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7D88C" w14:textId="56382BF0" w:rsidR="00792E05" w:rsidRPr="00792E05" w:rsidRDefault="00792E05" w:rsidP="00792E05">
      <w:pPr>
        <w:rPr>
          <w:b/>
        </w:rPr>
      </w:pPr>
    </w:p>
    <w:p w14:paraId="35CA05A8" w14:textId="77777777" w:rsidR="0021740C" w:rsidRPr="00792E05" w:rsidRDefault="0021740C" w:rsidP="0021740C">
      <w:pPr>
        <w:jc w:val="center"/>
        <w:rPr>
          <w:b/>
        </w:rPr>
      </w:pPr>
      <w:r w:rsidRPr="00792E05">
        <w:rPr>
          <w:b/>
        </w:rPr>
        <w:t>ZÁKON</w:t>
      </w:r>
    </w:p>
    <w:p w14:paraId="35CA05A9" w14:textId="77777777" w:rsidR="0021740C" w:rsidRPr="00792E05" w:rsidRDefault="0021740C" w:rsidP="0021740C">
      <w:pPr>
        <w:jc w:val="center"/>
      </w:pPr>
    </w:p>
    <w:p w14:paraId="35CA05AA" w14:textId="77777777" w:rsidR="0021740C" w:rsidRPr="00792E05" w:rsidRDefault="0021740C" w:rsidP="0021740C">
      <w:pPr>
        <w:jc w:val="center"/>
      </w:pPr>
      <w:r w:rsidRPr="00792E05">
        <w:t>ze dne ……………. 2019</w:t>
      </w:r>
    </w:p>
    <w:p w14:paraId="35CA05AB" w14:textId="77777777" w:rsidR="0021740C" w:rsidRPr="00792E05" w:rsidRDefault="0021740C" w:rsidP="0021740C"/>
    <w:p w14:paraId="35CA05AC" w14:textId="57FE3E64" w:rsidR="0021740C" w:rsidRPr="00792E05" w:rsidRDefault="0021740C" w:rsidP="0021740C">
      <w:pPr>
        <w:jc w:val="center"/>
        <w:rPr>
          <w:b/>
        </w:rPr>
      </w:pPr>
      <w:r w:rsidRPr="00792E05">
        <w:rPr>
          <w:b/>
        </w:rPr>
        <w:t xml:space="preserve">o </w:t>
      </w:r>
      <w:commentRangeStart w:id="0"/>
      <w:r w:rsidRPr="00792E05">
        <w:rPr>
          <w:b/>
        </w:rPr>
        <w:t>elektroni</w:t>
      </w:r>
      <w:ins w:id="1" w:author="Borej Jiří" w:date="2019-09-03T13:48:00Z">
        <w:r w:rsidR="00FE0CA3">
          <w:rPr>
            <w:b/>
          </w:rPr>
          <w:t>ckém</w:t>
        </w:r>
      </w:ins>
      <w:del w:id="2" w:author="Borej Jiří" w:date="2019-09-03T13:48:00Z">
        <w:r w:rsidRPr="00792E05" w:rsidDel="00FE0CA3">
          <w:rPr>
            <w:b/>
          </w:rPr>
          <w:delText>zaci</w:delText>
        </w:r>
      </w:del>
      <w:commentRangeEnd w:id="0"/>
      <w:r w:rsidR="00FE0CA3">
        <w:rPr>
          <w:rStyle w:val="Odkaznakoment"/>
        </w:rPr>
        <w:commentReference w:id="0"/>
      </w:r>
      <w:r w:rsidRPr="00792E05">
        <w:rPr>
          <w:b/>
        </w:rPr>
        <w:t xml:space="preserve"> zdravotnictví a bezpečném sdílení dat mezi poskytovateli zdravotních služeb (zákon o elektroni</w:t>
      </w:r>
      <w:ins w:id="3" w:author="Borej Jiří" w:date="2019-09-03T13:48:00Z">
        <w:r w:rsidR="00FE0CA3">
          <w:rPr>
            <w:b/>
          </w:rPr>
          <w:t>ckém</w:t>
        </w:r>
      </w:ins>
      <w:del w:id="4" w:author="Borej Jiří" w:date="2019-09-03T13:48:00Z">
        <w:r w:rsidRPr="00792E05" w:rsidDel="00FE0CA3">
          <w:rPr>
            <w:b/>
          </w:rPr>
          <w:delText>zaci</w:delText>
        </w:r>
      </w:del>
      <w:r w:rsidRPr="00792E05">
        <w:rPr>
          <w:b/>
        </w:rPr>
        <w:t xml:space="preserve"> zdravotnictví)</w:t>
      </w:r>
    </w:p>
    <w:p w14:paraId="35CA05AD" w14:textId="77777777" w:rsidR="0021740C" w:rsidRPr="00792E05" w:rsidRDefault="0021740C" w:rsidP="0021740C"/>
    <w:p w14:paraId="35CA05AE" w14:textId="77777777" w:rsidR="0021740C" w:rsidRDefault="0021740C" w:rsidP="0021740C">
      <w:r w:rsidRPr="00792E05">
        <w:t>Parlament se usnesl na tomto zákoně České republiky:</w:t>
      </w:r>
    </w:p>
    <w:p w14:paraId="74004271" w14:textId="77777777" w:rsidR="00792E05" w:rsidRPr="00792E05" w:rsidRDefault="00792E05" w:rsidP="0021740C"/>
    <w:p w14:paraId="35CA05AF" w14:textId="7C0008EA" w:rsidR="0021740C" w:rsidRPr="00792E05" w:rsidRDefault="00DC3B38" w:rsidP="0021740C">
      <w:commentRangeStart w:id="5"/>
      <w:commentRangeStart w:id="6"/>
      <w:r>
        <w:t>x</w:t>
      </w:r>
      <w:commentRangeEnd w:id="5"/>
      <w:r>
        <w:rPr>
          <w:rStyle w:val="Odkaznakoment"/>
        </w:rPr>
        <w:commentReference w:id="5"/>
      </w:r>
      <w:commentRangeEnd w:id="6"/>
      <w:r w:rsidR="00F13F64">
        <w:rPr>
          <w:rStyle w:val="Odkaznakoment"/>
        </w:rPr>
        <w:commentReference w:id="6"/>
      </w:r>
    </w:p>
    <w:p w14:paraId="35CA05B0" w14:textId="77777777" w:rsidR="0021740C" w:rsidRDefault="0021740C" w:rsidP="0021740C">
      <w:pPr>
        <w:jc w:val="center"/>
        <w:rPr>
          <w:b/>
        </w:rPr>
      </w:pPr>
      <w:r w:rsidRPr="00792E05">
        <w:rPr>
          <w:b/>
        </w:rPr>
        <w:t>ČÁST PRVNÍ</w:t>
      </w:r>
    </w:p>
    <w:p w14:paraId="26204655" w14:textId="77777777" w:rsidR="00EB674E" w:rsidRPr="00792E05" w:rsidRDefault="00EB674E" w:rsidP="0021740C">
      <w:pPr>
        <w:jc w:val="center"/>
        <w:rPr>
          <w:b/>
        </w:rPr>
      </w:pPr>
    </w:p>
    <w:p w14:paraId="35CA05B1" w14:textId="77777777" w:rsidR="0021740C" w:rsidRPr="00792E05" w:rsidRDefault="0021740C" w:rsidP="0021740C">
      <w:pPr>
        <w:jc w:val="center"/>
        <w:rPr>
          <w:b/>
        </w:rPr>
      </w:pPr>
      <w:r w:rsidRPr="00792E05">
        <w:rPr>
          <w:b/>
        </w:rPr>
        <w:t>ZÁKLADNÍ USTANOVENÍ</w:t>
      </w:r>
    </w:p>
    <w:p w14:paraId="35CA05B2" w14:textId="765B5EBD" w:rsidR="0021740C" w:rsidRPr="00792E05" w:rsidRDefault="00602810" w:rsidP="00602810">
      <w:pPr>
        <w:tabs>
          <w:tab w:val="left" w:pos="7494"/>
        </w:tabs>
      </w:pPr>
      <w:r>
        <w:tab/>
      </w:r>
    </w:p>
    <w:p w14:paraId="35CA05B3" w14:textId="77777777" w:rsidR="0021740C" w:rsidRPr="00792E05" w:rsidRDefault="0021740C" w:rsidP="0021740C"/>
    <w:p w14:paraId="35CA05B4" w14:textId="77777777" w:rsidR="0021740C" w:rsidRPr="00792E05" w:rsidRDefault="0021740C" w:rsidP="0021740C">
      <w:pPr>
        <w:jc w:val="center"/>
      </w:pPr>
      <w:r w:rsidRPr="00792E05">
        <w:t>§ 1</w:t>
      </w:r>
    </w:p>
    <w:p w14:paraId="35CA05B5" w14:textId="77777777" w:rsidR="0021740C" w:rsidRPr="00792E05" w:rsidRDefault="0021740C" w:rsidP="0021740C">
      <w:pPr>
        <w:jc w:val="center"/>
      </w:pPr>
    </w:p>
    <w:p w14:paraId="35CA05B6" w14:textId="77777777" w:rsidR="0021740C" w:rsidRPr="00792E05" w:rsidRDefault="0021740C" w:rsidP="0021740C">
      <w:pPr>
        <w:jc w:val="center"/>
      </w:pPr>
      <w:r w:rsidRPr="00792E05">
        <w:t>Předmět úpravy</w:t>
      </w:r>
    </w:p>
    <w:p w14:paraId="35CA05B7" w14:textId="77777777" w:rsidR="0021740C" w:rsidRPr="00792E05" w:rsidRDefault="0021740C" w:rsidP="0021740C">
      <w:pPr>
        <w:jc w:val="center"/>
      </w:pPr>
    </w:p>
    <w:p w14:paraId="16E26012" w14:textId="20386BD1" w:rsidR="000166C5" w:rsidRDefault="000166C5" w:rsidP="000166C5">
      <w:pPr>
        <w:ind w:firstLine="708"/>
        <w:jc w:val="both"/>
        <w:rPr>
          <w:strike/>
        </w:rPr>
      </w:pPr>
      <w:commentRangeStart w:id="7"/>
      <w:commentRangeStart w:id="8"/>
      <w:r w:rsidRPr="000F48B5">
        <w:rPr>
          <w:strike/>
        </w:rPr>
        <w:t>Tento</w:t>
      </w:r>
      <w:commentRangeEnd w:id="7"/>
      <w:r w:rsidRPr="000F48B5">
        <w:rPr>
          <w:rStyle w:val="Odkaznakoment"/>
          <w:strike/>
        </w:rPr>
        <w:commentReference w:id="7"/>
      </w:r>
      <w:commentRangeEnd w:id="8"/>
      <w:r w:rsidR="00E21954" w:rsidRPr="000F48B5">
        <w:rPr>
          <w:rStyle w:val="Odkaznakoment"/>
          <w:strike/>
        </w:rPr>
        <w:commentReference w:id="8"/>
      </w:r>
      <w:r w:rsidRPr="000F48B5">
        <w:rPr>
          <w:strike/>
        </w:rPr>
        <w:t xml:space="preserve"> zákon upravuje rezortní informačního systému elektronického zdravotnictví, národní kontaktní místo, včetně práva a povinnosti s tím spojených, a výkon státní správy v oblasti elektronického zdravotnictví. </w:t>
      </w:r>
    </w:p>
    <w:p w14:paraId="167CD3C4" w14:textId="77777777" w:rsidR="000F48B5" w:rsidRDefault="000F48B5" w:rsidP="000F48B5">
      <w:pPr>
        <w:ind w:firstLine="708"/>
        <w:jc w:val="both"/>
        <w:rPr>
          <w:ins w:id="9" w:author="Bílek Milan Ing." w:date="2019-09-04T12:46:00Z"/>
        </w:rPr>
      </w:pPr>
      <w:ins w:id="10" w:author="Bílek Milan Ing." w:date="2019-09-04T12:46:00Z">
        <w:r>
          <w:t>Tento zákon upravuje</w:t>
        </w:r>
      </w:ins>
    </w:p>
    <w:p w14:paraId="4DD4B22F" w14:textId="77777777" w:rsidR="000F48B5" w:rsidRDefault="000F48B5" w:rsidP="000F48B5">
      <w:pPr>
        <w:pStyle w:val="Odstavecseseznamem"/>
        <w:numPr>
          <w:ilvl w:val="0"/>
          <w:numId w:val="57"/>
        </w:numPr>
        <w:jc w:val="both"/>
        <w:rPr>
          <w:ins w:id="11" w:author="Bílek Milan Ing." w:date="2019-09-04T12:46:00Z"/>
        </w:rPr>
      </w:pPr>
      <w:ins w:id="12" w:author="Bílek Milan Ing." w:date="2019-09-04T12:46:00Z">
        <w:r>
          <w:t>resortní informační systém elektronického zdravotnictví,</w:t>
        </w:r>
      </w:ins>
    </w:p>
    <w:p w14:paraId="73C4A6D0" w14:textId="77777777" w:rsidR="000F48B5" w:rsidRDefault="000F48B5" w:rsidP="000F48B5">
      <w:pPr>
        <w:pStyle w:val="Odstavecseseznamem"/>
        <w:numPr>
          <w:ilvl w:val="0"/>
          <w:numId w:val="57"/>
        </w:numPr>
        <w:jc w:val="both"/>
        <w:rPr>
          <w:ins w:id="13" w:author="Bílek Milan Ing." w:date="2019-09-04T12:46:00Z"/>
        </w:rPr>
      </w:pPr>
      <w:ins w:id="14" w:author="Bílek Milan Ing." w:date="2019-09-04T12:46:00Z">
        <w:r>
          <w:t>národní kontaktní místo pro elektronické zdravotnictví,</w:t>
        </w:r>
      </w:ins>
    </w:p>
    <w:p w14:paraId="5A406F6C" w14:textId="77777777" w:rsidR="000F48B5" w:rsidRDefault="000F48B5" w:rsidP="000F48B5">
      <w:pPr>
        <w:pStyle w:val="Odstavecseseznamem"/>
        <w:numPr>
          <w:ilvl w:val="0"/>
          <w:numId w:val="57"/>
        </w:numPr>
        <w:jc w:val="both"/>
        <w:rPr>
          <w:ins w:id="15" w:author="Bílek Milan Ing." w:date="2019-09-04T12:46:00Z"/>
        </w:rPr>
      </w:pPr>
      <w:ins w:id="16" w:author="Bílek Milan Ing." w:date="2019-09-04T12:46:00Z">
        <w:r>
          <w:t>osobní zdravotní záznam,</w:t>
        </w:r>
      </w:ins>
    </w:p>
    <w:p w14:paraId="74FF77CB" w14:textId="77777777" w:rsidR="000F48B5" w:rsidRDefault="000F48B5" w:rsidP="000F48B5">
      <w:pPr>
        <w:pStyle w:val="Odstavecseseznamem"/>
        <w:numPr>
          <w:ilvl w:val="0"/>
          <w:numId w:val="57"/>
        </w:numPr>
        <w:jc w:val="both"/>
        <w:rPr>
          <w:ins w:id="17" w:author="Bílek Milan Ing." w:date="2019-09-04T12:46:00Z"/>
        </w:rPr>
      </w:pPr>
      <w:ins w:id="18" w:author="Bílek Milan Ing." w:date="2019-09-04T12:46:00Z">
        <w:r>
          <w:t>pacientský souhrn,</w:t>
        </w:r>
      </w:ins>
    </w:p>
    <w:p w14:paraId="07A3A6BA" w14:textId="77777777" w:rsidR="000F48B5" w:rsidRDefault="000F48B5" w:rsidP="000F48B5">
      <w:pPr>
        <w:pStyle w:val="Odstavecseseznamem"/>
        <w:numPr>
          <w:ilvl w:val="0"/>
          <w:numId w:val="57"/>
        </w:numPr>
        <w:jc w:val="both"/>
        <w:rPr>
          <w:ins w:id="19" w:author="Bílek Milan Ing." w:date="2019-09-04T12:46:00Z"/>
        </w:rPr>
      </w:pPr>
      <w:ins w:id="20" w:author="Bílek Milan Ing." w:date="2019-09-04T12:46:00Z">
        <w:r>
          <w:t>výměnu a sdílení zdravotnické dokumentace,</w:t>
        </w:r>
      </w:ins>
    </w:p>
    <w:p w14:paraId="2C3FEA57" w14:textId="77777777" w:rsidR="000F48B5" w:rsidRDefault="000F48B5" w:rsidP="000F48B5">
      <w:pPr>
        <w:pStyle w:val="Odstavecseseznamem"/>
        <w:numPr>
          <w:ilvl w:val="0"/>
          <w:numId w:val="57"/>
        </w:numPr>
        <w:jc w:val="both"/>
        <w:rPr>
          <w:ins w:id="21" w:author="Bílek Milan Ing." w:date="2019-09-04T12:46:00Z"/>
        </w:rPr>
      </w:pPr>
      <w:ins w:id="22" w:author="Bílek Milan Ing." w:date="2019-09-04T12:46:00Z">
        <w:r>
          <w:t>identifikaci zdravotnických pracovníků, pacientů a autentizaci poskytovatelů zdravotních služeb</w:t>
        </w:r>
      </w:ins>
    </w:p>
    <w:p w14:paraId="2B0DCAFF" w14:textId="77777777" w:rsidR="000F48B5" w:rsidRPr="000F48B5" w:rsidRDefault="000F48B5" w:rsidP="000F48B5">
      <w:pPr>
        <w:ind w:left="708"/>
        <w:jc w:val="both"/>
        <w:rPr>
          <w:ins w:id="23" w:author="Bílek Milan Ing." w:date="2019-09-04T12:46:00Z"/>
        </w:rPr>
      </w:pPr>
      <w:ins w:id="24" w:author="Bílek Milan Ing." w:date="2019-09-04T12:46:00Z">
        <w:r>
          <w:t>včetně práv a povinností s tím spojených.</w:t>
        </w:r>
      </w:ins>
    </w:p>
    <w:p w14:paraId="35CA05C0" w14:textId="44491198" w:rsidR="0021740C" w:rsidRDefault="00EB674E" w:rsidP="00EB674E">
      <w:pPr>
        <w:tabs>
          <w:tab w:val="left" w:pos="4017"/>
        </w:tabs>
        <w:jc w:val="both"/>
        <w:rPr>
          <w:ins w:id="25" w:author="Bílek Milan Ing." w:date="2019-09-04T13:30:00Z"/>
        </w:rPr>
      </w:pPr>
      <w:r>
        <w:tab/>
      </w:r>
    </w:p>
    <w:p w14:paraId="225D322D" w14:textId="6F9F2B34" w:rsidR="00DB5037" w:rsidRDefault="00DB5037" w:rsidP="00333A66">
      <w:pPr>
        <w:tabs>
          <w:tab w:val="left" w:pos="4017"/>
        </w:tabs>
        <w:jc w:val="center"/>
        <w:rPr>
          <w:ins w:id="26" w:author="Borej Jiří" w:date="2019-09-04T15:41:00Z"/>
        </w:rPr>
      </w:pPr>
      <w:ins w:id="27" w:author="Borej Jiří" w:date="2019-09-04T15:41:00Z">
        <w:r>
          <w:t>§2</w:t>
        </w:r>
      </w:ins>
    </w:p>
    <w:p w14:paraId="5B07C30D" w14:textId="61BCC84E" w:rsidR="00333A66" w:rsidRDefault="00DB5037" w:rsidP="00333A66">
      <w:pPr>
        <w:tabs>
          <w:tab w:val="left" w:pos="4017"/>
        </w:tabs>
        <w:jc w:val="center"/>
        <w:rPr>
          <w:ins w:id="28" w:author="Borej Jiří" w:date="2019-09-04T15:41:00Z"/>
        </w:rPr>
      </w:pPr>
      <w:ins w:id="29" w:author="Borej Jiří" w:date="2019-09-04T15:41:00Z">
        <w:r>
          <w:t>Základní pojmy</w:t>
        </w:r>
      </w:ins>
    </w:p>
    <w:p w14:paraId="50CBC867" w14:textId="430B5770" w:rsidR="00DB5037" w:rsidRDefault="00DB5037" w:rsidP="00DB5037">
      <w:pPr>
        <w:pStyle w:val="Odstavecseseznamem"/>
        <w:numPr>
          <w:ilvl w:val="0"/>
          <w:numId w:val="61"/>
        </w:numPr>
        <w:tabs>
          <w:tab w:val="left" w:pos="4017"/>
        </w:tabs>
        <w:rPr>
          <w:ins w:id="30" w:author="Borej Jiří" w:date="2019-09-04T15:47:00Z"/>
        </w:rPr>
      </w:pPr>
      <w:ins w:id="31" w:author="Borej Jiří" w:date="2019-09-04T15:46:00Z">
        <w:r>
          <w:t xml:space="preserve">autoritativní </w:t>
        </w:r>
      </w:ins>
      <w:ins w:id="32" w:author="Borej Jiří" w:date="2019-09-04T15:47:00Z">
        <w:r>
          <w:t>registry …..</w:t>
        </w:r>
      </w:ins>
    </w:p>
    <w:p w14:paraId="252644B9" w14:textId="02573945" w:rsidR="00DB5037" w:rsidRDefault="00431668" w:rsidP="00DB5037">
      <w:pPr>
        <w:pStyle w:val="Odstavecseseznamem"/>
        <w:numPr>
          <w:ilvl w:val="0"/>
          <w:numId w:val="61"/>
        </w:numPr>
        <w:tabs>
          <w:tab w:val="left" w:pos="4017"/>
        </w:tabs>
        <w:rPr>
          <w:ins w:id="33" w:author="Borej Jiří" w:date="2019-09-04T15:46:00Z"/>
        </w:rPr>
      </w:pPr>
      <w:bookmarkStart w:id="34" w:name="_Hlk18665883"/>
      <w:ins w:id="35" w:author="Borej Jiří" w:date="2019-09-06T12:35:00Z">
        <w:r w:rsidRPr="00431668">
          <w:t>elektronick</w:t>
        </w:r>
      </w:ins>
      <w:ins w:id="36" w:author="Borej Jiří" w:date="2019-09-06T12:36:00Z">
        <w:r>
          <w:t>ým</w:t>
        </w:r>
      </w:ins>
      <w:ins w:id="37" w:author="Borej Jiří" w:date="2019-09-06T12:35:00Z">
        <w:r w:rsidRPr="00431668">
          <w:t xml:space="preserve"> zdravotnictví</w:t>
        </w:r>
      </w:ins>
      <w:ins w:id="38" w:author="Borej Jiří" w:date="2019-09-06T12:36:00Z">
        <w:r>
          <w:t xml:space="preserve">m se rozumí </w:t>
        </w:r>
      </w:ins>
      <w:ins w:id="39" w:author="Borej Jiří" w:date="2019-09-06T12:35:00Z">
        <w:r w:rsidRPr="00431668">
          <w:t>výměn</w:t>
        </w:r>
      </w:ins>
      <w:ins w:id="40" w:author="Borej Jiří" w:date="2019-09-06T12:36:00Z">
        <w:r>
          <w:t>a</w:t>
        </w:r>
      </w:ins>
      <w:ins w:id="41" w:author="Borej Jiří" w:date="2019-09-06T12:35:00Z">
        <w:r w:rsidRPr="00431668">
          <w:t xml:space="preserve"> a zpracování informací vykonávaných při činnostech a agendách ve zdravotnictví</w:t>
        </w:r>
      </w:ins>
    </w:p>
    <w:bookmarkEnd w:id="34"/>
    <w:p w14:paraId="2BAE88A4" w14:textId="41E6CB7D" w:rsidR="00DB5037" w:rsidRDefault="00DB5037" w:rsidP="00DB5037">
      <w:pPr>
        <w:pStyle w:val="Odstavecseseznamem"/>
        <w:numPr>
          <w:ilvl w:val="0"/>
          <w:numId w:val="61"/>
        </w:numPr>
        <w:tabs>
          <w:tab w:val="left" w:pos="4017"/>
        </w:tabs>
        <w:rPr>
          <w:ins w:id="42" w:author="Borej Jiří" w:date="2019-09-04T15:43:00Z"/>
        </w:rPr>
      </w:pPr>
      <w:ins w:id="43" w:author="Borej Jiří" w:date="2019-09-04T15:47:00Z">
        <w:r>
          <w:t>z</w:t>
        </w:r>
      </w:ins>
      <w:ins w:id="44" w:author="Borej Jiří" w:date="2019-09-04T15:43:00Z">
        <w:r>
          <w:t xml:space="preserve">avést AIS </w:t>
        </w:r>
      </w:ins>
      <w:ins w:id="45" w:author="Borej Jiří" w:date="2019-09-04T15:44:00Z">
        <w:r>
          <w:t>nepojištěných / klientů zdravotních služeb.</w:t>
        </w:r>
      </w:ins>
    </w:p>
    <w:p w14:paraId="3C78653C" w14:textId="0D668EB2" w:rsidR="00DB5037" w:rsidRDefault="00716A15">
      <w:pPr>
        <w:pStyle w:val="Odstavecseseznamem"/>
        <w:numPr>
          <w:ilvl w:val="0"/>
          <w:numId w:val="61"/>
        </w:numPr>
        <w:tabs>
          <w:tab w:val="left" w:pos="4017"/>
        </w:tabs>
        <w:rPr>
          <w:ins w:id="46" w:author="Bílek Milan Ing." w:date="2019-09-04T13:30:00Z"/>
        </w:rPr>
        <w:pPrChange w:id="47" w:author="Borej Jiří" w:date="2019-09-04T15:42:00Z">
          <w:pPr>
            <w:tabs>
              <w:tab w:val="left" w:pos="4017"/>
            </w:tabs>
            <w:jc w:val="center"/>
          </w:pPr>
        </w:pPrChange>
      </w:pPr>
      <w:ins w:id="48" w:author="Borej Jiří" w:date="2019-09-04T16:07:00Z">
        <w:r>
          <w:t>kontaktní technický bod (propojení výměnných sítí)</w:t>
        </w:r>
      </w:ins>
    </w:p>
    <w:p w14:paraId="6DBAA8B5" w14:textId="77777777" w:rsidR="00EB674E" w:rsidRPr="00792E05" w:rsidRDefault="00EB674E" w:rsidP="00EB674E">
      <w:pPr>
        <w:tabs>
          <w:tab w:val="left" w:pos="4017"/>
        </w:tabs>
        <w:jc w:val="both"/>
      </w:pPr>
    </w:p>
    <w:p w14:paraId="1584A47F" w14:textId="48245C9E" w:rsidR="00F87BF7" w:rsidRPr="00F87BF7" w:rsidRDefault="00F87BF7" w:rsidP="00F87BF7">
      <w:pPr>
        <w:tabs>
          <w:tab w:val="center" w:pos="4536"/>
          <w:tab w:val="left" w:pos="8265"/>
        </w:tabs>
        <w:jc w:val="center"/>
      </w:pPr>
      <w:r w:rsidRPr="00F87BF7">
        <w:t>Ministerstvo zdravotnictví</w:t>
      </w:r>
    </w:p>
    <w:p w14:paraId="35CA05D4" w14:textId="77777777" w:rsidR="0021740C" w:rsidRPr="00792E05" w:rsidRDefault="0021740C" w:rsidP="0021740C"/>
    <w:p w14:paraId="35CA05D5" w14:textId="3519F501" w:rsidR="0021740C" w:rsidRPr="00AF4BA9" w:rsidRDefault="0021740C" w:rsidP="0021740C">
      <w:pPr>
        <w:jc w:val="center"/>
        <w:rPr>
          <w:strike/>
        </w:rPr>
      </w:pPr>
      <w:r w:rsidRPr="00AF4BA9">
        <w:t xml:space="preserve">§ </w:t>
      </w:r>
      <w:r w:rsidR="00EB674E" w:rsidRPr="00EB674E">
        <w:t>2</w:t>
      </w:r>
      <w:ins w:id="49" w:author="Bílek Milan Ing." w:date="2019-09-04T13:30:00Z">
        <w:r w:rsidR="00333A66">
          <w:t>a</w:t>
        </w:r>
      </w:ins>
    </w:p>
    <w:p w14:paraId="35CA05D8" w14:textId="77777777" w:rsidR="0021740C" w:rsidRPr="00792E05" w:rsidRDefault="0021740C" w:rsidP="0021740C">
      <w:pPr>
        <w:jc w:val="both"/>
      </w:pPr>
    </w:p>
    <w:p w14:paraId="3A91493A" w14:textId="4FD07218" w:rsidR="00EC6353" w:rsidRDefault="00EC6353" w:rsidP="0021740C">
      <w:pPr>
        <w:ind w:firstLine="708"/>
        <w:jc w:val="both"/>
        <w:rPr>
          <w:ins w:id="50" w:author="Eliška Urbancová" w:date="2019-08-30T09:28:00Z"/>
          <w:strike/>
        </w:rPr>
      </w:pPr>
      <w:ins w:id="51" w:author="Eliška Urbancová" w:date="2019-08-30T09:29:00Z">
        <w:r w:rsidRPr="00EC6353">
          <w:t>Ministerstvo</w:t>
        </w:r>
      </w:ins>
      <w:ins w:id="52" w:author="Eliška Urbancová" w:date="2019-08-30T09:30:00Z">
        <w:r>
          <w:t xml:space="preserve"> zdravotnictví (dále jen „ministerstvo“) vykonává působnost v</w:t>
        </w:r>
      </w:ins>
      <w:ins w:id="53" w:author="Eliška Urbancová" w:date="2019-08-30T09:31:00Z">
        <w:r>
          <w:t> </w:t>
        </w:r>
      </w:ins>
      <w:ins w:id="54" w:author="Eliška Urbancová" w:date="2019-08-30T09:30:00Z">
        <w:r>
          <w:t xml:space="preserve">oblasti </w:t>
        </w:r>
      </w:ins>
      <w:ins w:id="55" w:author="Eliška Urbancová" w:date="2019-08-30T09:31:00Z">
        <w:r>
          <w:t>elektronizace zdravotnictví</w:t>
        </w:r>
      </w:ins>
      <w:ins w:id="56" w:author="Bílek Milan Ing." w:date="2019-09-04T12:48:00Z">
        <w:r w:rsidR="00ED7C82">
          <w:t xml:space="preserve"> tím, že</w:t>
        </w:r>
      </w:ins>
      <w:ins w:id="57" w:author="Eliška Urbancová" w:date="2019-08-30T09:31:00Z">
        <w:del w:id="58" w:author="Bílek Milan Ing." w:date="2019-09-04T12:48:00Z">
          <w:r w:rsidDel="00ED7C82">
            <w:delText>:</w:delText>
          </w:r>
        </w:del>
      </w:ins>
      <w:ins w:id="59" w:author="Eliška Urbancová" w:date="2019-08-30T09:29:00Z">
        <w:r>
          <w:rPr>
            <w:strike/>
          </w:rPr>
          <w:t xml:space="preserve"> </w:t>
        </w:r>
      </w:ins>
    </w:p>
    <w:p w14:paraId="35CA05D9" w14:textId="091B313E" w:rsidR="0021740C" w:rsidRPr="00F87BF7" w:rsidRDefault="00EB674E" w:rsidP="0021740C">
      <w:pPr>
        <w:ind w:firstLine="708"/>
        <w:jc w:val="both"/>
        <w:rPr>
          <w:strike/>
        </w:rPr>
      </w:pPr>
      <w:r>
        <w:rPr>
          <w:strike/>
        </w:rPr>
        <w:t>(1</w:t>
      </w:r>
      <w:r w:rsidR="0021740C" w:rsidRPr="00F87BF7">
        <w:rPr>
          <w:strike/>
        </w:rPr>
        <w:t>) Národní centrum v oblasti elektronizace zdravotnictví zejména:</w:t>
      </w:r>
    </w:p>
    <w:p w14:paraId="35CA05DA" w14:textId="77777777" w:rsidR="0021740C" w:rsidRPr="001E2C8D" w:rsidRDefault="0021740C" w:rsidP="0021740C">
      <w:pPr>
        <w:ind w:left="1413" w:hanging="705"/>
        <w:jc w:val="both"/>
        <w:rPr>
          <w:rPrChange w:id="60" w:author="Eliška Urbancová" w:date="2019-09-05T15:51:00Z">
            <w:rPr>
              <w:strike/>
            </w:rPr>
          </w:rPrChange>
        </w:rPr>
      </w:pPr>
      <w:r w:rsidRPr="00792E05">
        <w:t>a)</w:t>
      </w:r>
      <w:r w:rsidRPr="00792E05">
        <w:tab/>
      </w:r>
      <w:commentRangeStart w:id="61"/>
      <w:commentRangeStart w:id="62"/>
      <w:commentRangeStart w:id="63"/>
      <w:commentRangeStart w:id="64"/>
      <w:r w:rsidRPr="001E2C8D">
        <w:rPr>
          <w:rPrChange w:id="65" w:author="Eliška Urbancová" w:date="2019-09-05T15:51:00Z">
            <w:rPr>
              <w:strike/>
            </w:rPr>
          </w:rPrChange>
        </w:rPr>
        <w:t>provádí koncepční, strategické a programové řízení elektronizace zdravotnictví,</w:t>
      </w:r>
    </w:p>
    <w:p w14:paraId="35CA05DB" w14:textId="77777777" w:rsidR="0021740C" w:rsidRPr="005360BB" w:rsidRDefault="0021740C" w:rsidP="0021740C">
      <w:pPr>
        <w:ind w:left="708"/>
        <w:jc w:val="both"/>
        <w:rPr>
          <w:strike/>
        </w:rPr>
      </w:pPr>
      <w:r w:rsidRPr="005360BB">
        <w:rPr>
          <w:strike/>
        </w:rPr>
        <w:t>b)</w:t>
      </w:r>
      <w:r w:rsidRPr="005360BB">
        <w:rPr>
          <w:strike/>
        </w:rPr>
        <w:tab/>
        <w:t>zajišťuje metodické vedení rozvoje elektronizace zdravotnictví,</w:t>
      </w:r>
    </w:p>
    <w:p w14:paraId="35CA05DC" w14:textId="77777777" w:rsidR="0021740C" w:rsidRPr="005360BB" w:rsidRDefault="0021740C" w:rsidP="0021740C">
      <w:pPr>
        <w:ind w:left="708"/>
        <w:jc w:val="both"/>
        <w:rPr>
          <w:strike/>
        </w:rPr>
      </w:pPr>
      <w:r w:rsidRPr="005360BB">
        <w:rPr>
          <w:strike/>
        </w:rPr>
        <w:lastRenderedPageBreak/>
        <w:t>c)</w:t>
      </w:r>
      <w:r w:rsidRPr="005360BB">
        <w:rPr>
          <w:strike/>
        </w:rPr>
        <w:tab/>
        <w:t>zajišťuje rozvoj a správu architektonického konceptu elektronizace v ČR,</w:t>
      </w:r>
    </w:p>
    <w:p w14:paraId="35CA05DD" w14:textId="77777777" w:rsidR="0021740C" w:rsidRPr="005360BB" w:rsidRDefault="0021740C" w:rsidP="0021740C">
      <w:pPr>
        <w:ind w:left="1413" w:hanging="705"/>
        <w:jc w:val="both"/>
        <w:rPr>
          <w:strike/>
        </w:rPr>
      </w:pPr>
      <w:r w:rsidRPr="005360BB">
        <w:rPr>
          <w:strike/>
        </w:rPr>
        <w:t>d)</w:t>
      </w:r>
      <w:r w:rsidRPr="005360BB">
        <w:rPr>
          <w:strike/>
        </w:rPr>
        <w:tab/>
      </w:r>
      <w:r w:rsidRPr="00A04CEB">
        <w:rPr>
          <w:rPrChange w:id="66" w:author="Eliška Urbancová" w:date="2019-09-05T15:53:00Z">
            <w:rPr>
              <w:strike/>
            </w:rPr>
          </w:rPrChange>
        </w:rPr>
        <w:t>řídí rozvoj nových služeb elektronického zdravotnictví, schvaluje nové služby a eviduje je v katalogu služeb, zveřejňuje tento katalog,</w:t>
      </w:r>
    </w:p>
    <w:p w14:paraId="35CA05DE" w14:textId="77777777" w:rsidR="0021740C" w:rsidRPr="005360BB" w:rsidRDefault="0021740C" w:rsidP="0021740C">
      <w:pPr>
        <w:ind w:left="1413" w:hanging="705"/>
        <w:jc w:val="both"/>
        <w:rPr>
          <w:strike/>
        </w:rPr>
      </w:pPr>
      <w:r w:rsidRPr="005360BB">
        <w:rPr>
          <w:strike/>
        </w:rPr>
        <w:t>e)</w:t>
      </w:r>
      <w:r w:rsidRPr="005360BB">
        <w:rPr>
          <w:strike/>
        </w:rPr>
        <w:tab/>
        <w:t>zpracovává akční plány k provedení národní strategie elektronického zdravotnictví,</w:t>
      </w:r>
    </w:p>
    <w:p w14:paraId="35CA05DF" w14:textId="77777777" w:rsidR="0021740C" w:rsidRPr="005360BB" w:rsidRDefault="0021740C" w:rsidP="0021740C">
      <w:pPr>
        <w:ind w:left="708"/>
        <w:jc w:val="both"/>
        <w:rPr>
          <w:strike/>
        </w:rPr>
      </w:pPr>
      <w:r w:rsidRPr="005360BB">
        <w:rPr>
          <w:strike/>
        </w:rPr>
        <w:t>f)</w:t>
      </w:r>
      <w:r w:rsidRPr="005360BB">
        <w:rPr>
          <w:strike/>
        </w:rPr>
        <w:tab/>
        <w:t>pravidelně vyhodnocuje plnění cílů strategie a akčních plánů,</w:t>
      </w:r>
    </w:p>
    <w:p w14:paraId="35CA05E0" w14:textId="77777777" w:rsidR="0021740C" w:rsidRPr="005360BB" w:rsidRDefault="0021740C" w:rsidP="0021740C">
      <w:pPr>
        <w:ind w:left="1413" w:hanging="705"/>
        <w:jc w:val="both"/>
        <w:rPr>
          <w:strike/>
        </w:rPr>
      </w:pPr>
      <w:r w:rsidRPr="005360BB">
        <w:rPr>
          <w:strike/>
        </w:rPr>
        <w:t>g)</w:t>
      </w:r>
      <w:r w:rsidRPr="005360BB">
        <w:rPr>
          <w:strike/>
        </w:rPr>
        <w:tab/>
        <w:t>spravuje a aktualizuje strategické dokumenty v oblasti elektronizace zdravotnictví,</w:t>
      </w:r>
    </w:p>
    <w:p w14:paraId="35CA05E1" w14:textId="362D1959" w:rsidR="0021740C" w:rsidRPr="005360BB" w:rsidRDefault="0021740C" w:rsidP="0021740C">
      <w:pPr>
        <w:ind w:left="1413" w:hanging="705"/>
        <w:jc w:val="both"/>
        <w:rPr>
          <w:strike/>
        </w:rPr>
      </w:pPr>
      <w:r w:rsidRPr="005360BB">
        <w:rPr>
          <w:strike/>
        </w:rPr>
        <w:t>h)</w:t>
      </w:r>
      <w:r w:rsidRPr="005360BB">
        <w:rPr>
          <w:strike/>
        </w:rPr>
        <w:tab/>
      </w:r>
      <w:r w:rsidR="007476F8" w:rsidRPr="00A04CEB">
        <w:rPr>
          <w:rPrChange w:id="67" w:author="Eliška Urbancová" w:date="2019-09-05T15:54:00Z">
            <w:rPr>
              <w:strike/>
            </w:rPr>
          </w:rPrChange>
        </w:rPr>
        <w:t>zajišťuje interoperabilitu v rámci elektronizace zdravotnictví na národní i mezinárodní úrovni</w:t>
      </w:r>
      <w:r w:rsidRPr="00A04CEB">
        <w:rPr>
          <w:rPrChange w:id="68" w:author="Eliška Urbancová" w:date="2019-09-05T15:54:00Z">
            <w:rPr>
              <w:strike/>
            </w:rPr>
          </w:rPrChange>
        </w:rPr>
        <w:t>,</w:t>
      </w:r>
    </w:p>
    <w:p w14:paraId="35CA05E2" w14:textId="77777777" w:rsidR="0021740C" w:rsidRPr="005360BB" w:rsidRDefault="0021740C" w:rsidP="0021740C">
      <w:pPr>
        <w:ind w:left="708"/>
        <w:jc w:val="both"/>
        <w:rPr>
          <w:strike/>
        </w:rPr>
      </w:pPr>
      <w:r w:rsidRPr="005360BB">
        <w:rPr>
          <w:strike/>
        </w:rPr>
        <w:t>i)</w:t>
      </w:r>
      <w:r w:rsidRPr="005360BB">
        <w:rPr>
          <w:strike/>
        </w:rPr>
        <w:tab/>
        <w:t>přispívá k prosazování cílů a principů strategie,</w:t>
      </w:r>
    </w:p>
    <w:p w14:paraId="35CA05E3" w14:textId="77777777" w:rsidR="0021740C" w:rsidRPr="005360BB" w:rsidRDefault="0021740C" w:rsidP="0021740C">
      <w:pPr>
        <w:ind w:left="1413" w:hanging="705"/>
        <w:jc w:val="both"/>
        <w:rPr>
          <w:strike/>
        </w:rPr>
      </w:pPr>
      <w:r w:rsidRPr="005360BB">
        <w:rPr>
          <w:strike/>
        </w:rPr>
        <w:t>j)</w:t>
      </w:r>
      <w:r w:rsidRPr="005360BB">
        <w:rPr>
          <w:strike/>
        </w:rPr>
        <w:tab/>
        <w:t>posuzuje soulad projektových záměrů financovaných evropskými strukturálními a investičními fondy a dalšími dotačními programy se strategií,</w:t>
      </w:r>
    </w:p>
    <w:p w14:paraId="35CA05E4" w14:textId="77777777" w:rsidR="0021740C" w:rsidRPr="00792E05" w:rsidRDefault="0021740C" w:rsidP="0021740C">
      <w:pPr>
        <w:ind w:left="1413" w:hanging="705"/>
        <w:jc w:val="both"/>
      </w:pPr>
      <w:r w:rsidRPr="005360BB">
        <w:rPr>
          <w:strike/>
        </w:rPr>
        <w:t>k)</w:t>
      </w:r>
      <w:r w:rsidRPr="005360BB">
        <w:rPr>
          <w:strike/>
        </w:rPr>
        <w:tab/>
        <w:t>poskytuje konzultace, metodickou pomoc a podporu poskytovatelům zdravotních služeb, zdravotním pojišťovnám a územním samosprávným celkům v oblasti elektronizace zdravotnictví</w:t>
      </w:r>
      <w:r w:rsidRPr="00792E05">
        <w:t>,</w:t>
      </w:r>
      <w:commentRangeEnd w:id="61"/>
      <w:r w:rsidR="00F87BF7">
        <w:rPr>
          <w:rStyle w:val="Odkaznakoment"/>
        </w:rPr>
        <w:commentReference w:id="61"/>
      </w:r>
      <w:commentRangeEnd w:id="62"/>
      <w:commentRangeEnd w:id="63"/>
      <w:commentRangeEnd w:id="64"/>
      <w:r w:rsidR="006E5173">
        <w:rPr>
          <w:rStyle w:val="Odkaznakoment"/>
        </w:rPr>
        <w:commentReference w:id="62"/>
      </w:r>
      <w:r w:rsidR="00F87BF7">
        <w:rPr>
          <w:rStyle w:val="Odkaznakoment"/>
        </w:rPr>
        <w:commentReference w:id="63"/>
      </w:r>
      <w:r w:rsidR="00ED7C82">
        <w:rPr>
          <w:rStyle w:val="Odkaznakoment"/>
        </w:rPr>
        <w:commentReference w:id="64"/>
      </w:r>
    </w:p>
    <w:p w14:paraId="35CA05E5" w14:textId="23377125" w:rsidR="0021740C" w:rsidRPr="00792E05" w:rsidRDefault="008B497B" w:rsidP="003C0A54">
      <w:pPr>
        <w:ind w:left="1134" w:hanging="426"/>
        <w:jc w:val="both"/>
      </w:pPr>
      <w:ins w:id="69" w:author="Bílek Milan Ing." w:date="2019-09-04T12:50:00Z">
        <w:r>
          <w:t>a)</w:t>
        </w:r>
      </w:ins>
      <w:del w:id="70" w:author="Bílek Milan Ing." w:date="2019-09-04T12:50:00Z">
        <w:r w:rsidR="0021740C" w:rsidRPr="00792E05" w:rsidDel="008B497B">
          <w:delText>l)</w:delText>
        </w:r>
      </w:del>
      <w:r w:rsidR="0021740C" w:rsidRPr="00792E05">
        <w:tab/>
        <w:t>určuje a vydává standardy definující strukturu a formát datových souborů, rozhraní pro zpracování zdravotnických informací včetně jejich zabezpečení, určuje klasifikace, nomenklatury a terminologie (dále jen „standardy elektronického zdravotnictví“)</w:t>
      </w:r>
      <w:r w:rsidR="00B3613B">
        <w:t>,</w:t>
      </w:r>
      <w:ins w:id="71" w:author="Bílek Milan Ing." w:date="2019-09-04T12:53:00Z">
        <w:r>
          <w:t xml:space="preserve"> </w:t>
        </w:r>
      </w:ins>
    </w:p>
    <w:p w14:paraId="35CA05E6" w14:textId="2CC28BFC" w:rsidR="0021740C" w:rsidRPr="00792E05" w:rsidRDefault="003D30C1" w:rsidP="003C0A54">
      <w:pPr>
        <w:ind w:left="1134" w:hanging="426"/>
        <w:jc w:val="both"/>
      </w:pPr>
      <w:ins w:id="72" w:author="Bílek Milan Ing." w:date="2019-09-04T12:55:00Z">
        <w:r>
          <w:t>b)</w:t>
        </w:r>
      </w:ins>
      <w:del w:id="73" w:author="Bílek Milan Ing." w:date="2019-09-04T12:55:00Z">
        <w:r w:rsidR="0021740C" w:rsidRPr="00792E05" w:rsidDel="003D30C1">
          <w:delText>m)</w:delText>
        </w:r>
      </w:del>
      <w:r w:rsidR="0021740C" w:rsidRPr="00792E05">
        <w:tab/>
      </w:r>
      <w:commentRangeStart w:id="74"/>
      <w:commentRangeStart w:id="75"/>
      <w:r w:rsidR="0021740C" w:rsidRPr="00792E05">
        <w:t>stanovuje požadavky na informační systémy ve zdravotnictví a způsob posouzení shody informačního systému se stanovenými požadavky</w:t>
      </w:r>
      <w:commentRangeEnd w:id="74"/>
      <w:r w:rsidR="00F87BF7">
        <w:rPr>
          <w:rStyle w:val="Odkaznakoment"/>
        </w:rPr>
        <w:commentReference w:id="74"/>
      </w:r>
      <w:commentRangeEnd w:id="75"/>
      <w:r w:rsidR="00896CCF">
        <w:rPr>
          <w:rStyle w:val="Odkaznakoment"/>
        </w:rPr>
        <w:commentReference w:id="75"/>
      </w:r>
      <w:ins w:id="76" w:author="Borej Jiří" w:date="2019-09-03T13:34:00Z">
        <w:r w:rsidR="00FF75C1">
          <w:t xml:space="preserve"> dle §16 a </w:t>
        </w:r>
      </w:ins>
      <w:ins w:id="77" w:author="Borej Jiří" w:date="2019-09-03T13:35:00Z">
        <w:r w:rsidR="00451C0E">
          <w:t>§40</w:t>
        </w:r>
      </w:ins>
      <w:r w:rsidR="0021740C" w:rsidRPr="00792E05">
        <w:t>,</w:t>
      </w:r>
      <w:ins w:id="78" w:author="Borej Jiří" w:date="2019-09-03T13:34:00Z">
        <w:r w:rsidR="00FF75C1">
          <w:t xml:space="preserve"> </w:t>
        </w:r>
      </w:ins>
    </w:p>
    <w:p w14:paraId="35CA05E7" w14:textId="7795B161" w:rsidR="0021740C" w:rsidRPr="00792E05" w:rsidRDefault="003D30C1" w:rsidP="003C0A54">
      <w:pPr>
        <w:ind w:left="1134" w:hanging="426"/>
        <w:jc w:val="both"/>
      </w:pPr>
      <w:ins w:id="79" w:author="Bílek Milan Ing." w:date="2019-09-04T12:55:00Z">
        <w:r>
          <w:t>c)</w:t>
        </w:r>
      </w:ins>
      <w:del w:id="80" w:author="Bílek Milan Ing." w:date="2019-09-04T12:55:00Z">
        <w:r w:rsidR="0021740C" w:rsidRPr="00792E05" w:rsidDel="003D30C1">
          <w:delText>n)</w:delText>
        </w:r>
      </w:del>
      <w:r w:rsidR="0021740C" w:rsidRPr="00792E05">
        <w:tab/>
      </w:r>
      <w:commentRangeStart w:id="81"/>
      <w:del w:id="82" w:author="Borej Jiří" w:date="2019-09-03T13:30:00Z">
        <w:r w:rsidR="0021740C" w:rsidRPr="00792E05" w:rsidDel="00FF75C1">
          <w:delText>vydává závazné stanovisko k žádosti o autorizaci a ke změně, pozastavení či zrušení autorizace, pokud se autorizace vztahuje na činnosti při posuzování shody informačních systémů s požadavky na ně stanovenými,</w:delText>
        </w:r>
      </w:del>
      <w:commentRangeEnd w:id="81"/>
      <w:r w:rsidR="00451C0E">
        <w:rPr>
          <w:rStyle w:val="Odkaznakoment"/>
        </w:rPr>
        <w:commentReference w:id="81"/>
      </w:r>
    </w:p>
    <w:p w14:paraId="35CA05E8" w14:textId="7FE912F8" w:rsidR="0021740C" w:rsidRPr="00792E05" w:rsidRDefault="003D30C1" w:rsidP="003C0A54">
      <w:pPr>
        <w:ind w:left="1134" w:hanging="426"/>
        <w:jc w:val="both"/>
      </w:pPr>
      <w:ins w:id="83" w:author="Bílek Milan Ing." w:date="2019-09-04T12:55:00Z">
        <w:r>
          <w:t>d)</w:t>
        </w:r>
      </w:ins>
      <w:del w:id="84" w:author="Bílek Milan Ing." w:date="2019-09-04T12:55:00Z">
        <w:r w:rsidR="0021740C" w:rsidRPr="00792E05" w:rsidDel="003D30C1">
          <w:delText>o)</w:delText>
        </w:r>
      </w:del>
      <w:r w:rsidR="0021740C" w:rsidRPr="00792E05">
        <w:tab/>
      </w:r>
      <w:ins w:id="85" w:author="Borej Jiří" w:date="2019-09-03T13:38:00Z">
        <w:r w:rsidR="00451C0E">
          <w:t xml:space="preserve">stanovuje </w:t>
        </w:r>
      </w:ins>
      <w:commentRangeStart w:id="86"/>
      <w:commentRangeStart w:id="87"/>
      <w:del w:id="88" w:author="Borej Jiří" w:date="2019-09-03T13:38:00Z">
        <w:r w:rsidR="0021740C" w:rsidRPr="00792E05" w:rsidDel="00451C0E">
          <w:delText xml:space="preserve">vydává doporučení </w:delText>
        </w:r>
      </w:del>
      <w:del w:id="89" w:author="Borej Jiří" w:date="2019-09-03T13:39:00Z">
        <w:r w:rsidR="0021740C" w:rsidRPr="00792E05" w:rsidDel="00451C0E">
          <w:delText>ohledně</w:delText>
        </w:r>
      </w:del>
      <w:r w:rsidR="0021740C" w:rsidRPr="00792E05">
        <w:t xml:space="preserve"> způsob</w:t>
      </w:r>
      <w:ins w:id="90" w:author="Borej Jiří" w:date="2019-09-03T13:39:00Z">
        <w:r w:rsidR="00451C0E">
          <w:t>y</w:t>
        </w:r>
      </w:ins>
      <w:del w:id="91" w:author="Borej Jiří" w:date="2019-09-03T13:39:00Z">
        <w:r w:rsidR="0021740C" w:rsidRPr="00792E05" w:rsidDel="00451C0E">
          <w:delText>u</w:delText>
        </w:r>
      </w:del>
      <w:r w:rsidR="0021740C" w:rsidRPr="00792E05">
        <w:t xml:space="preserve"> identifikace, autentizace a autorizace při přístupu ke zdravotnické dokumentaci a využívání služeb elektronického zdravotnictví</w:t>
      </w:r>
      <w:ins w:id="92" w:author="Borej Jiří" w:date="2019-09-03T13:41:00Z">
        <w:r w:rsidR="00451C0E">
          <w:t xml:space="preserve"> dle §30</w:t>
        </w:r>
      </w:ins>
      <w:r w:rsidR="0021740C" w:rsidRPr="00792E05">
        <w:t>,</w:t>
      </w:r>
      <w:commentRangeEnd w:id="86"/>
      <w:r w:rsidR="005360BB">
        <w:rPr>
          <w:rStyle w:val="Odkaznakoment"/>
        </w:rPr>
        <w:commentReference w:id="86"/>
      </w:r>
      <w:commentRangeEnd w:id="87"/>
      <w:r w:rsidR="008B497B">
        <w:rPr>
          <w:rStyle w:val="Odkaznakoment"/>
        </w:rPr>
        <w:commentReference w:id="87"/>
      </w:r>
    </w:p>
    <w:p w14:paraId="35CA05E9" w14:textId="5C6C3E37" w:rsidR="0021740C" w:rsidRPr="00792E05" w:rsidRDefault="003D30C1" w:rsidP="003C0A54">
      <w:pPr>
        <w:ind w:left="708"/>
        <w:jc w:val="both"/>
      </w:pPr>
      <w:ins w:id="93" w:author="Bílek Milan Ing." w:date="2019-09-04T12:55:00Z">
        <w:r>
          <w:t>e)</w:t>
        </w:r>
      </w:ins>
      <w:del w:id="94" w:author="Bílek Milan Ing." w:date="2019-09-04T12:55:00Z">
        <w:r w:rsidR="003C0A54" w:rsidDel="003D30C1">
          <w:delText>p)</w:delText>
        </w:r>
      </w:del>
      <w:r w:rsidR="003C0A54">
        <w:t xml:space="preserve">    </w:t>
      </w:r>
      <w:commentRangeStart w:id="95"/>
      <w:commentRangeStart w:id="96"/>
      <w:r w:rsidR="0021740C" w:rsidRPr="00792E05">
        <w:t xml:space="preserve">registruje a </w:t>
      </w:r>
      <w:ins w:id="97" w:author="Borej Jiří" w:date="2019-09-03T13:43:00Z">
        <w:r w:rsidR="00451C0E">
          <w:t xml:space="preserve">uděluje oprávnění </w:t>
        </w:r>
      </w:ins>
      <w:del w:id="98" w:author="Borej Jiří" w:date="2019-09-03T13:43:00Z">
        <w:r w:rsidR="0021740C" w:rsidRPr="00792E05" w:rsidDel="00451C0E">
          <w:delText>certifikuje</w:delText>
        </w:r>
      </w:del>
      <w:r w:rsidR="0021740C" w:rsidRPr="00792E05">
        <w:t xml:space="preserve"> provozovat</w:t>
      </w:r>
      <w:r w:rsidR="005360BB">
        <w:t>el</w:t>
      </w:r>
      <w:ins w:id="99" w:author="Borej Jiří" w:date="2019-09-03T13:44:00Z">
        <w:r w:rsidR="00451C0E">
          <w:t>i</w:t>
        </w:r>
      </w:ins>
      <w:del w:id="100" w:author="Borej Jiří" w:date="2019-09-03T13:44:00Z">
        <w:r w:rsidR="005360BB" w:rsidDel="00451C0E">
          <w:delText>e</w:delText>
        </w:r>
      </w:del>
      <w:r w:rsidR="005360BB">
        <w:t xml:space="preserve"> osobního zdravotního záznam </w:t>
      </w:r>
      <w:commentRangeEnd w:id="95"/>
      <w:r w:rsidR="005360BB">
        <w:rPr>
          <w:rStyle w:val="Odkaznakoment"/>
        </w:rPr>
        <w:commentReference w:id="95"/>
      </w:r>
      <w:commentRangeEnd w:id="96"/>
      <w:r w:rsidR="000B59C7">
        <w:rPr>
          <w:rStyle w:val="Odkaznakoment"/>
        </w:rPr>
        <w:commentReference w:id="96"/>
      </w:r>
      <w:r w:rsidR="005360BB">
        <w:t>a</w:t>
      </w:r>
    </w:p>
    <w:p w14:paraId="35CA05EA" w14:textId="51E25D5D" w:rsidR="0021740C" w:rsidRPr="00792E05" w:rsidRDefault="003D30C1" w:rsidP="003C0A54">
      <w:pPr>
        <w:ind w:left="1134" w:hanging="426"/>
        <w:jc w:val="both"/>
      </w:pPr>
      <w:ins w:id="101" w:author="Bílek Milan Ing." w:date="2019-09-04T12:55:00Z">
        <w:r>
          <w:t>f)</w:t>
        </w:r>
      </w:ins>
      <w:del w:id="102" w:author="Bílek Milan Ing." w:date="2019-09-04T12:55:00Z">
        <w:r w:rsidR="0021740C" w:rsidRPr="00792E05" w:rsidDel="003D30C1">
          <w:delText>q)</w:delText>
        </w:r>
      </w:del>
      <w:r w:rsidR="0021740C" w:rsidRPr="00792E05">
        <w:tab/>
        <w:t>vykonává kontrolu a dohled nad plněním povinností uložených subjektům v oblasti elektronizace zdravotnictví</w:t>
      </w:r>
      <w:r w:rsidR="005360BB">
        <w:t>.</w:t>
      </w:r>
    </w:p>
    <w:p w14:paraId="35CA0607" w14:textId="77777777" w:rsidR="00B70896" w:rsidRPr="00792E05" w:rsidRDefault="00B70896" w:rsidP="002624EB">
      <w:pPr>
        <w:jc w:val="both"/>
        <w:rPr>
          <w:i/>
        </w:rPr>
      </w:pPr>
    </w:p>
    <w:p w14:paraId="2FC0907E" w14:textId="77777777" w:rsidR="00B3590D" w:rsidRPr="00792E05" w:rsidRDefault="00B3590D"/>
    <w:p w14:paraId="35CA0671" w14:textId="62C52E0A" w:rsidR="00700602" w:rsidRPr="00792E05" w:rsidRDefault="004B74FA" w:rsidP="00700602">
      <w:pPr>
        <w:jc w:val="center"/>
        <w:rPr>
          <w:b/>
        </w:rPr>
      </w:pPr>
      <w:r>
        <w:rPr>
          <w:b/>
        </w:rPr>
        <w:t>ČÁST DRUHÁ</w:t>
      </w:r>
    </w:p>
    <w:p w14:paraId="35CA0672" w14:textId="77777777" w:rsidR="00700602" w:rsidRPr="00792E05" w:rsidRDefault="00700602" w:rsidP="00700602">
      <w:pPr>
        <w:jc w:val="center"/>
        <w:rPr>
          <w:b/>
        </w:rPr>
      </w:pPr>
    </w:p>
    <w:p w14:paraId="35CA0673" w14:textId="5A3D25E2" w:rsidR="00700602" w:rsidRDefault="00EB674E" w:rsidP="00700602">
      <w:pPr>
        <w:jc w:val="center"/>
        <w:rPr>
          <w:b/>
          <w:bCs/>
        </w:rPr>
      </w:pPr>
      <w:r w:rsidRPr="00792E05">
        <w:rPr>
          <w:b/>
          <w:bCs/>
        </w:rPr>
        <w:t>REZORTNÍ INFORMAČNÍ SYSTÉM ELEKTRONICKÉHO ZDRAVOTNICTVÍ</w:t>
      </w:r>
      <w:r>
        <w:rPr>
          <w:b/>
          <w:bCs/>
        </w:rPr>
        <w:t xml:space="preserve"> A JEHO SOUČÁSTI</w:t>
      </w:r>
      <w:r w:rsidRPr="00792E05" w:rsidDel="006A4643">
        <w:rPr>
          <w:b/>
          <w:bCs/>
        </w:rPr>
        <w:t xml:space="preserve"> </w:t>
      </w:r>
    </w:p>
    <w:p w14:paraId="76E343FD" w14:textId="77777777" w:rsidR="00EB674E" w:rsidRDefault="00EB674E" w:rsidP="00700602">
      <w:pPr>
        <w:jc w:val="center"/>
        <w:rPr>
          <w:b/>
          <w:bCs/>
        </w:rPr>
      </w:pPr>
    </w:p>
    <w:p w14:paraId="07B4288A" w14:textId="2583F1B4" w:rsidR="00EB674E" w:rsidRDefault="00EB674E" w:rsidP="00700602">
      <w:pPr>
        <w:jc w:val="center"/>
        <w:rPr>
          <w:bCs/>
        </w:rPr>
      </w:pPr>
      <w:r w:rsidRPr="00EB674E">
        <w:rPr>
          <w:bCs/>
        </w:rPr>
        <w:t>Hlava I</w:t>
      </w:r>
    </w:p>
    <w:p w14:paraId="38C6BC7C" w14:textId="77777777" w:rsidR="00EB674E" w:rsidRPr="00EB674E" w:rsidRDefault="00EB674E" w:rsidP="00700602">
      <w:pPr>
        <w:jc w:val="center"/>
        <w:rPr>
          <w:bCs/>
        </w:rPr>
      </w:pPr>
    </w:p>
    <w:p w14:paraId="638E9850" w14:textId="3C881263" w:rsidR="005B1858" w:rsidRDefault="003E6138" w:rsidP="00700602">
      <w:pPr>
        <w:jc w:val="center"/>
        <w:rPr>
          <w:bCs/>
        </w:rPr>
      </w:pPr>
      <w:r>
        <w:rPr>
          <w:bCs/>
        </w:rPr>
        <w:t>SPOLEČNÁ USTANOVENÍ</w:t>
      </w:r>
    </w:p>
    <w:p w14:paraId="3B39B93D" w14:textId="77777777" w:rsidR="00EB674E" w:rsidRPr="00EB674E" w:rsidRDefault="00EB674E" w:rsidP="00700602">
      <w:pPr>
        <w:jc w:val="center"/>
        <w:rPr>
          <w:bCs/>
        </w:rPr>
      </w:pPr>
    </w:p>
    <w:p w14:paraId="70762F6B" w14:textId="2CE72110" w:rsidR="005B1858" w:rsidRPr="00AF4BA9" w:rsidRDefault="005B1858" w:rsidP="00700602">
      <w:pPr>
        <w:jc w:val="center"/>
        <w:rPr>
          <w:bCs/>
        </w:rPr>
      </w:pPr>
      <w:r w:rsidRPr="005B1858">
        <w:rPr>
          <w:bCs/>
        </w:rPr>
        <w:t xml:space="preserve">§ </w:t>
      </w:r>
      <w:r w:rsidR="00AF4BA9" w:rsidRPr="00EB674E">
        <w:rPr>
          <w:bCs/>
        </w:rPr>
        <w:t>3</w:t>
      </w:r>
    </w:p>
    <w:p w14:paraId="25C293E6" w14:textId="77777777" w:rsidR="005B1858" w:rsidRPr="005B1858" w:rsidRDefault="005B1858" w:rsidP="00700602">
      <w:pPr>
        <w:jc w:val="center"/>
        <w:rPr>
          <w:bCs/>
        </w:rPr>
      </w:pPr>
    </w:p>
    <w:p w14:paraId="77E4F61C" w14:textId="6A8F6B13" w:rsidR="005B1858" w:rsidRDefault="005B1858" w:rsidP="00C42551">
      <w:pPr>
        <w:ind w:firstLine="708"/>
        <w:jc w:val="both"/>
      </w:pPr>
      <w:r>
        <w:t>Rezortní informační systém</w:t>
      </w:r>
      <w:r w:rsidRPr="005B1858">
        <w:t xml:space="preserve"> </w:t>
      </w:r>
      <w:commentRangeStart w:id="103"/>
      <w:commentRangeStart w:id="104"/>
      <w:r w:rsidRPr="005B1858">
        <w:t xml:space="preserve">elektronického zdravotnictví </w:t>
      </w:r>
      <w:commentRangeEnd w:id="103"/>
      <w:r w:rsidR="007552A4">
        <w:rPr>
          <w:rStyle w:val="Odkaznakoment"/>
        </w:rPr>
        <w:commentReference w:id="103"/>
      </w:r>
      <w:commentRangeEnd w:id="104"/>
      <w:r w:rsidR="00A82E56">
        <w:rPr>
          <w:rStyle w:val="Odkaznakoment"/>
        </w:rPr>
        <w:commentReference w:id="104"/>
      </w:r>
      <w:r>
        <w:t xml:space="preserve">je </w:t>
      </w:r>
      <w:r w:rsidRPr="005B1858">
        <w:t>informační systém veřejné správy</w:t>
      </w:r>
      <w:r w:rsidR="00A93107">
        <w:t xml:space="preserve">, jehož součástí </w:t>
      </w:r>
      <w:del w:id="105" w:author="Eliška Urbancová" w:date="2019-08-30T10:21:00Z">
        <w:r w:rsidR="00A93107" w:rsidDel="007552A4">
          <w:delText xml:space="preserve">jsou autoritativní registry a </w:delText>
        </w:r>
      </w:del>
      <w:ins w:id="106" w:author="Eliška Urbancová" w:date="2019-08-30T10:21:00Z">
        <w:r w:rsidR="007552A4">
          <w:t xml:space="preserve"> je </w:t>
        </w:r>
      </w:ins>
      <w:r w:rsidR="00A93107">
        <w:t>integrované datové rozhraní rezortu zdravotnictví</w:t>
      </w:r>
      <w:r w:rsidRPr="005B1858">
        <w:t xml:space="preserve"> </w:t>
      </w:r>
      <w:r w:rsidR="00A93107">
        <w:t>(dále jen „integrované datové rozhraní“)</w:t>
      </w:r>
      <w:r w:rsidRPr="005B1858">
        <w:t xml:space="preserve">. </w:t>
      </w:r>
      <w:del w:id="107" w:author="Borej Jiří" w:date="2019-09-03T13:51:00Z">
        <w:r w:rsidRPr="005B1858" w:rsidDel="00FE0CA3">
          <w:delText xml:space="preserve">Rezortní informační systém </w:delText>
        </w:r>
        <w:r w:rsidR="002875B1" w:rsidDel="00FE0CA3">
          <w:delText xml:space="preserve">elektronického </w:delText>
        </w:r>
        <w:r w:rsidR="00534CE1" w:rsidDel="00FE0CA3">
          <w:delText xml:space="preserve">zdravotnictví je </w:delText>
        </w:r>
        <w:r w:rsidRPr="005B1858" w:rsidDel="00FE0CA3">
          <w:delText xml:space="preserve">agendovým informačním systémem podle </w:delText>
        </w:r>
        <w:commentRangeStart w:id="108"/>
        <w:r w:rsidRPr="005B1858" w:rsidDel="00FE0CA3">
          <w:delText>zákona</w:delText>
        </w:r>
      </w:del>
      <w:commentRangeEnd w:id="108"/>
      <w:r w:rsidR="005A335C">
        <w:rPr>
          <w:rStyle w:val="Odkaznakoment"/>
        </w:rPr>
        <w:commentReference w:id="108"/>
      </w:r>
      <w:del w:id="109" w:author="Borej Jiří" w:date="2019-09-03T13:51:00Z">
        <w:r w:rsidRPr="005B1858" w:rsidDel="00FE0CA3">
          <w:delText xml:space="preserve"> o základních registrech.</w:delText>
        </w:r>
      </w:del>
    </w:p>
    <w:p w14:paraId="741C781F" w14:textId="77777777" w:rsidR="00C42551" w:rsidRDefault="00C42551" w:rsidP="00C42551">
      <w:pPr>
        <w:ind w:firstLine="708"/>
        <w:jc w:val="both"/>
      </w:pPr>
    </w:p>
    <w:p w14:paraId="412B6A56" w14:textId="10359EDF" w:rsidR="00DD4446" w:rsidRDefault="00C42551" w:rsidP="00C42551">
      <w:pPr>
        <w:jc w:val="center"/>
      </w:pPr>
      <w:r>
        <w:t>§ 4</w:t>
      </w:r>
    </w:p>
    <w:p w14:paraId="0339366D" w14:textId="77777777" w:rsidR="00C42551" w:rsidRDefault="00C42551" w:rsidP="00C42551">
      <w:pPr>
        <w:jc w:val="center"/>
      </w:pPr>
    </w:p>
    <w:p w14:paraId="61062CF2" w14:textId="3AF1F798" w:rsidR="002D6668" w:rsidRDefault="002D6668" w:rsidP="00166C21">
      <w:pPr>
        <w:pStyle w:val="Odstavecseseznamem"/>
        <w:numPr>
          <w:ilvl w:val="0"/>
          <w:numId w:val="28"/>
        </w:numPr>
        <w:ind w:left="0" w:firstLine="360"/>
        <w:jc w:val="both"/>
      </w:pPr>
      <w:r>
        <w:t>S</w:t>
      </w:r>
      <w:r w:rsidRPr="002D6668">
        <w:t>právcem rezortního informačního systému elektronického zdravotnictví</w:t>
      </w:r>
      <w:r w:rsidR="002875B1">
        <w:t xml:space="preserve"> včetně jeho součástí</w:t>
      </w:r>
      <w:r w:rsidR="00C42551">
        <w:t xml:space="preserve"> (dále jen „správce </w:t>
      </w:r>
      <w:r w:rsidR="002875B1">
        <w:t xml:space="preserve">rezortního </w:t>
      </w:r>
      <w:r w:rsidR="00C42551">
        <w:t>informačního systému“</w:t>
      </w:r>
      <w:r w:rsidR="002875B1">
        <w:t>)</w:t>
      </w:r>
      <w:r w:rsidRPr="002D6668">
        <w:t xml:space="preserve"> </w:t>
      </w:r>
      <w:r>
        <w:t>je ministerstvo</w:t>
      </w:r>
      <w:r w:rsidRPr="002D6668">
        <w:t>.</w:t>
      </w:r>
    </w:p>
    <w:p w14:paraId="139D7379" w14:textId="77777777" w:rsidR="002D6668" w:rsidRDefault="002D6668" w:rsidP="002D6668">
      <w:pPr>
        <w:pStyle w:val="Odstavecseseznamem"/>
      </w:pPr>
    </w:p>
    <w:p w14:paraId="2E11BB3B" w14:textId="6FB4479A" w:rsidR="00DD4446" w:rsidRPr="00792E05" w:rsidRDefault="00DD4446" w:rsidP="00166C21">
      <w:pPr>
        <w:pStyle w:val="Odstavecseseznamem"/>
        <w:numPr>
          <w:ilvl w:val="0"/>
          <w:numId w:val="28"/>
        </w:numPr>
        <w:jc w:val="both"/>
      </w:pPr>
      <w:r w:rsidRPr="00792E05">
        <w:t>Správce rezortního informačního systému zajišťuje</w:t>
      </w:r>
    </w:p>
    <w:p w14:paraId="79489D92" w14:textId="63626875" w:rsidR="00DD4446" w:rsidRPr="00792E05" w:rsidRDefault="00DD4446" w:rsidP="00166C21">
      <w:pPr>
        <w:pStyle w:val="Odstavecseseznamem"/>
        <w:numPr>
          <w:ilvl w:val="0"/>
          <w:numId w:val="27"/>
        </w:numPr>
        <w:jc w:val="both"/>
      </w:pPr>
      <w:r w:rsidRPr="00792E05">
        <w:t>provoz rezortního informačního systému elektronického zdravotnictví, všech jeho součástí a jejich bezpečnost,</w:t>
      </w:r>
    </w:p>
    <w:p w14:paraId="71D1F3C1" w14:textId="72275875" w:rsidR="00DD4446" w:rsidRPr="00792E05" w:rsidRDefault="00DD4446" w:rsidP="00166C21">
      <w:pPr>
        <w:pStyle w:val="Odstavecseseznamem"/>
        <w:numPr>
          <w:ilvl w:val="0"/>
          <w:numId w:val="27"/>
        </w:numPr>
        <w:jc w:val="both"/>
      </w:pPr>
      <w:r w:rsidRPr="00792E05">
        <w:t>realizaci vazeb mezi jednotlivými autoritativními registry prostřednictvím služeb integrovaného datového rozhraní rezortu,</w:t>
      </w:r>
    </w:p>
    <w:p w14:paraId="1E812DEC" w14:textId="67345768" w:rsidR="00DD4446" w:rsidRPr="00792E05" w:rsidRDefault="00DD4446" w:rsidP="00166C21">
      <w:pPr>
        <w:pStyle w:val="Odstavecseseznamem"/>
        <w:numPr>
          <w:ilvl w:val="0"/>
          <w:numId w:val="27"/>
        </w:numPr>
        <w:jc w:val="both"/>
      </w:pPr>
      <w:r w:rsidRPr="00792E05">
        <w:t>realizaci vazeb mezi zdrojovými registry a jednotlivými autoritativními registry prostřednictvím služeb integrovaného datového rozhraní rezortu; zdrojovými registry se rozumí národní registr zdravotních pracovníků, národní registr poskytovatelů zdravotních služeb a registry zdravotních pojišťoven,</w:t>
      </w:r>
    </w:p>
    <w:p w14:paraId="5CCB857C" w14:textId="3D126575" w:rsidR="00DD4446" w:rsidRPr="00792E05" w:rsidRDefault="00DD4446" w:rsidP="00166C21">
      <w:pPr>
        <w:pStyle w:val="Odstavecseseznamem"/>
        <w:numPr>
          <w:ilvl w:val="0"/>
          <w:numId w:val="27"/>
        </w:numPr>
        <w:jc w:val="both"/>
      </w:pPr>
      <w:r w:rsidRPr="00792E05">
        <w:t>zpřístupnění autoritativních údajů obsažených v autoritativních registrech v rozsahu oprávnění obsažených v registru práv a mandátů,</w:t>
      </w:r>
    </w:p>
    <w:p w14:paraId="06CCBC38" w14:textId="3156D1C5" w:rsidR="00DD4446" w:rsidRPr="00792E05" w:rsidRDefault="00DD4446" w:rsidP="00166C21">
      <w:pPr>
        <w:pStyle w:val="Odstavecseseznamem"/>
        <w:numPr>
          <w:ilvl w:val="0"/>
          <w:numId w:val="27"/>
        </w:numPr>
        <w:jc w:val="both"/>
      </w:pPr>
      <w:r w:rsidRPr="00792E05">
        <w:t>vedení záznamů o událostech souvisejících s provozováním informačního systému autoritativních registrů,</w:t>
      </w:r>
    </w:p>
    <w:p w14:paraId="6A5F8474" w14:textId="61A65D38" w:rsidR="00C42551" w:rsidRDefault="00DD4446" w:rsidP="00166C21">
      <w:pPr>
        <w:pStyle w:val="Odstavecseseznamem"/>
        <w:numPr>
          <w:ilvl w:val="0"/>
          <w:numId w:val="27"/>
        </w:numPr>
        <w:jc w:val="both"/>
      </w:pPr>
      <w:r w:rsidRPr="00792E05">
        <w:t>zveřejňování aktuálních údajů o provozních stavech autoritativních registrů a provozně technických údajů z provozu autoritativních registrů způso</w:t>
      </w:r>
      <w:r w:rsidR="00C42551">
        <w:t>bem umožňujícím dálkový přístup,</w:t>
      </w:r>
      <w:r w:rsidR="002875B1">
        <w:t xml:space="preserve"> a</w:t>
      </w:r>
    </w:p>
    <w:p w14:paraId="409EDE0D" w14:textId="49ACD1E7" w:rsidR="00C65E88" w:rsidRDefault="00AE592F" w:rsidP="00166C21">
      <w:pPr>
        <w:pStyle w:val="Odstavecseseznamem"/>
        <w:numPr>
          <w:ilvl w:val="0"/>
          <w:numId w:val="27"/>
        </w:numPr>
        <w:jc w:val="both"/>
      </w:pPr>
      <w:ins w:id="110" w:author="Eliška Urbancová" w:date="2019-08-30T10:45:00Z">
        <w:r>
          <w:t>realizaci vazeb</w:t>
        </w:r>
      </w:ins>
      <w:commentRangeStart w:id="111"/>
      <w:commentRangeStart w:id="112"/>
      <w:del w:id="113" w:author="Eliška Urbancová" w:date="2019-08-30T10:45:00Z">
        <w:r w:rsidR="00C42551" w:rsidDel="00AE592F">
          <w:delText>vazbu</w:delText>
        </w:r>
        <w:r w:rsidR="00C42551" w:rsidRPr="00C65E88" w:rsidDel="00AE592F">
          <w:delText xml:space="preserve"> </w:delText>
        </w:r>
      </w:del>
      <w:commentRangeEnd w:id="111"/>
      <w:r w:rsidR="00C42551">
        <w:rPr>
          <w:rStyle w:val="Odkaznakoment"/>
        </w:rPr>
        <w:commentReference w:id="111"/>
      </w:r>
      <w:commentRangeEnd w:id="112"/>
      <w:r w:rsidR="00B63AB6">
        <w:rPr>
          <w:rStyle w:val="Odkaznakoment"/>
        </w:rPr>
        <w:commentReference w:id="112"/>
      </w:r>
      <w:del w:id="114" w:author="Eliška Urbancová" w:date="2019-08-30T10:45:00Z">
        <w:r w:rsidR="00C42551" w:rsidRPr="00C65E88" w:rsidDel="00AE592F">
          <w:delText xml:space="preserve"> </w:delText>
        </w:r>
      </w:del>
      <w:r w:rsidR="00C42551" w:rsidRPr="00C65E88">
        <w:t>na referenční registry veřejné správy</w:t>
      </w:r>
      <w:r w:rsidR="00C42551">
        <w:t>,</w:t>
      </w:r>
      <w:r w:rsidR="00C42551" w:rsidRPr="00C42551">
        <w:t xml:space="preserve"> </w:t>
      </w:r>
      <w:r w:rsidR="00C42551">
        <w:t>jde-li o autoritativní registry</w:t>
      </w:r>
    </w:p>
    <w:p w14:paraId="35CA0675" w14:textId="77777777" w:rsidR="00700602" w:rsidRDefault="00700602" w:rsidP="00700602"/>
    <w:p w14:paraId="704F78D4" w14:textId="46530E73" w:rsidR="00C42551" w:rsidRPr="00792E05" w:rsidRDefault="00C42551" w:rsidP="00166C21">
      <w:pPr>
        <w:pStyle w:val="Odstavecseseznamem"/>
        <w:numPr>
          <w:ilvl w:val="0"/>
          <w:numId w:val="28"/>
        </w:numPr>
        <w:ind w:left="0" w:firstLine="360"/>
        <w:jc w:val="both"/>
      </w:pPr>
      <w:r w:rsidRPr="00792E05">
        <w:t>Správce rezortního informačního systému není oprávněn k přístupu k obsahu autoritativních údajů obsažených v autoritativních registrech, s výjimkou výkonu činností stanovených tímto zákonem.</w:t>
      </w:r>
    </w:p>
    <w:p w14:paraId="6912032B" w14:textId="77777777" w:rsidR="002875B1" w:rsidRDefault="002875B1" w:rsidP="002875B1">
      <w:pPr>
        <w:tabs>
          <w:tab w:val="left" w:pos="1202"/>
          <w:tab w:val="center" w:pos="4536"/>
        </w:tabs>
        <w:jc w:val="center"/>
      </w:pPr>
    </w:p>
    <w:p w14:paraId="7098825E" w14:textId="7B5E3B33" w:rsidR="00EB674E" w:rsidRDefault="00EB674E" w:rsidP="002875B1">
      <w:pPr>
        <w:tabs>
          <w:tab w:val="left" w:pos="1202"/>
          <w:tab w:val="center" w:pos="4536"/>
        </w:tabs>
        <w:jc w:val="center"/>
      </w:pPr>
      <w:commentRangeStart w:id="115"/>
      <w:r>
        <w:t>Hlava II</w:t>
      </w:r>
      <w:commentRangeEnd w:id="115"/>
      <w:r w:rsidR="00AE592F">
        <w:rPr>
          <w:rStyle w:val="Odkaznakoment"/>
        </w:rPr>
        <w:commentReference w:id="115"/>
      </w:r>
    </w:p>
    <w:p w14:paraId="57496382" w14:textId="77777777" w:rsidR="002D6668" w:rsidRPr="00792E05" w:rsidRDefault="002D6668" w:rsidP="00EB674E">
      <w:pPr>
        <w:jc w:val="center"/>
      </w:pPr>
    </w:p>
    <w:p w14:paraId="54386AFE" w14:textId="5FDE01BE" w:rsidR="00A93107" w:rsidRDefault="00EB674E" w:rsidP="00700602">
      <w:pPr>
        <w:jc w:val="center"/>
      </w:pPr>
      <w:r>
        <w:t>AUTORITATIVNÍ REGISTRY</w:t>
      </w:r>
    </w:p>
    <w:p w14:paraId="62F5B841" w14:textId="77777777" w:rsidR="00EB674E" w:rsidRDefault="00EB674E" w:rsidP="00700602">
      <w:pPr>
        <w:jc w:val="center"/>
      </w:pPr>
    </w:p>
    <w:p w14:paraId="3A2CFC76" w14:textId="475309C2" w:rsidR="00F464D3" w:rsidRPr="00F464D3" w:rsidRDefault="00F464D3" w:rsidP="00700602">
      <w:pPr>
        <w:jc w:val="center"/>
        <w:rPr>
          <w:b/>
        </w:rPr>
      </w:pPr>
      <w:r w:rsidRPr="00F464D3">
        <w:rPr>
          <w:b/>
        </w:rPr>
        <w:t>Díl 1</w:t>
      </w:r>
    </w:p>
    <w:p w14:paraId="79710E7E" w14:textId="543D3543" w:rsidR="00B64089" w:rsidRDefault="00B64089" w:rsidP="00700602">
      <w:pPr>
        <w:jc w:val="center"/>
        <w:rPr>
          <w:b/>
        </w:rPr>
      </w:pPr>
      <w:r w:rsidRPr="00B64089">
        <w:rPr>
          <w:b/>
        </w:rPr>
        <w:t>Společná ustanovení pro autoritativní registry</w:t>
      </w:r>
    </w:p>
    <w:p w14:paraId="4B312F72" w14:textId="77777777" w:rsidR="00B64089" w:rsidRPr="00B64089" w:rsidRDefault="00B64089" w:rsidP="00700602">
      <w:pPr>
        <w:jc w:val="center"/>
        <w:rPr>
          <w:b/>
        </w:rPr>
      </w:pPr>
    </w:p>
    <w:p w14:paraId="6DCEED1A" w14:textId="2C9C5D9D" w:rsidR="00F464D3" w:rsidRDefault="00A93107" w:rsidP="00C65E88">
      <w:pPr>
        <w:jc w:val="center"/>
      </w:pPr>
      <w:r>
        <w:t>§ 5</w:t>
      </w:r>
    </w:p>
    <w:p w14:paraId="07AA747A" w14:textId="77777777" w:rsidR="00EB674E" w:rsidRDefault="00EB674E" w:rsidP="00C65E88">
      <w:pPr>
        <w:jc w:val="center"/>
      </w:pPr>
    </w:p>
    <w:p w14:paraId="0B7D9CB7" w14:textId="7DE33935" w:rsidR="00131B92" w:rsidRPr="00131B92" w:rsidRDefault="00131B92" w:rsidP="00166C21">
      <w:pPr>
        <w:pStyle w:val="Odstavecseseznamem"/>
        <w:numPr>
          <w:ilvl w:val="0"/>
          <w:numId w:val="12"/>
        </w:numPr>
        <w:ind w:left="284" w:firstLine="436"/>
        <w:jc w:val="both"/>
      </w:pPr>
      <w:r w:rsidRPr="00131B92">
        <w:t>Autoritativní</w:t>
      </w:r>
      <w:r>
        <w:t xml:space="preserve"> registry </w:t>
      </w:r>
      <w:del w:id="116" w:author="Borej Jiří" w:date="2019-09-03T14:20:00Z">
        <w:r w:rsidDel="003763DF">
          <w:delText xml:space="preserve">jsou informačními </w:delText>
        </w:r>
        <w:commentRangeStart w:id="117"/>
        <w:commentRangeStart w:id="118"/>
        <w:r w:rsidDel="003763DF">
          <w:delText>systémy</w:delText>
        </w:r>
      </w:del>
      <w:commentRangeEnd w:id="117"/>
      <w:r w:rsidR="003763DF">
        <w:rPr>
          <w:rStyle w:val="Odkaznakoment"/>
        </w:rPr>
        <w:commentReference w:id="117"/>
      </w:r>
      <w:commentRangeEnd w:id="118"/>
      <w:r w:rsidR="00987F28">
        <w:rPr>
          <w:rStyle w:val="Odkaznakoment"/>
        </w:rPr>
        <w:commentReference w:id="118"/>
      </w:r>
      <w:del w:id="119" w:author="Borej Jiří" w:date="2019-09-03T14:20:00Z">
        <w:r w:rsidDel="003763DF">
          <w:delText xml:space="preserve">, které </w:delText>
        </w:r>
      </w:del>
      <w:r>
        <w:t>slouží k využívání v nich</w:t>
      </w:r>
      <w:r w:rsidRPr="00131B92">
        <w:t xml:space="preserve"> vedených autoritativních údajů</w:t>
      </w:r>
      <w:r>
        <w:t xml:space="preserve"> právnickou nebo fyzickou osobou (dále jen „oprávněná osoba“) v rozsahu jejího oprávnění podle tohoto zákona nebo jiných právních přepisů, aniž by ověřovala jejich správnost.</w:t>
      </w:r>
      <w:ins w:id="120" w:author="Eliška Urbancová" w:date="2019-09-05T16:04:00Z">
        <w:r w:rsidR="00705CD1">
          <w:t xml:space="preserve"> Autoritativní registry jsou součástí rezortního </w:t>
        </w:r>
      </w:ins>
      <w:ins w:id="121" w:author="Eliška Urbancová" w:date="2019-09-05T16:05:00Z">
        <w:r w:rsidR="00705CD1">
          <w:t>informačního systému elektronického zdravotnictví/</w:t>
        </w:r>
        <w:commentRangeStart w:id="122"/>
        <w:r w:rsidR="00705CD1">
          <w:t xml:space="preserve">IDRR </w:t>
        </w:r>
      </w:ins>
      <w:commentRangeEnd w:id="122"/>
      <w:ins w:id="123" w:author="Eliška Urbancová" w:date="2019-09-05T16:10:00Z">
        <w:r w:rsidR="00705CD1">
          <w:rPr>
            <w:rStyle w:val="Odkaznakoment"/>
          </w:rPr>
          <w:commentReference w:id="122"/>
        </w:r>
      </w:ins>
    </w:p>
    <w:p w14:paraId="123BCA55" w14:textId="77777777" w:rsidR="00A470B6" w:rsidRPr="00792E05" w:rsidRDefault="00A470B6" w:rsidP="00131B92">
      <w:pPr>
        <w:pStyle w:val="Odstavecseseznamem"/>
        <w:jc w:val="both"/>
      </w:pPr>
    </w:p>
    <w:p w14:paraId="2B85999A" w14:textId="233EAADA" w:rsidR="00A470B6" w:rsidRPr="00792E05" w:rsidRDefault="00A470B6" w:rsidP="00166C21">
      <w:pPr>
        <w:pStyle w:val="Odstavecseseznamem"/>
        <w:numPr>
          <w:ilvl w:val="0"/>
          <w:numId w:val="12"/>
        </w:numPr>
        <w:jc w:val="both"/>
      </w:pPr>
      <w:r w:rsidRPr="00792E05">
        <w:t>Autoritativními registry jsou</w:t>
      </w:r>
    </w:p>
    <w:p w14:paraId="111CC8DD" w14:textId="77777777" w:rsidR="00A470B6" w:rsidRDefault="00A470B6" w:rsidP="00166C21">
      <w:pPr>
        <w:pStyle w:val="Odstavecseseznamem"/>
        <w:numPr>
          <w:ilvl w:val="0"/>
          <w:numId w:val="10"/>
        </w:numPr>
        <w:ind w:left="708"/>
        <w:jc w:val="both"/>
      </w:pPr>
      <w:r w:rsidRPr="00792E05">
        <w:t>autoritativní registr poskytovatelů zdravotních služeb,</w:t>
      </w:r>
    </w:p>
    <w:p w14:paraId="597A92F5" w14:textId="77777777" w:rsidR="00A470B6" w:rsidRDefault="00A470B6" w:rsidP="00166C21">
      <w:pPr>
        <w:pStyle w:val="Odstavecseseznamem"/>
        <w:numPr>
          <w:ilvl w:val="0"/>
          <w:numId w:val="10"/>
        </w:numPr>
        <w:ind w:left="708"/>
        <w:jc w:val="both"/>
      </w:pPr>
      <w:r w:rsidRPr="00792E05">
        <w:t>autoritativní registr zdravotnických pracovníků a</w:t>
      </w:r>
    </w:p>
    <w:p w14:paraId="7B0CB1F8" w14:textId="3AEC48AA" w:rsidR="00A470B6" w:rsidRDefault="00A470B6" w:rsidP="00166C21">
      <w:pPr>
        <w:pStyle w:val="Odstavecseseznamem"/>
        <w:numPr>
          <w:ilvl w:val="0"/>
          <w:numId w:val="10"/>
        </w:numPr>
        <w:ind w:left="708"/>
        <w:jc w:val="both"/>
      </w:pPr>
      <w:r w:rsidRPr="00792E05">
        <w:t>autoritativní registr pacientů.</w:t>
      </w:r>
    </w:p>
    <w:p w14:paraId="4B75D6E3" w14:textId="77777777" w:rsidR="00DA0E75" w:rsidRDefault="00DA0E75" w:rsidP="00131B92">
      <w:pPr>
        <w:pStyle w:val="Odstavecseseznamem"/>
        <w:ind w:left="708"/>
        <w:jc w:val="both"/>
      </w:pPr>
    </w:p>
    <w:p w14:paraId="57BBB7D6" w14:textId="70728F64" w:rsidR="00DA0E75" w:rsidRDefault="00DA0E75" w:rsidP="00166C21">
      <w:pPr>
        <w:pStyle w:val="Odstavecseseznamem"/>
        <w:numPr>
          <w:ilvl w:val="0"/>
          <w:numId w:val="12"/>
        </w:numPr>
        <w:jc w:val="both"/>
      </w:pPr>
      <w:r w:rsidRPr="00792E05">
        <w:t>Autoritativní registr</w:t>
      </w:r>
      <w:r w:rsidR="00131B92">
        <w:t>y obsahují</w:t>
      </w:r>
      <w:r w:rsidRPr="00792E05">
        <w:t xml:space="preserve"> </w:t>
      </w:r>
    </w:p>
    <w:p w14:paraId="57886C6D" w14:textId="77777777" w:rsidR="00DA0E75" w:rsidRPr="00A470B6" w:rsidRDefault="00DA0E75" w:rsidP="00166C21">
      <w:pPr>
        <w:pStyle w:val="Odstavecseseznamem"/>
        <w:numPr>
          <w:ilvl w:val="0"/>
          <w:numId w:val="11"/>
        </w:numPr>
        <w:jc w:val="both"/>
      </w:pPr>
      <w:r w:rsidRPr="00A470B6">
        <w:lastRenderedPageBreak/>
        <w:t xml:space="preserve">autoritativní údaje; autoritativním údajem </w:t>
      </w:r>
      <w:r>
        <w:t xml:space="preserve">je </w:t>
      </w:r>
      <w:r w:rsidRPr="00A470B6">
        <w:t>údaj vedený v </w:t>
      </w:r>
      <w:r>
        <w:t>autor</w:t>
      </w:r>
      <w:r w:rsidRPr="00A470B6">
        <w:t>i</w:t>
      </w:r>
      <w:r>
        <w:t>t</w:t>
      </w:r>
      <w:r w:rsidRPr="00A470B6">
        <w:t>ativním registru, který je označen jako autoritativní údaj,</w:t>
      </w:r>
    </w:p>
    <w:p w14:paraId="27B480B8" w14:textId="77777777" w:rsidR="00DA0E75" w:rsidRDefault="00DA0E75" w:rsidP="00166C21">
      <w:pPr>
        <w:pStyle w:val="Odstavecseseznamem"/>
        <w:numPr>
          <w:ilvl w:val="0"/>
          <w:numId w:val="11"/>
        </w:numPr>
        <w:jc w:val="both"/>
      </w:pPr>
      <w:r w:rsidRPr="00792E05">
        <w:t xml:space="preserve"> au</w:t>
      </w:r>
      <w:r>
        <w:t>toritativní vazby; a</w:t>
      </w:r>
      <w:r w:rsidRPr="00792E05">
        <w:t xml:space="preserve">utoritativní vazby jsou kódy nebo identifikátory, kterými je odkazováno na autoritativní údaje v autoritativních registrech podle tohoto zákona a na referenční údaje v základních registrech podle zákona o základních registrech </w:t>
      </w:r>
    </w:p>
    <w:p w14:paraId="52BAD4A1" w14:textId="5BD6B7A4" w:rsidR="00DA0E75" w:rsidRDefault="00DA0E75" w:rsidP="00166C21">
      <w:pPr>
        <w:pStyle w:val="Odstavecseseznamem"/>
        <w:numPr>
          <w:ilvl w:val="0"/>
          <w:numId w:val="11"/>
        </w:numPr>
        <w:jc w:val="both"/>
      </w:pPr>
      <w:commentRangeStart w:id="124"/>
      <w:commentRangeStart w:id="125"/>
      <w:r w:rsidRPr="00792E05">
        <w:t>identifikáto</w:t>
      </w:r>
      <w:r>
        <w:t xml:space="preserve">ry fyzických a právnických osob </w:t>
      </w:r>
      <w:commentRangeEnd w:id="124"/>
      <w:r w:rsidR="00AD5390">
        <w:rPr>
          <w:rStyle w:val="Odkaznakoment"/>
        </w:rPr>
        <w:commentReference w:id="124"/>
      </w:r>
      <w:commentRangeEnd w:id="125"/>
      <w:r w:rsidR="00887264">
        <w:rPr>
          <w:rStyle w:val="Odkaznakoment"/>
        </w:rPr>
        <w:commentReference w:id="125"/>
      </w:r>
      <w:r>
        <w:t>a</w:t>
      </w:r>
      <w:r w:rsidRPr="00792E05">
        <w:t xml:space="preserve"> </w:t>
      </w:r>
    </w:p>
    <w:p w14:paraId="647C10C2" w14:textId="77777777" w:rsidR="00DA0E75" w:rsidRPr="00792E05" w:rsidRDefault="00DA0E75" w:rsidP="00166C21">
      <w:pPr>
        <w:pStyle w:val="Odstavecseseznamem"/>
        <w:numPr>
          <w:ilvl w:val="0"/>
          <w:numId w:val="11"/>
        </w:numPr>
        <w:jc w:val="both"/>
      </w:pPr>
      <w:r w:rsidRPr="00792E05">
        <w:t xml:space="preserve">provozní údaje a jiné zákonem stanovené údaje. </w:t>
      </w:r>
    </w:p>
    <w:p w14:paraId="02C1969D" w14:textId="77777777" w:rsidR="00DA0E75" w:rsidRPr="00792E05" w:rsidRDefault="00DA0E75" w:rsidP="00DA0E75">
      <w:pPr>
        <w:pStyle w:val="Odstavecseseznamem"/>
        <w:ind w:left="708"/>
        <w:jc w:val="both"/>
      </w:pPr>
    </w:p>
    <w:p w14:paraId="35CA06A3" w14:textId="76E869A0" w:rsidR="00700602" w:rsidRDefault="00700602" w:rsidP="00700602">
      <w:pPr>
        <w:jc w:val="center"/>
      </w:pPr>
      <w:r w:rsidRPr="00792E05">
        <w:t xml:space="preserve">§ </w:t>
      </w:r>
      <w:r w:rsidR="00EB674E" w:rsidRPr="00EB674E">
        <w:t>6</w:t>
      </w:r>
    </w:p>
    <w:p w14:paraId="08A75A8F" w14:textId="77777777" w:rsidR="00F464D3" w:rsidRPr="00F464D3" w:rsidRDefault="00F464D3" w:rsidP="00700602">
      <w:pPr>
        <w:jc w:val="center"/>
        <w:rPr>
          <w:b/>
        </w:rPr>
      </w:pPr>
    </w:p>
    <w:p w14:paraId="7C0FF415" w14:textId="743D8EEA" w:rsidR="009D25B3" w:rsidDel="0073031C" w:rsidRDefault="009D25B3" w:rsidP="006009B2">
      <w:pPr>
        <w:pStyle w:val="Odstavecseseznamem"/>
        <w:ind w:left="705"/>
        <w:jc w:val="both"/>
        <w:rPr>
          <w:ins w:id="126" w:author="Borej Jiří" w:date="2019-09-04T15:34:00Z"/>
          <w:del w:id="127" w:author="Eliška Urbancová" w:date="2019-09-05T16:22:00Z"/>
        </w:rPr>
      </w:pPr>
    </w:p>
    <w:p w14:paraId="56E5A98A" w14:textId="43A60A0B" w:rsidR="00527C7C" w:rsidRDefault="00527C7C" w:rsidP="006009B2">
      <w:pPr>
        <w:pStyle w:val="Odstavecseseznamem"/>
        <w:ind w:left="705"/>
        <w:jc w:val="both"/>
        <w:rPr>
          <w:ins w:id="128" w:author="Borej Jiří" w:date="2019-09-04T15:34:00Z"/>
        </w:rPr>
      </w:pPr>
    </w:p>
    <w:p w14:paraId="245827E8" w14:textId="2A596A16" w:rsidR="00357011" w:rsidRPr="00357011" w:rsidDel="00F62399" w:rsidRDefault="00527C7C">
      <w:pPr>
        <w:pStyle w:val="Odstavecseseznamem"/>
        <w:numPr>
          <w:ilvl w:val="0"/>
          <w:numId w:val="60"/>
        </w:numPr>
        <w:jc w:val="both"/>
        <w:rPr>
          <w:ins w:id="129" w:author="Eliška Urbancová" w:date="2019-09-05T16:17:00Z"/>
          <w:del w:id="130" w:author="Borej Jiří" w:date="2019-09-10T07:30:00Z"/>
        </w:rPr>
        <w:pPrChange w:id="131" w:author="Eliška Urbancová" w:date="2019-09-05T16:17:00Z">
          <w:pPr>
            <w:pStyle w:val="Odstavecseseznamem"/>
            <w:numPr>
              <w:numId w:val="60"/>
            </w:numPr>
            <w:ind w:hanging="360"/>
          </w:pPr>
        </w:pPrChange>
      </w:pPr>
      <w:ins w:id="132" w:author="Borej Jiří" w:date="2019-09-04T15:34:00Z">
        <w:r>
          <w:t xml:space="preserve">Editorem </w:t>
        </w:r>
        <w:r w:rsidRPr="00DA0E75">
          <w:t>autoritativního registru</w:t>
        </w:r>
      </w:ins>
      <w:ins w:id="133" w:author="Borej Jiří" w:date="2019-09-04T15:35:00Z">
        <w:r>
          <w:t xml:space="preserve"> </w:t>
        </w:r>
      </w:ins>
      <w:ins w:id="134" w:author="Borej Jiří" w:date="2019-09-04T15:34:00Z">
        <w:r w:rsidRPr="00DA0E75">
          <w:t>poskytovatelů zdravotních služeb a autoritativního regis</w:t>
        </w:r>
        <w:r>
          <w:t xml:space="preserve">tru zdravotnických pracovníků </w:t>
        </w:r>
        <w:r w:rsidRPr="00DA0E75">
          <w:t xml:space="preserve">je </w:t>
        </w:r>
      </w:ins>
      <w:ins w:id="135" w:author="Eliška Urbancová" w:date="2019-09-05T16:17:00Z">
        <w:r w:rsidR="00357011" w:rsidRPr="00357011">
          <w:t>Ústav zdravotnických informací a statistiky České republiky</w:t>
        </w:r>
        <w:del w:id="136" w:author="Borej Jiří" w:date="2019-09-10T07:30:00Z">
          <w:r w:rsidR="00357011" w:rsidRPr="00357011" w:rsidDel="00F62399">
            <w:delText xml:space="preserve"> </w:delText>
          </w:r>
        </w:del>
      </w:ins>
    </w:p>
    <w:p w14:paraId="4671F323" w14:textId="7DF746A5" w:rsidR="00527C7C" w:rsidRDefault="00527C7C">
      <w:pPr>
        <w:pStyle w:val="Odstavecseseznamem"/>
        <w:numPr>
          <w:ilvl w:val="0"/>
          <w:numId w:val="60"/>
        </w:numPr>
        <w:jc w:val="both"/>
        <w:rPr>
          <w:ins w:id="137" w:author="Borej Jiří" w:date="2019-09-04T15:35:00Z"/>
        </w:rPr>
        <w:pPrChange w:id="138" w:author="Eliška Urbancová" w:date="2019-09-05T16:17:00Z">
          <w:pPr>
            <w:jc w:val="both"/>
          </w:pPr>
        </w:pPrChange>
      </w:pPr>
      <w:ins w:id="139" w:author="Borej Jiří" w:date="2019-09-04T15:34:00Z">
        <w:del w:id="140" w:author="Eliška Urbancová" w:date="2019-09-05T16:14:00Z">
          <w:r w:rsidRPr="00DA0E75" w:rsidDel="00357011">
            <w:delText>správce</w:delText>
          </w:r>
          <w:r w:rsidDel="00357011">
            <w:delText xml:space="preserve"> rezortního </w:delText>
          </w:r>
          <w:r w:rsidRPr="00DA0E75" w:rsidDel="00357011">
            <w:delText xml:space="preserve"> </w:delText>
          </w:r>
          <w:commentRangeStart w:id="141"/>
          <w:commentRangeStart w:id="142"/>
          <w:r w:rsidRPr="00DA0E75" w:rsidDel="00357011">
            <w:delText>informačního systému</w:delText>
          </w:r>
          <w:r w:rsidDel="00357011">
            <w:delText xml:space="preserve"> elektronického zdravotnictví,</w:delText>
          </w:r>
          <w:commentRangeEnd w:id="141"/>
          <w:r w:rsidDel="00357011">
            <w:rPr>
              <w:rStyle w:val="Odkaznakoment"/>
            </w:rPr>
            <w:commentReference w:id="141"/>
          </w:r>
          <w:commentRangeEnd w:id="142"/>
          <w:r w:rsidDel="00357011">
            <w:rPr>
              <w:rStyle w:val="Odkaznakoment"/>
            </w:rPr>
            <w:commentReference w:id="142"/>
          </w:r>
          <w:r w:rsidRPr="00DA0E75" w:rsidDel="00357011">
            <w:delText>,</w:delText>
          </w:r>
        </w:del>
      </w:ins>
      <w:ins w:id="143" w:author="Eliška Urbancová" w:date="2019-09-05T16:14:00Z">
        <w:r w:rsidR="00357011">
          <w:t>.</w:t>
        </w:r>
      </w:ins>
      <w:ins w:id="144" w:author="Borej Jiří" w:date="2019-09-04T15:34:00Z">
        <w:r w:rsidRPr="00DA0E75">
          <w:t xml:space="preserve"> </w:t>
        </w:r>
      </w:ins>
    </w:p>
    <w:p w14:paraId="55AA2692" w14:textId="7B9687E7" w:rsidR="00527C7C" w:rsidRDefault="00527C7C" w:rsidP="00527C7C">
      <w:pPr>
        <w:jc w:val="both"/>
        <w:rPr>
          <w:ins w:id="145" w:author="Borej Jiří" w:date="2019-09-04T15:35:00Z"/>
        </w:rPr>
      </w:pPr>
    </w:p>
    <w:p w14:paraId="08D26B5E" w14:textId="458683E4" w:rsidR="00527C7C" w:rsidRDefault="00527C7C" w:rsidP="00527C7C">
      <w:pPr>
        <w:pStyle w:val="Odstavecseseznamem"/>
        <w:numPr>
          <w:ilvl w:val="0"/>
          <w:numId w:val="60"/>
        </w:numPr>
        <w:jc w:val="both"/>
        <w:rPr>
          <w:ins w:id="146" w:author="Borej Jiří" w:date="2019-09-04T15:36:00Z"/>
        </w:rPr>
      </w:pPr>
      <w:ins w:id="147" w:author="Borej Jiří" w:date="2019-09-04T15:35:00Z">
        <w:r>
          <w:t xml:space="preserve">Editorem </w:t>
        </w:r>
      </w:ins>
      <w:ins w:id="148" w:author="Borej Jiří" w:date="2019-09-04T15:34:00Z">
        <w:r w:rsidRPr="009D25B3">
          <w:t xml:space="preserve">autoritativního registru pacientů </w:t>
        </w:r>
      </w:ins>
    </w:p>
    <w:p w14:paraId="1C896028" w14:textId="5711B729" w:rsidR="00527C7C" w:rsidRDefault="00527C7C" w:rsidP="00527C7C">
      <w:pPr>
        <w:pStyle w:val="Odstavecseseznamem"/>
        <w:numPr>
          <w:ilvl w:val="1"/>
          <w:numId w:val="60"/>
        </w:numPr>
        <w:jc w:val="both"/>
        <w:rPr>
          <w:ins w:id="149" w:author="Borej Jiří" w:date="2019-09-04T15:36:00Z"/>
        </w:rPr>
      </w:pPr>
      <w:ins w:id="150" w:author="Borej Jiří" w:date="2019-09-04T15:34:00Z">
        <w:r w:rsidRPr="009D25B3">
          <w:t xml:space="preserve">je </w:t>
        </w:r>
        <w:r>
          <w:t xml:space="preserve">pro </w:t>
        </w:r>
      </w:ins>
      <w:ins w:id="151" w:author="Eliška Urbancová" w:date="2019-09-05T16:20:00Z">
        <w:r w:rsidR="00357011">
          <w:t>pacienty, kteří jsou účastníci veřejného zdravotního pojištění</w:t>
        </w:r>
      </w:ins>
      <w:ins w:id="152" w:author="Borej Jiří" w:date="2019-09-04T15:34:00Z">
        <w:del w:id="153" w:author="Eliška Urbancová" w:date="2019-09-05T16:20:00Z">
          <w:r w:rsidDel="00357011">
            <w:delText>pojištěnce</w:delText>
          </w:r>
        </w:del>
      </w:ins>
      <w:ins w:id="154" w:author="Eliška Urbancová" w:date="2019-09-05T16:15:00Z">
        <w:r w:rsidR="00357011">
          <w:t xml:space="preserve"> </w:t>
        </w:r>
      </w:ins>
      <w:ins w:id="155" w:author="Borej Jiří" w:date="2019-09-04T15:34:00Z">
        <w:del w:id="156" w:author="Eliška Urbancová" w:date="2019-09-05T16:21:00Z">
          <w:r w:rsidDel="00357011">
            <w:delText xml:space="preserve"> </w:delText>
          </w:r>
        </w:del>
        <w:r w:rsidRPr="009D25B3">
          <w:t>správce centrálního registru pojištěnců podle zákona o pojistném na veřejné zdravotní pojištění</w:t>
        </w:r>
      </w:ins>
    </w:p>
    <w:p w14:paraId="5D3A9B39" w14:textId="4E000D39" w:rsidR="00527C7C" w:rsidRPr="00527C7C" w:rsidRDefault="00527C7C">
      <w:pPr>
        <w:pStyle w:val="Odstavecseseznamem"/>
        <w:numPr>
          <w:ilvl w:val="1"/>
          <w:numId w:val="60"/>
        </w:numPr>
        <w:jc w:val="both"/>
        <w:rPr>
          <w:ins w:id="157" w:author="Borej Jiří" w:date="2019-09-04T15:34:00Z"/>
          <w:rPrChange w:id="158" w:author="Borej Jiří" w:date="2019-09-04T15:36:00Z">
            <w:rPr>
              <w:ins w:id="159" w:author="Borej Jiří" w:date="2019-09-04T15:34:00Z"/>
              <w:highlight w:val="yellow"/>
            </w:rPr>
          </w:rPrChange>
        </w:rPr>
        <w:pPrChange w:id="160" w:author="Borej Jiří" w:date="2019-09-04T15:36:00Z">
          <w:pPr>
            <w:pStyle w:val="Odstavecseseznamem"/>
            <w:numPr>
              <w:numId w:val="14"/>
            </w:numPr>
            <w:ind w:left="705" w:hanging="360"/>
            <w:jc w:val="both"/>
          </w:pPr>
        </w:pPrChange>
      </w:pPr>
      <w:commentRangeStart w:id="161"/>
      <w:ins w:id="162" w:author="Borej Jiří" w:date="2019-09-04T15:34:00Z">
        <w:r w:rsidRPr="00527C7C">
          <w:rPr>
            <w:rPrChange w:id="163" w:author="Borej Jiří" w:date="2019-09-04T15:36:00Z">
              <w:rPr>
                <w:highlight w:val="yellow"/>
              </w:rPr>
            </w:rPrChange>
          </w:rPr>
          <w:t xml:space="preserve">je pro </w:t>
        </w:r>
        <w:del w:id="164" w:author="Eliška Urbancová" w:date="2019-09-05T16:20:00Z">
          <w:r w:rsidRPr="00527C7C" w:rsidDel="00357011">
            <w:rPr>
              <w:rPrChange w:id="165" w:author="Borej Jiří" w:date="2019-09-04T15:36:00Z">
                <w:rPr>
                  <w:highlight w:val="yellow"/>
                </w:rPr>
              </w:rPrChange>
            </w:rPr>
            <w:delText>„nepojištěnce“</w:delText>
          </w:r>
        </w:del>
      </w:ins>
      <w:ins w:id="166" w:author="Eliška Urbancová" w:date="2019-09-05T16:20:00Z">
        <w:r w:rsidR="00357011">
          <w:t>pacienty, kteří nejsou účastníci veřejného zdravotního pojištění</w:t>
        </w:r>
      </w:ins>
      <w:ins w:id="167" w:author="Borej Jiří" w:date="2019-09-04T15:34:00Z">
        <w:r w:rsidRPr="00527C7C">
          <w:rPr>
            <w:rPrChange w:id="168" w:author="Borej Jiří" w:date="2019-09-04T15:36:00Z">
              <w:rPr>
                <w:highlight w:val="yellow"/>
              </w:rPr>
            </w:rPrChange>
          </w:rPr>
          <w:t xml:space="preserve"> </w:t>
        </w:r>
        <w:del w:id="169" w:author="Eliška Urbancová" w:date="2019-09-05T16:20:00Z">
          <w:r w:rsidRPr="00527C7C" w:rsidDel="00357011">
            <w:rPr>
              <w:rPrChange w:id="170" w:author="Borej Jiří" w:date="2019-09-04T15:36:00Z">
                <w:rPr>
                  <w:highlight w:val="yellow"/>
                </w:rPr>
              </w:rPrChange>
            </w:rPr>
            <w:delText>(osoby mimo systém zdravotního pojištění</w:delText>
          </w:r>
        </w:del>
      </w:ins>
      <w:ins w:id="171" w:author="Borej Jiří" w:date="2019-09-04T15:56:00Z">
        <w:del w:id="172" w:author="Eliška Urbancová" w:date="2019-09-05T16:20:00Z">
          <w:r w:rsidR="00F40E11" w:rsidRPr="00792E05" w:rsidDel="00357011">
            <w:delText>)</w:delText>
          </w:r>
        </w:del>
      </w:ins>
      <w:ins w:id="173" w:author="Borej Jiří" w:date="2019-09-04T15:57:00Z">
        <w:del w:id="174" w:author="Eliška Urbancová" w:date="2019-09-05T16:20:00Z">
          <w:r w:rsidR="00F40E11" w:rsidDel="00357011">
            <w:delText xml:space="preserve"> </w:delText>
          </w:r>
        </w:del>
        <w:del w:id="175" w:author="Eliška Urbancová" w:date="2019-09-05T09:23:00Z">
          <w:r w:rsidR="00F40E11" w:rsidDel="00EE0396">
            <w:delText>p</w:delText>
          </w:r>
        </w:del>
      </w:ins>
      <w:ins w:id="176" w:author="Borej Jiří" w:date="2019-09-04T15:56:00Z">
        <w:del w:id="177" w:author="Eliška Urbancová" w:date="2019-09-05T09:23:00Z">
          <w:r w:rsidR="00F40E11" w:rsidRPr="00792E05" w:rsidDel="00EE0396">
            <w:delText xml:space="preserve">rovozovatel integrovaného datového rozhraní rezortu je  </w:delText>
          </w:r>
        </w:del>
        <w:r w:rsidR="00F40E11" w:rsidRPr="00792E05">
          <w:t>Ústav zdravotnických informací a statistiky České republiky</w:t>
        </w:r>
      </w:ins>
      <w:commentRangeEnd w:id="161"/>
      <w:ins w:id="178" w:author="Borej Jiří" w:date="2019-09-04T15:57:00Z">
        <w:r w:rsidR="00F40E11">
          <w:rPr>
            <w:rStyle w:val="Odkaznakoment"/>
          </w:rPr>
          <w:commentReference w:id="161"/>
        </w:r>
      </w:ins>
    </w:p>
    <w:p w14:paraId="53DC2BF3" w14:textId="77777777" w:rsidR="00527C7C" w:rsidRDefault="00527C7C" w:rsidP="006009B2">
      <w:pPr>
        <w:pStyle w:val="Odstavecseseznamem"/>
        <w:ind w:left="705"/>
        <w:jc w:val="both"/>
      </w:pPr>
    </w:p>
    <w:p w14:paraId="583E74D1" w14:textId="4716B1E0" w:rsidR="00DA0E75" w:rsidRPr="00792E05" w:rsidRDefault="009D25B3">
      <w:pPr>
        <w:pStyle w:val="Odstavecseseznamem"/>
        <w:numPr>
          <w:ilvl w:val="0"/>
          <w:numId w:val="60"/>
        </w:numPr>
        <w:jc w:val="both"/>
        <w:pPrChange w:id="179" w:author="Eliška Urbancová" w:date="2019-09-05T16:47:00Z">
          <w:pPr>
            <w:ind w:left="345"/>
            <w:jc w:val="both"/>
          </w:pPr>
        </w:pPrChange>
      </w:pPr>
      <w:r>
        <w:t>Editor je</w:t>
      </w:r>
      <w:r w:rsidR="00DA0E75" w:rsidRPr="00792E05">
        <w:t xml:space="preserve"> oprávněn zapisovat údaje do autoritativního registru a</w:t>
      </w:r>
      <w:r>
        <w:t xml:space="preserve"> provádět změny zapsaných údajů.</w:t>
      </w:r>
    </w:p>
    <w:p w14:paraId="364863C1" w14:textId="77777777" w:rsidR="00DA0E75" w:rsidRPr="00792E05" w:rsidRDefault="00DA0E75" w:rsidP="00700602">
      <w:pPr>
        <w:jc w:val="center"/>
      </w:pPr>
    </w:p>
    <w:p w14:paraId="35CA06A7" w14:textId="0B3DAB16" w:rsidR="00700602" w:rsidRPr="00792E05" w:rsidRDefault="00EF1BFA">
      <w:pPr>
        <w:ind w:left="426"/>
        <w:jc w:val="both"/>
        <w:pPrChange w:id="180" w:author="Eliška Urbancová" w:date="2019-09-05T16:47:00Z">
          <w:pPr>
            <w:pStyle w:val="Odstavecseseznamem"/>
            <w:numPr>
              <w:numId w:val="13"/>
            </w:numPr>
            <w:ind w:left="0" w:firstLine="360"/>
            <w:jc w:val="both"/>
          </w:pPr>
        </w:pPrChange>
      </w:pPr>
      <w:ins w:id="181" w:author="Eliška Urbancová" w:date="2019-09-05T16:47:00Z">
        <w:r>
          <w:t xml:space="preserve">(4) </w:t>
        </w:r>
      </w:ins>
      <w:r w:rsidR="002875B1">
        <w:t>Editor zodpovídá</w:t>
      </w:r>
      <w:r w:rsidR="00700602" w:rsidRPr="00792E05">
        <w:t xml:space="preserve"> za to, že jím zapsané autoritativní údaje</w:t>
      </w:r>
      <w:r w:rsidR="002875B1">
        <w:t xml:space="preserve"> do</w:t>
      </w:r>
      <w:r w:rsidR="00B75B93">
        <w:t xml:space="preserve"> příslušného</w:t>
      </w:r>
      <w:r w:rsidR="002875B1">
        <w:t xml:space="preserve"> autoritativního registru</w:t>
      </w:r>
      <w:r w:rsidR="00700602" w:rsidRPr="00792E05">
        <w:t xml:space="preserve"> jsou v souladu s údaji uvedenými ve zdrojových registrech</w:t>
      </w:r>
      <w:r w:rsidR="00B75B93">
        <w:t xml:space="preserve"> podle </w:t>
      </w:r>
      <w:r w:rsidR="00B75B93" w:rsidRPr="00EF1BFA">
        <w:rPr>
          <w:color w:val="FF0000"/>
        </w:rPr>
        <w:t>§</w:t>
      </w:r>
      <w:r w:rsidR="003C5C9F" w:rsidRPr="00EF1BFA">
        <w:rPr>
          <w:color w:val="FF0000"/>
        </w:rPr>
        <w:t xml:space="preserve"> 9 odst. 2</w:t>
      </w:r>
      <w:r w:rsidR="008625EE" w:rsidRPr="00EF1BFA">
        <w:rPr>
          <w:color w:val="FF0000"/>
        </w:rPr>
        <w:t>, 11 odst. 2</w:t>
      </w:r>
      <w:r w:rsidR="003C5C9F" w:rsidRPr="00EF1BFA">
        <w:rPr>
          <w:color w:val="FF0000"/>
        </w:rPr>
        <w:t xml:space="preserve"> </w:t>
      </w:r>
      <w:r w:rsidR="008625EE" w:rsidRPr="00EF1BFA">
        <w:rPr>
          <w:color w:val="FF0000"/>
        </w:rPr>
        <w:t xml:space="preserve">a § 13 odst. 3 </w:t>
      </w:r>
      <w:ins w:id="182" w:author="Eliška Urbancová" w:date="2019-09-05T16:42:00Z">
        <w:r w:rsidR="00EF65CB">
          <w:t>,</w:t>
        </w:r>
      </w:ins>
      <w:del w:id="183" w:author="Eliška Urbancová" w:date="2019-09-05T16:42:00Z">
        <w:r w:rsidR="00700602" w:rsidRPr="00EF1BFA" w:rsidDel="00EF65CB">
          <w:rPr>
            <w:color w:val="FF0000"/>
          </w:rPr>
          <w:delText xml:space="preserve"> </w:delText>
        </w:r>
        <w:r w:rsidR="00700602" w:rsidRPr="00792E05" w:rsidDel="00EF65CB">
          <w:delText xml:space="preserve">a </w:delText>
        </w:r>
      </w:del>
      <w:r w:rsidR="00700602" w:rsidRPr="00792E05">
        <w:t>agendových informačních systémech</w:t>
      </w:r>
      <w:r w:rsidR="00B75B93">
        <w:t xml:space="preserve"> podle </w:t>
      </w:r>
      <w:commentRangeStart w:id="184"/>
      <w:r w:rsidR="00B75B93" w:rsidRPr="00EF1BFA">
        <w:rPr>
          <w:color w:val="FF0000"/>
        </w:rPr>
        <w:t>§ ….</w:t>
      </w:r>
      <w:r w:rsidR="00700602" w:rsidRPr="00792E05">
        <w:t xml:space="preserve">, </w:t>
      </w:r>
      <w:commentRangeEnd w:id="184"/>
      <w:r w:rsidR="001F51C5">
        <w:rPr>
          <w:rStyle w:val="Odkaznakoment"/>
        </w:rPr>
        <w:commentReference w:id="184"/>
      </w:r>
      <w:r w:rsidR="00700602" w:rsidRPr="00792E05">
        <w:t xml:space="preserve">na jejichž základě údaje do </w:t>
      </w:r>
      <w:r w:rsidR="00B75B93">
        <w:t>autoritativního registru zapsal</w:t>
      </w:r>
      <w:ins w:id="185" w:author="Eliška Urbancová" w:date="2019-09-05T16:41:00Z">
        <w:r w:rsidR="00EF65CB">
          <w:t xml:space="preserve"> a s </w:t>
        </w:r>
      </w:ins>
      <w:ins w:id="186" w:author="Eliška Urbancová" w:date="2019-09-05T16:43:00Z">
        <w:r w:rsidR="00EF65CB">
          <w:t>informac</w:t>
        </w:r>
      </w:ins>
      <w:ins w:id="187" w:author="Eliška Urbancová" w:date="2019-09-05T16:45:00Z">
        <w:r w:rsidR="00EF65CB">
          <w:t>emi</w:t>
        </w:r>
      </w:ins>
      <w:ins w:id="188" w:author="Eliška Urbancová" w:date="2019-09-05T16:43:00Z">
        <w:r w:rsidR="00EF65CB">
          <w:t xml:space="preserve">, které </w:t>
        </w:r>
        <w:commentRangeStart w:id="189"/>
        <w:r w:rsidR="00EF65CB">
          <w:t xml:space="preserve">získal </w:t>
        </w:r>
      </w:ins>
      <w:commentRangeEnd w:id="189"/>
      <w:ins w:id="190" w:author="Eliška Urbancová" w:date="2019-09-05T16:46:00Z">
        <w:r w:rsidR="00EF65CB">
          <w:rPr>
            <w:rStyle w:val="Odkaznakoment"/>
          </w:rPr>
          <w:commentReference w:id="189"/>
        </w:r>
      </w:ins>
      <w:ins w:id="191" w:author="Eliška Urbancová" w:date="2019-09-05T16:43:00Z">
        <w:r w:rsidR="00EF65CB">
          <w:t>v rámci své působnosti.</w:t>
        </w:r>
      </w:ins>
      <w:del w:id="192" w:author="Eliška Urbancová" w:date="2019-09-05T16:43:00Z">
        <w:r w:rsidR="00B75B93" w:rsidDel="00EF65CB">
          <w:delText>.</w:delText>
        </w:r>
      </w:del>
      <w:r w:rsidR="00B75B93">
        <w:t xml:space="preserve"> </w:t>
      </w:r>
      <w:commentRangeStart w:id="193"/>
      <w:commentRangeStart w:id="194"/>
      <w:r w:rsidR="00B75B93">
        <w:t>O</w:t>
      </w:r>
      <w:r w:rsidR="00700602" w:rsidRPr="00792E05">
        <w:t>rgány veřejné moci, fyzické a právnické osoby jsou povinny poskytnout editorovi</w:t>
      </w:r>
      <w:ins w:id="195" w:author="Bílek Milan Ing." w:date="2019-09-04T13:05:00Z">
        <w:r w:rsidR="00471DAB">
          <w:t>, na jeho žádost,</w:t>
        </w:r>
      </w:ins>
      <w:r w:rsidR="00700602" w:rsidRPr="00792E05">
        <w:t xml:space="preserve"> potřebnou součinnost k plnění jeho úkolů tím, že mu poskytnou údaje a podklady potřebné pro ověření správnosti zpracovávaných údajů</w:t>
      </w:r>
      <w:commentRangeEnd w:id="193"/>
      <w:r w:rsidR="00B75B93">
        <w:rPr>
          <w:rStyle w:val="Odkaznakoment"/>
        </w:rPr>
        <w:commentReference w:id="193"/>
      </w:r>
      <w:commentRangeEnd w:id="194"/>
      <w:r w:rsidR="00471DAB">
        <w:rPr>
          <w:rStyle w:val="Odkaznakoment"/>
        </w:rPr>
        <w:commentReference w:id="194"/>
      </w:r>
      <w:r w:rsidR="00700602" w:rsidRPr="00792E05">
        <w:t>.</w:t>
      </w:r>
      <w:ins w:id="196" w:author="Eliška Urbancová" w:date="2019-09-05T17:33:00Z">
        <w:r w:rsidR="00BB26B5">
          <w:t xml:space="preserve"> </w:t>
        </w:r>
      </w:ins>
    </w:p>
    <w:p w14:paraId="253E37FC" w14:textId="77777777" w:rsidR="009D25B3" w:rsidRDefault="009D25B3" w:rsidP="009D25B3">
      <w:pPr>
        <w:pStyle w:val="Odstavecseseznamem"/>
        <w:ind w:left="0"/>
        <w:jc w:val="both"/>
      </w:pPr>
    </w:p>
    <w:p w14:paraId="35CA06A9" w14:textId="10D6A21F" w:rsidR="00700602" w:rsidRDefault="00700602" w:rsidP="00166C21">
      <w:pPr>
        <w:pStyle w:val="Odstavecseseznamem"/>
        <w:numPr>
          <w:ilvl w:val="0"/>
          <w:numId w:val="13"/>
        </w:numPr>
        <w:ind w:left="142" w:firstLine="218"/>
        <w:jc w:val="both"/>
        <w:rPr>
          <w:ins w:id="197" w:author="Eliška Urbancová" w:date="2019-09-05T16:24:00Z"/>
        </w:rPr>
      </w:pPr>
      <w:r w:rsidRPr="00792E05">
        <w:t>Editor zapíše autoritativní údaj do autoritativního registru nebo provede jeho změnu bez zbytečného odkladu, nejpozději však do 3 pracovních dnů ode dne, kdy se o vzniku nebo o změně skutečnosti, kterou autoritativní údaj</w:t>
      </w:r>
      <w:r w:rsidR="00B75B93">
        <w:t xml:space="preserve"> uvádí, dozví. E</w:t>
      </w:r>
      <w:r w:rsidRPr="00792E05">
        <w:t>ditor autoritativní údaj zapisuje do autoritativního registru prostřednictvím integrovaného datového rozhraní rezortu.</w:t>
      </w:r>
    </w:p>
    <w:p w14:paraId="708D41B8" w14:textId="77777777" w:rsidR="005D7B73" w:rsidRDefault="005D7B73">
      <w:pPr>
        <w:pStyle w:val="Odstavecseseznamem"/>
        <w:rPr>
          <w:ins w:id="198" w:author="Eliška Urbancová" w:date="2019-09-05T16:24:00Z"/>
        </w:rPr>
        <w:pPrChange w:id="199" w:author="Eliška Urbancová" w:date="2019-09-05T16:24:00Z">
          <w:pPr>
            <w:pStyle w:val="Odstavecseseznamem"/>
            <w:numPr>
              <w:numId w:val="13"/>
            </w:numPr>
            <w:ind w:left="142" w:firstLine="218"/>
            <w:jc w:val="both"/>
          </w:pPr>
        </w:pPrChange>
      </w:pPr>
    </w:p>
    <w:p w14:paraId="34BA77A8" w14:textId="692176EA" w:rsidR="005D7B73" w:rsidRDefault="005D7B73" w:rsidP="00166C21">
      <w:pPr>
        <w:pStyle w:val="Odstavecseseznamem"/>
        <w:numPr>
          <w:ilvl w:val="0"/>
          <w:numId w:val="13"/>
        </w:numPr>
        <w:ind w:left="142" w:firstLine="218"/>
        <w:jc w:val="both"/>
      </w:pPr>
      <w:ins w:id="200" w:author="Eliška Urbancová" w:date="2019-09-05T16:24:00Z">
        <w:r>
          <w:t xml:space="preserve">O zápisu údajů do autoritativního registru se nevydává </w:t>
        </w:r>
        <w:commentRangeStart w:id="201"/>
        <w:r>
          <w:t>rozhodnutí</w:t>
        </w:r>
      </w:ins>
      <w:commentRangeEnd w:id="201"/>
      <w:ins w:id="202" w:author="Eliška Urbancová" w:date="2019-09-05T16:25:00Z">
        <w:r>
          <w:rPr>
            <w:rStyle w:val="Odkaznakoment"/>
          </w:rPr>
          <w:commentReference w:id="201"/>
        </w:r>
      </w:ins>
      <w:ins w:id="203" w:author="Eliška Urbancová" w:date="2019-09-05T16:24:00Z">
        <w:r>
          <w:t xml:space="preserve">. </w:t>
        </w:r>
      </w:ins>
    </w:p>
    <w:p w14:paraId="1102817B" w14:textId="77777777" w:rsidR="009D25B3" w:rsidRDefault="009D25B3" w:rsidP="009D25B3">
      <w:pPr>
        <w:pStyle w:val="Odstavecseseznamem"/>
        <w:ind w:left="360"/>
        <w:jc w:val="both"/>
      </w:pPr>
    </w:p>
    <w:p w14:paraId="03F0A8EA" w14:textId="428CD0FB" w:rsidR="00F464D3" w:rsidRDefault="00F464D3" w:rsidP="00F464D3">
      <w:pPr>
        <w:pStyle w:val="Odstavecseseznamem"/>
        <w:ind w:left="360"/>
        <w:jc w:val="center"/>
      </w:pPr>
      <w:r>
        <w:t>§ 7</w:t>
      </w:r>
    </w:p>
    <w:p w14:paraId="05C0192B" w14:textId="77777777" w:rsidR="003C5C9F" w:rsidRPr="00792E05" w:rsidRDefault="003C5C9F" w:rsidP="00F464D3">
      <w:pPr>
        <w:pStyle w:val="Odstavecseseznamem"/>
        <w:ind w:left="360"/>
        <w:jc w:val="center"/>
      </w:pPr>
    </w:p>
    <w:p w14:paraId="35CA06AB" w14:textId="53EE501E" w:rsidR="00700602" w:rsidRDefault="00700602" w:rsidP="00166C21">
      <w:pPr>
        <w:pStyle w:val="Odstavecseseznamem"/>
        <w:numPr>
          <w:ilvl w:val="0"/>
          <w:numId w:val="26"/>
        </w:numPr>
        <w:ind w:left="0" w:firstLine="426"/>
        <w:jc w:val="both"/>
      </w:pPr>
      <w:r w:rsidRPr="00792E05">
        <w:t>Autoritativní údaj je považován za správný, pokud není prokázán opak nebo pokud nevznikne oprávněná pochybnost o správnosti autoritativního údaje. V případě pochybnosti editor označí autoritativní údaj jako n</w:t>
      </w:r>
      <w:r w:rsidR="00B75B93">
        <w:t>esprávný. T</w:t>
      </w:r>
      <w:r w:rsidRPr="00792E05">
        <w:t xml:space="preserve">oto označení editor odstraní neprodleně poté, co ověří správnost údajů, jinak se </w:t>
      </w:r>
      <w:r w:rsidR="00B75B93">
        <w:t xml:space="preserve">postupuje obdobně </w:t>
      </w:r>
      <w:r w:rsidR="00B75B93" w:rsidRPr="008625EE">
        <w:rPr>
          <w:color w:val="FF0000"/>
        </w:rPr>
        <w:t>podle § 6 odst.</w:t>
      </w:r>
      <w:r w:rsidRPr="008625EE">
        <w:rPr>
          <w:color w:val="FF0000"/>
        </w:rPr>
        <w:t xml:space="preserve"> 3</w:t>
      </w:r>
      <w:r w:rsidRPr="00792E05">
        <w:t>.</w:t>
      </w:r>
    </w:p>
    <w:p w14:paraId="656D23D0" w14:textId="77777777" w:rsidR="009D25B3" w:rsidRPr="00792E05" w:rsidRDefault="009D25B3" w:rsidP="009D25B3">
      <w:pPr>
        <w:pStyle w:val="Odstavecseseznamem"/>
        <w:ind w:left="360"/>
        <w:jc w:val="both"/>
      </w:pPr>
    </w:p>
    <w:p w14:paraId="35CA06AD" w14:textId="77777777" w:rsidR="00700602" w:rsidRDefault="00700602" w:rsidP="00166C21">
      <w:pPr>
        <w:pStyle w:val="Odstavecseseznamem"/>
        <w:numPr>
          <w:ilvl w:val="0"/>
          <w:numId w:val="26"/>
        </w:numPr>
        <w:ind w:left="0" w:firstLine="360"/>
        <w:jc w:val="both"/>
      </w:pPr>
      <w:r w:rsidRPr="00792E05">
        <w:t>Autoritativní údaj označený jako nesprávný má po dobu, po kterou je takto označen, pouze informativní povahu.</w:t>
      </w:r>
    </w:p>
    <w:p w14:paraId="5C758FE6" w14:textId="77777777" w:rsidR="009D25B3" w:rsidRPr="00792E05" w:rsidRDefault="009D25B3" w:rsidP="009D25B3">
      <w:pPr>
        <w:pStyle w:val="Odstavecseseznamem"/>
        <w:ind w:left="360"/>
        <w:jc w:val="both"/>
      </w:pPr>
    </w:p>
    <w:p w14:paraId="35CA06AF" w14:textId="4F84EBF0" w:rsidR="00700602" w:rsidRDefault="00700602" w:rsidP="00166C21">
      <w:pPr>
        <w:pStyle w:val="Odstavecseseznamem"/>
        <w:numPr>
          <w:ilvl w:val="0"/>
          <w:numId w:val="26"/>
        </w:numPr>
        <w:ind w:left="142" w:firstLine="218"/>
        <w:jc w:val="both"/>
      </w:pPr>
      <w:commentRangeStart w:id="204"/>
      <w:commentRangeStart w:id="205"/>
      <w:r w:rsidRPr="00792E05">
        <w:t>Má se za to, že ten, kdo vychází z autoritativního údaje, je v dobré víře, že stav autoritativního údaje v autoritativním registru odpovídá skutečnému stavu věci, ledaže musel vědět o jeho nesprávnosti.</w:t>
      </w:r>
    </w:p>
    <w:p w14:paraId="04961AAB" w14:textId="77777777" w:rsidR="009D25B3" w:rsidRDefault="009D25B3" w:rsidP="009D25B3">
      <w:pPr>
        <w:pStyle w:val="Odstavecseseznamem"/>
      </w:pPr>
    </w:p>
    <w:p w14:paraId="35CA06B1" w14:textId="0ADC3E45" w:rsidR="00700602" w:rsidRPr="00792E05" w:rsidRDefault="00700602" w:rsidP="00166C21">
      <w:pPr>
        <w:pStyle w:val="Odstavecseseznamem"/>
        <w:numPr>
          <w:ilvl w:val="0"/>
          <w:numId w:val="26"/>
        </w:numPr>
        <w:ind w:left="142" w:firstLine="218"/>
        <w:jc w:val="both"/>
      </w:pPr>
      <w:r w:rsidRPr="00792E05">
        <w:t>Proti tomu, kdo jedná v dobré víře ve správnost autoritativního údaje obsaženého v autoritativním registru, nemůže ten, jehož se takový údaj týká, namítat, že tento údaj neodpovídá skutečnosti, ledaže prokáže, že údaj je nesprávný a že jeho nesprávnost nezpůsobil.</w:t>
      </w:r>
      <w:commentRangeEnd w:id="204"/>
      <w:r w:rsidR="009D25B3">
        <w:rPr>
          <w:rStyle w:val="Odkaznakoment"/>
        </w:rPr>
        <w:commentReference w:id="204"/>
      </w:r>
      <w:commentRangeEnd w:id="205"/>
      <w:r w:rsidR="0065530D">
        <w:rPr>
          <w:rStyle w:val="Odkaznakoment"/>
        </w:rPr>
        <w:commentReference w:id="205"/>
      </w:r>
    </w:p>
    <w:p w14:paraId="35CA06B2" w14:textId="77777777" w:rsidR="00936F80" w:rsidRPr="00792E05" w:rsidRDefault="00936F80" w:rsidP="00700602">
      <w:pPr>
        <w:jc w:val="both"/>
      </w:pPr>
    </w:p>
    <w:p w14:paraId="35CA06CB" w14:textId="77777777" w:rsidR="00700602" w:rsidRPr="00792E05" w:rsidRDefault="00700602" w:rsidP="00700602"/>
    <w:p w14:paraId="35CA06CC" w14:textId="29573F3F" w:rsidR="00700602" w:rsidRDefault="003C5C9F" w:rsidP="00700602">
      <w:pPr>
        <w:jc w:val="center"/>
      </w:pPr>
      <w:r>
        <w:t>§ 8</w:t>
      </w:r>
    </w:p>
    <w:p w14:paraId="35CA06CD" w14:textId="77777777" w:rsidR="00700602" w:rsidRPr="00792E05" w:rsidRDefault="00700602" w:rsidP="00700602">
      <w:pPr>
        <w:jc w:val="center"/>
      </w:pPr>
    </w:p>
    <w:p w14:paraId="35CA06D0" w14:textId="6B3A53CE" w:rsidR="00700602" w:rsidRPr="00792E05" w:rsidRDefault="00700602" w:rsidP="00166C21">
      <w:pPr>
        <w:pStyle w:val="Odstavecseseznamem"/>
        <w:numPr>
          <w:ilvl w:val="0"/>
          <w:numId w:val="15"/>
        </w:numPr>
        <w:ind w:left="0" w:firstLine="360"/>
        <w:jc w:val="both"/>
      </w:pPr>
      <w:commentRangeStart w:id="206"/>
      <w:commentRangeStart w:id="207"/>
      <w:r w:rsidRPr="00792E05">
        <w:t>Oprávněná osoba získává autoritativní údaje vedené v autoritativním registru prostřednictvím refere</w:t>
      </w:r>
      <w:r w:rsidR="00F71182">
        <w:t>nčního rozhraní</w:t>
      </w:r>
      <w:ins w:id="208" w:author="Bílek Milan Ing." w:date="2019-09-04T13:11:00Z">
        <w:r w:rsidR="00534CD9">
          <w:rPr>
            <w:rStyle w:val="Znakapoznpodarou"/>
          </w:rPr>
          <w:footnoteReference w:id="2"/>
        </w:r>
      </w:ins>
      <w:r w:rsidR="00F71182">
        <w:t xml:space="preserve"> veřejné správy </w:t>
      </w:r>
      <w:r w:rsidRPr="00792E05">
        <w:t>nebo prostřednictvím integrovaného datového resortního rozhraní</w:t>
      </w:r>
      <w:commentRangeEnd w:id="206"/>
      <w:r w:rsidR="00F71182">
        <w:rPr>
          <w:rStyle w:val="Odkaznakoment"/>
        </w:rPr>
        <w:commentReference w:id="206"/>
      </w:r>
      <w:commentRangeEnd w:id="207"/>
      <w:r w:rsidR="00981014">
        <w:rPr>
          <w:rStyle w:val="Odkaznakoment"/>
        </w:rPr>
        <w:commentReference w:id="207"/>
      </w:r>
      <w:r w:rsidRPr="00792E05">
        <w:t>.</w:t>
      </w:r>
    </w:p>
    <w:p w14:paraId="35CA06D1" w14:textId="77777777" w:rsidR="00700602" w:rsidRPr="00792E05" w:rsidRDefault="00700602" w:rsidP="00700602">
      <w:pPr>
        <w:jc w:val="both"/>
      </w:pPr>
    </w:p>
    <w:p w14:paraId="35CA06D2" w14:textId="30A0FC8F" w:rsidR="00700602" w:rsidRPr="00792E05" w:rsidRDefault="004B6C2D" w:rsidP="00166C21">
      <w:pPr>
        <w:pStyle w:val="Odstavecseseznamem"/>
        <w:numPr>
          <w:ilvl w:val="0"/>
          <w:numId w:val="15"/>
        </w:numPr>
        <w:ind w:left="0" w:firstLine="360"/>
        <w:jc w:val="both"/>
      </w:pPr>
      <w:r>
        <w:t>Oprávněná osoba</w:t>
      </w:r>
      <w:r w:rsidR="00700602" w:rsidRPr="00792E05">
        <w:t xml:space="preserve">, která je fyzickou osobou, </w:t>
      </w:r>
      <w:r w:rsidR="00700602" w:rsidRPr="004B6C2D">
        <w:rPr>
          <w:strike/>
        </w:rPr>
        <w:t>jsou poskytovány</w:t>
      </w:r>
      <w:r w:rsidR="00700602" w:rsidRPr="00792E05">
        <w:t xml:space="preserve"> </w:t>
      </w:r>
      <w:r w:rsidR="003C0A54" w:rsidRPr="003C0A54">
        <w:rPr>
          <w:highlight w:val="yellow"/>
        </w:rPr>
        <w:t>může získat</w:t>
      </w:r>
      <w:r w:rsidR="003C0A54">
        <w:t xml:space="preserve"> autoritativní </w:t>
      </w:r>
      <w:r w:rsidR="00700602" w:rsidRPr="00792E05">
        <w:t>údaje, které jsou o ní vedeny v au</w:t>
      </w:r>
      <w:r w:rsidR="003C0A54">
        <w:t>toritativním registru</w:t>
      </w:r>
      <w:r w:rsidR="00700602" w:rsidRPr="00792E05">
        <w:t xml:space="preserve">, </w:t>
      </w:r>
      <w:r w:rsidR="003C0A54" w:rsidRPr="003C0A54">
        <w:rPr>
          <w:highlight w:val="yellow"/>
        </w:rPr>
        <w:t>až</w:t>
      </w:r>
      <w:r w:rsidR="003C0A54">
        <w:t xml:space="preserve"> </w:t>
      </w:r>
      <w:r w:rsidR="00700602" w:rsidRPr="00792E05">
        <w:t>po ověření</w:t>
      </w:r>
      <w:r w:rsidR="003C0A54">
        <w:t xml:space="preserve"> její</w:t>
      </w:r>
      <w:r w:rsidR="00700602" w:rsidRPr="00792E05">
        <w:t xml:space="preserve"> totožnosti s využitím prostředku pro elektronickou identifikaci umožňujícím přístup</w:t>
      </w:r>
      <w:r w:rsidR="00F71182">
        <w:t xml:space="preserve"> podle</w:t>
      </w:r>
      <w:r w:rsidR="00700602" w:rsidRPr="00792E05">
        <w:t xml:space="preserve"> zákona o elektronické identifikaci</w:t>
      </w:r>
      <w:ins w:id="210" w:author="Bílek Milan Ing." w:date="2019-09-04T13:12:00Z">
        <w:r w:rsidR="00957841">
          <w:rPr>
            <w:rStyle w:val="Znakapoznpodarou"/>
          </w:rPr>
          <w:footnoteReference w:id="3"/>
        </w:r>
      </w:ins>
      <w:r w:rsidR="00700602" w:rsidRPr="00792E05">
        <w:t>.</w:t>
      </w:r>
    </w:p>
    <w:p w14:paraId="35CA06D3" w14:textId="77777777" w:rsidR="00700602" w:rsidRPr="00792E05" w:rsidRDefault="00700602" w:rsidP="00700602">
      <w:pPr>
        <w:pStyle w:val="Odstavecseseznamem"/>
        <w:jc w:val="both"/>
      </w:pPr>
    </w:p>
    <w:p w14:paraId="35CA06D4" w14:textId="2BE11694" w:rsidR="00700602" w:rsidRPr="00792E05" w:rsidRDefault="00B75B93" w:rsidP="00166C21">
      <w:pPr>
        <w:pStyle w:val="Odstavecseseznamem"/>
        <w:numPr>
          <w:ilvl w:val="0"/>
          <w:numId w:val="15"/>
        </w:numPr>
        <w:ind w:left="0" w:firstLine="360"/>
        <w:jc w:val="both"/>
      </w:pPr>
      <w:r>
        <w:t>O</w:t>
      </w:r>
      <w:r w:rsidR="00700602" w:rsidRPr="00792E05">
        <w:t>právněná osoba</w:t>
      </w:r>
      <w:r>
        <w:t>, jestliže</w:t>
      </w:r>
      <w:r w:rsidR="00700602" w:rsidRPr="00792E05">
        <w:t xml:space="preserve"> při své činnosti zjistí nesoulad s autoritativními údaji vedenými v autoritativním registru se skutečným stavem, anebo vznikne-li u ní oprávněná pochybnost o správnosti autoritativního údaje, uvědomí o tom neprodleně editora</w:t>
      </w:r>
      <w:r>
        <w:t xml:space="preserve"> příslušného autoritativního registru</w:t>
      </w:r>
      <w:r w:rsidR="00700602" w:rsidRPr="00792E05">
        <w:t>.</w:t>
      </w:r>
    </w:p>
    <w:p w14:paraId="35CA06D5" w14:textId="77777777" w:rsidR="00936F80" w:rsidRPr="00792E05" w:rsidRDefault="00936F80" w:rsidP="00700602">
      <w:pPr>
        <w:jc w:val="both"/>
      </w:pPr>
    </w:p>
    <w:p w14:paraId="35CA0705" w14:textId="77777777" w:rsidR="000C5818" w:rsidRPr="00792E05" w:rsidRDefault="000C5818" w:rsidP="000C5818">
      <w:pPr>
        <w:jc w:val="center"/>
      </w:pPr>
    </w:p>
    <w:p w14:paraId="17C8A970" w14:textId="77777777" w:rsidR="00F464D3" w:rsidRDefault="00F464D3" w:rsidP="00F464D3">
      <w:pPr>
        <w:jc w:val="center"/>
        <w:rPr>
          <w:b/>
        </w:rPr>
      </w:pPr>
      <w:r w:rsidRPr="00F464D3">
        <w:rPr>
          <w:b/>
        </w:rPr>
        <w:t>Díl 2</w:t>
      </w:r>
    </w:p>
    <w:p w14:paraId="3C9A0468" w14:textId="77777777" w:rsidR="00F464D3" w:rsidRDefault="00F464D3" w:rsidP="00F464D3">
      <w:pPr>
        <w:jc w:val="center"/>
        <w:rPr>
          <w:b/>
        </w:rPr>
      </w:pPr>
    </w:p>
    <w:p w14:paraId="17223E9C" w14:textId="0818DB19" w:rsidR="00F464D3" w:rsidRPr="00B64089" w:rsidRDefault="00F464D3" w:rsidP="00F464D3">
      <w:pPr>
        <w:jc w:val="center"/>
        <w:rPr>
          <w:b/>
        </w:rPr>
      </w:pPr>
      <w:r w:rsidRPr="00B64089">
        <w:rPr>
          <w:b/>
        </w:rPr>
        <w:t xml:space="preserve"> Autoritativní registr poskytovatelů zdravotních služeb</w:t>
      </w:r>
    </w:p>
    <w:p w14:paraId="35CA0708" w14:textId="57AA3908" w:rsidR="000C5818" w:rsidRPr="00F464D3" w:rsidRDefault="000C5818" w:rsidP="00F464D3">
      <w:pPr>
        <w:jc w:val="center"/>
        <w:rPr>
          <w:b/>
        </w:rPr>
      </w:pPr>
    </w:p>
    <w:p w14:paraId="1A45985C" w14:textId="36612C66" w:rsidR="00F464D3" w:rsidRDefault="003C5C9F" w:rsidP="00B64089">
      <w:pPr>
        <w:jc w:val="center"/>
      </w:pPr>
      <w:r>
        <w:t>§ 9</w:t>
      </w:r>
    </w:p>
    <w:p w14:paraId="35CA070A" w14:textId="56E1F0D9" w:rsidR="000C5818" w:rsidRPr="00792E05" w:rsidRDefault="004E477D" w:rsidP="004E477D">
      <w:commentRangeStart w:id="212"/>
      <w:commentRangeStart w:id="213"/>
      <w:r>
        <w:t>x</w:t>
      </w:r>
      <w:commentRangeEnd w:id="212"/>
      <w:r>
        <w:rPr>
          <w:rStyle w:val="Odkaznakoment"/>
        </w:rPr>
        <w:commentReference w:id="212"/>
      </w:r>
      <w:commentRangeEnd w:id="213"/>
      <w:r w:rsidR="004011EA">
        <w:rPr>
          <w:rStyle w:val="Odkaznakoment"/>
        </w:rPr>
        <w:commentReference w:id="213"/>
      </w:r>
    </w:p>
    <w:p w14:paraId="35CA070C" w14:textId="265FA82C" w:rsidR="000C5818" w:rsidRPr="00792E05" w:rsidRDefault="000C5818" w:rsidP="00B2578B">
      <w:pPr>
        <w:ind w:left="705" w:hanging="705"/>
        <w:jc w:val="both"/>
      </w:pPr>
      <w:r w:rsidRPr="00792E05">
        <w:tab/>
      </w:r>
    </w:p>
    <w:p w14:paraId="35CA070D" w14:textId="4715750B" w:rsidR="000C5818" w:rsidRPr="000746A2" w:rsidRDefault="000C5818" w:rsidP="000746A2">
      <w:pPr>
        <w:ind w:left="360"/>
        <w:jc w:val="both"/>
        <w:rPr>
          <w:strike/>
        </w:rPr>
      </w:pPr>
      <w:commentRangeStart w:id="214"/>
      <w:commentRangeStart w:id="215"/>
      <w:r w:rsidRPr="000746A2">
        <w:rPr>
          <w:strike/>
        </w:rPr>
        <w:t>V</w:t>
      </w:r>
      <w:commentRangeEnd w:id="214"/>
      <w:r w:rsidR="00B2578B" w:rsidRPr="00AC61FF">
        <w:rPr>
          <w:rStyle w:val="Odkaznakoment"/>
          <w:strike/>
        </w:rPr>
        <w:commentReference w:id="214"/>
      </w:r>
      <w:commentRangeEnd w:id="215"/>
      <w:r w:rsidR="00156DCD" w:rsidRPr="00AC61FF">
        <w:rPr>
          <w:rStyle w:val="Odkaznakoment"/>
          <w:strike/>
        </w:rPr>
        <w:commentReference w:id="215"/>
      </w:r>
      <w:r w:rsidRPr="000746A2">
        <w:rPr>
          <w:strike/>
        </w:rPr>
        <w:t xml:space="preserve"> autoritativním registru poskytovatelů zdravotních služeb se vedou tyto autoritativní údaje</w:t>
      </w:r>
    </w:p>
    <w:p w14:paraId="5F745902" w14:textId="1D8D5CF5" w:rsidR="00F24EE5" w:rsidRPr="00AC61FF" w:rsidRDefault="00F24EE5" w:rsidP="00166C21">
      <w:pPr>
        <w:pStyle w:val="Odstavecseseznamem"/>
        <w:numPr>
          <w:ilvl w:val="0"/>
          <w:numId w:val="9"/>
        </w:numPr>
        <w:ind w:left="1134" w:hanging="414"/>
        <w:jc w:val="both"/>
        <w:rPr>
          <w:strike/>
        </w:rPr>
      </w:pPr>
      <w:r w:rsidRPr="00AC61FF">
        <w:rPr>
          <w:strike/>
        </w:rPr>
        <w:t>identifikační číslo osoby,</w:t>
      </w:r>
      <w:r w:rsidR="00B2578B" w:rsidRPr="00AC61FF">
        <w:rPr>
          <w:strike/>
        </w:rPr>
        <w:t xml:space="preserve"> </w:t>
      </w:r>
      <w:r w:rsidR="00B2578B" w:rsidRPr="00AC61FF">
        <w:rPr>
          <w:strike/>
          <w:highlight w:val="yellow"/>
        </w:rPr>
        <w:t>je-li přiděleno</w:t>
      </w:r>
      <w:r w:rsidR="00B2578B" w:rsidRPr="00AC61FF">
        <w:rPr>
          <w:strike/>
        </w:rPr>
        <w:t>,</w:t>
      </w:r>
    </w:p>
    <w:p w14:paraId="1A99977E" w14:textId="049B3608" w:rsidR="00F24EE5" w:rsidRPr="00AC61FF" w:rsidRDefault="004615A9" w:rsidP="00166C21">
      <w:pPr>
        <w:pStyle w:val="Odstavecseseznamem"/>
        <w:numPr>
          <w:ilvl w:val="0"/>
          <w:numId w:val="9"/>
        </w:numPr>
        <w:ind w:left="1134" w:hanging="414"/>
        <w:jc w:val="both"/>
        <w:rPr>
          <w:strike/>
        </w:rPr>
      </w:pPr>
      <w:commentRangeStart w:id="216"/>
      <w:commentRangeStart w:id="217"/>
      <w:r w:rsidRPr="00AC61FF">
        <w:rPr>
          <w:strike/>
        </w:rPr>
        <w:t xml:space="preserve">typ </w:t>
      </w:r>
      <w:commentRangeEnd w:id="216"/>
      <w:r w:rsidR="00B2578B" w:rsidRPr="00AC61FF">
        <w:rPr>
          <w:rStyle w:val="Odkaznakoment"/>
          <w:strike/>
        </w:rPr>
        <w:commentReference w:id="216"/>
      </w:r>
      <w:commentRangeEnd w:id="217"/>
      <w:r w:rsidR="00AC61FF">
        <w:rPr>
          <w:rStyle w:val="Odkaznakoment"/>
        </w:rPr>
        <w:commentReference w:id="217"/>
      </w:r>
      <w:r w:rsidRPr="00AC61FF">
        <w:rPr>
          <w:strike/>
        </w:rPr>
        <w:t>poskytovatele zdravotních služeb,</w:t>
      </w:r>
    </w:p>
    <w:p w14:paraId="517475B2" w14:textId="4DB6B133" w:rsidR="004615A9" w:rsidRPr="00AC61FF" w:rsidRDefault="004615A9" w:rsidP="00166C21">
      <w:pPr>
        <w:pStyle w:val="Odstavecseseznamem"/>
        <w:numPr>
          <w:ilvl w:val="0"/>
          <w:numId w:val="9"/>
        </w:numPr>
        <w:ind w:left="1134" w:hanging="414"/>
        <w:jc w:val="both"/>
        <w:rPr>
          <w:strike/>
        </w:rPr>
      </w:pPr>
      <w:commentRangeStart w:id="218"/>
      <w:commentRangeStart w:id="219"/>
      <w:r w:rsidRPr="00AC61FF">
        <w:rPr>
          <w:strike/>
        </w:rPr>
        <w:t>název poskytovatele zdravotních služeb,</w:t>
      </w:r>
      <w:commentRangeEnd w:id="218"/>
      <w:r w:rsidR="00DA6413" w:rsidRPr="00AC61FF">
        <w:rPr>
          <w:rStyle w:val="Odkaznakoment"/>
          <w:strike/>
        </w:rPr>
        <w:commentReference w:id="218"/>
      </w:r>
      <w:commentRangeEnd w:id="219"/>
      <w:r w:rsidR="00EC3B39">
        <w:rPr>
          <w:rStyle w:val="Odkaznakoment"/>
        </w:rPr>
        <w:commentReference w:id="219"/>
      </w:r>
    </w:p>
    <w:p w14:paraId="2FEDEFE7" w14:textId="431E8F30" w:rsidR="003E129D" w:rsidRPr="00AC61FF" w:rsidRDefault="003E129D" w:rsidP="00166C21">
      <w:pPr>
        <w:pStyle w:val="Odstavecseseznamem"/>
        <w:numPr>
          <w:ilvl w:val="0"/>
          <w:numId w:val="9"/>
        </w:numPr>
        <w:ind w:left="1134" w:hanging="414"/>
        <w:jc w:val="both"/>
        <w:rPr>
          <w:strike/>
        </w:rPr>
      </w:pPr>
      <w:r w:rsidRPr="00AC61FF">
        <w:rPr>
          <w:strike/>
        </w:rPr>
        <w:t>telefon,</w:t>
      </w:r>
      <w:r w:rsidR="00DA6413" w:rsidRPr="00AC61FF">
        <w:rPr>
          <w:strike/>
        </w:rPr>
        <w:t xml:space="preserve"> </w:t>
      </w:r>
      <w:r w:rsidRPr="00AC61FF">
        <w:rPr>
          <w:strike/>
        </w:rPr>
        <w:t>fax,</w:t>
      </w:r>
      <w:r w:rsidR="00DA6413" w:rsidRPr="00AC61FF">
        <w:rPr>
          <w:strike/>
        </w:rPr>
        <w:t xml:space="preserve"> </w:t>
      </w:r>
      <w:commentRangeStart w:id="220"/>
      <w:commentRangeStart w:id="221"/>
      <w:r w:rsidRPr="00AC61FF">
        <w:rPr>
          <w:strike/>
        </w:rPr>
        <w:t>e</w:t>
      </w:r>
      <w:r w:rsidR="00DA6413" w:rsidRPr="00AC61FF">
        <w:rPr>
          <w:strike/>
        </w:rPr>
        <w:t>-</w:t>
      </w:r>
      <w:r w:rsidRPr="00AC61FF">
        <w:rPr>
          <w:strike/>
        </w:rPr>
        <w:t>mail</w:t>
      </w:r>
      <w:commentRangeEnd w:id="220"/>
      <w:r w:rsidR="00DA6413" w:rsidRPr="00AC61FF">
        <w:rPr>
          <w:rStyle w:val="Odkaznakoment"/>
          <w:strike/>
        </w:rPr>
        <w:commentReference w:id="220"/>
      </w:r>
      <w:commentRangeEnd w:id="221"/>
      <w:r w:rsidR="00EC3B39">
        <w:rPr>
          <w:rStyle w:val="Odkaznakoment"/>
        </w:rPr>
        <w:commentReference w:id="221"/>
      </w:r>
      <w:commentRangeStart w:id="223"/>
      <w:commentRangeStart w:id="224"/>
      <w:r w:rsidRPr="00AC61FF">
        <w:rPr>
          <w:strike/>
        </w:rPr>
        <w:t>,</w:t>
      </w:r>
      <w:r w:rsidR="00DA6413" w:rsidRPr="00AC61FF">
        <w:rPr>
          <w:strike/>
        </w:rPr>
        <w:t xml:space="preserve"> </w:t>
      </w:r>
      <w:r w:rsidRPr="00AC61FF">
        <w:rPr>
          <w:strike/>
        </w:rPr>
        <w:t>adresa webových stránek</w:t>
      </w:r>
      <w:commentRangeEnd w:id="223"/>
      <w:r w:rsidR="00DA6413" w:rsidRPr="00AC61FF">
        <w:rPr>
          <w:rStyle w:val="Odkaznakoment"/>
          <w:strike/>
        </w:rPr>
        <w:commentReference w:id="223"/>
      </w:r>
      <w:commentRangeEnd w:id="224"/>
      <w:r w:rsidR="00EC3B39">
        <w:rPr>
          <w:rStyle w:val="Odkaznakoment"/>
        </w:rPr>
        <w:commentReference w:id="224"/>
      </w:r>
      <w:r w:rsidRPr="00AC61FF">
        <w:rPr>
          <w:strike/>
        </w:rPr>
        <w:t>,</w:t>
      </w:r>
    </w:p>
    <w:p w14:paraId="303F1EF0" w14:textId="5A442B40" w:rsidR="003E129D" w:rsidRPr="00AC61FF" w:rsidRDefault="003E129D" w:rsidP="00166C21">
      <w:pPr>
        <w:pStyle w:val="Odstavecseseznamem"/>
        <w:numPr>
          <w:ilvl w:val="0"/>
          <w:numId w:val="9"/>
        </w:numPr>
        <w:ind w:left="1134" w:hanging="414"/>
        <w:jc w:val="both"/>
        <w:rPr>
          <w:strike/>
        </w:rPr>
      </w:pPr>
      <w:r w:rsidRPr="00AC61FF">
        <w:rPr>
          <w:strike/>
        </w:rPr>
        <w:t>datum zahájení poskytování zdravotních služeb,</w:t>
      </w:r>
    </w:p>
    <w:p w14:paraId="043C16D6" w14:textId="1E693E89" w:rsidR="003E129D" w:rsidRPr="00AC61FF" w:rsidRDefault="003E129D" w:rsidP="00166C21">
      <w:pPr>
        <w:pStyle w:val="Odstavecseseznamem"/>
        <w:numPr>
          <w:ilvl w:val="0"/>
          <w:numId w:val="9"/>
        </w:numPr>
        <w:ind w:left="1134" w:hanging="414"/>
        <w:jc w:val="both"/>
        <w:rPr>
          <w:strike/>
        </w:rPr>
      </w:pPr>
      <w:r w:rsidRPr="00AC61FF">
        <w:rPr>
          <w:strike/>
        </w:rPr>
        <w:t>datum ukončení poskytování zdravotních služeb,</w:t>
      </w:r>
    </w:p>
    <w:p w14:paraId="4690D2A1" w14:textId="731FC863" w:rsidR="003E129D" w:rsidRPr="00AC61FF" w:rsidRDefault="003E129D" w:rsidP="00166C21">
      <w:pPr>
        <w:pStyle w:val="Odstavecseseznamem"/>
        <w:numPr>
          <w:ilvl w:val="0"/>
          <w:numId w:val="9"/>
        </w:numPr>
        <w:ind w:left="1134" w:hanging="414"/>
        <w:jc w:val="both"/>
        <w:rPr>
          <w:strike/>
        </w:rPr>
      </w:pPr>
      <w:commentRangeStart w:id="225"/>
      <w:commentRangeStart w:id="226"/>
      <w:r w:rsidRPr="00AC61FF">
        <w:rPr>
          <w:strike/>
        </w:rPr>
        <w:t xml:space="preserve">údaj </w:t>
      </w:r>
      <w:r w:rsidR="00DA6413" w:rsidRPr="00AC61FF">
        <w:rPr>
          <w:strike/>
        </w:rPr>
        <w:t xml:space="preserve">o </w:t>
      </w:r>
      <w:r w:rsidRPr="00AC61FF">
        <w:rPr>
          <w:strike/>
        </w:rPr>
        <w:t>přerušení poskytování zdravotních služeb</w:t>
      </w:r>
      <w:commentRangeEnd w:id="225"/>
      <w:r w:rsidR="00DA6413" w:rsidRPr="00AC61FF">
        <w:rPr>
          <w:rStyle w:val="Odkaznakoment"/>
          <w:strike/>
        </w:rPr>
        <w:commentReference w:id="225"/>
      </w:r>
      <w:commentRangeEnd w:id="226"/>
      <w:r w:rsidR="00EC3B39">
        <w:rPr>
          <w:rStyle w:val="Odkaznakoment"/>
        </w:rPr>
        <w:commentReference w:id="226"/>
      </w:r>
      <w:r w:rsidRPr="00AC61FF">
        <w:rPr>
          <w:strike/>
        </w:rPr>
        <w:t>,</w:t>
      </w:r>
    </w:p>
    <w:p w14:paraId="05951B8F" w14:textId="331BE5B2" w:rsidR="003E129D" w:rsidRPr="00AC61FF" w:rsidRDefault="003E129D" w:rsidP="00166C21">
      <w:pPr>
        <w:pStyle w:val="Odstavecseseznamem"/>
        <w:numPr>
          <w:ilvl w:val="0"/>
          <w:numId w:val="9"/>
        </w:numPr>
        <w:ind w:left="1134" w:hanging="414"/>
        <w:jc w:val="both"/>
        <w:rPr>
          <w:strike/>
        </w:rPr>
      </w:pPr>
      <w:commentRangeStart w:id="227"/>
      <w:commentRangeStart w:id="228"/>
      <w:r w:rsidRPr="00AC61FF">
        <w:rPr>
          <w:strike/>
        </w:rPr>
        <w:t>datum přerušení poskytování zdravotních služeb</w:t>
      </w:r>
      <w:commentRangeEnd w:id="227"/>
      <w:r w:rsidR="00DA6413" w:rsidRPr="00AC61FF">
        <w:rPr>
          <w:rStyle w:val="Odkaznakoment"/>
          <w:strike/>
        </w:rPr>
        <w:commentReference w:id="227"/>
      </w:r>
      <w:commentRangeEnd w:id="228"/>
      <w:r w:rsidR="00EC3B39">
        <w:rPr>
          <w:rStyle w:val="Odkaznakoment"/>
        </w:rPr>
        <w:commentReference w:id="228"/>
      </w:r>
      <w:r w:rsidRPr="00AC61FF">
        <w:rPr>
          <w:strike/>
        </w:rPr>
        <w:t>,</w:t>
      </w:r>
    </w:p>
    <w:p w14:paraId="5047A226" w14:textId="0F1E1164" w:rsidR="003E129D" w:rsidRPr="00AC61FF" w:rsidRDefault="003E129D" w:rsidP="00166C21">
      <w:pPr>
        <w:pStyle w:val="Odstavecseseznamem"/>
        <w:numPr>
          <w:ilvl w:val="0"/>
          <w:numId w:val="9"/>
        </w:numPr>
        <w:ind w:left="1134" w:hanging="414"/>
        <w:jc w:val="both"/>
        <w:rPr>
          <w:strike/>
        </w:rPr>
      </w:pPr>
      <w:r w:rsidRPr="00AC61FF">
        <w:rPr>
          <w:strike/>
        </w:rPr>
        <w:t>da</w:t>
      </w:r>
      <w:r w:rsidR="00B64089" w:rsidRPr="00AC61FF">
        <w:rPr>
          <w:strike/>
        </w:rPr>
        <w:t>tum</w:t>
      </w:r>
      <w:r w:rsidR="00683450" w:rsidRPr="00AC61FF">
        <w:rPr>
          <w:strike/>
        </w:rPr>
        <w:t xml:space="preserve"> pokračování po přerušení poskytování zdravotních služeb</w:t>
      </w:r>
      <w:r w:rsidRPr="00AC61FF">
        <w:rPr>
          <w:strike/>
        </w:rPr>
        <w:t>,</w:t>
      </w:r>
    </w:p>
    <w:p w14:paraId="5976CF74" w14:textId="650DAF0E" w:rsidR="003E129D" w:rsidRPr="00AC61FF" w:rsidRDefault="003E129D" w:rsidP="00166C21">
      <w:pPr>
        <w:pStyle w:val="Odstavecseseznamem"/>
        <w:numPr>
          <w:ilvl w:val="0"/>
          <w:numId w:val="9"/>
        </w:numPr>
        <w:ind w:left="1134" w:hanging="414"/>
        <w:jc w:val="both"/>
        <w:rPr>
          <w:strike/>
        </w:rPr>
      </w:pPr>
      <w:commentRangeStart w:id="229"/>
      <w:commentRangeStart w:id="230"/>
      <w:r w:rsidRPr="00AC61FF">
        <w:rPr>
          <w:strike/>
        </w:rPr>
        <w:lastRenderedPageBreak/>
        <w:t>stát, ve kterém bylo vydáno oprávnění k poskytování zdravotních služeb</w:t>
      </w:r>
      <w:commentRangeEnd w:id="229"/>
      <w:r w:rsidR="00683450" w:rsidRPr="00AC61FF">
        <w:rPr>
          <w:rStyle w:val="Odkaznakoment"/>
          <w:strike/>
        </w:rPr>
        <w:commentReference w:id="229"/>
      </w:r>
      <w:commentRangeEnd w:id="230"/>
      <w:r w:rsidR="00EC3B39">
        <w:rPr>
          <w:rStyle w:val="Odkaznakoment"/>
        </w:rPr>
        <w:commentReference w:id="230"/>
      </w:r>
      <w:r w:rsidRPr="00AC61FF">
        <w:rPr>
          <w:strike/>
        </w:rPr>
        <w:t>,</w:t>
      </w:r>
    </w:p>
    <w:p w14:paraId="59019549" w14:textId="7D1FE6C4" w:rsidR="003E129D" w:rsidRPr="00AC61FF" w:rsidRDefault="003E129D" w:rsidP="00166C21">
      <w:pPr>
        <w:pStyle w:val="Odstavecseseznamem"/>
        <w:numPr>
          <w:ilvl w:val="0"/>
          <w:numId w:val="9"/>
        </w:numPr>
        <w:ind w:left="1134" w:hanging="414"/>
        <w:jc w:val="both"/>
        <w:rPr>
          <w:strike/>
        </w:rPr>
      </w:pPr>
      <w:commentRangeStart w:id="231"/>
      <w:commentRangeStart w:id="232"/>
      <w:commentRangeStart w:id="233"/>
      <w:commentRangeStart w:id="234"/>
      <w:r w:rsidRPr="00AC61FF">
        <w:rPr>
          <w:strike/>
        </w:rPr>
        <w:t xml:space="preserve">adresní místo </w:t>
      </w:r>
      <w:commentRangeEnd w:id="231"/>
      <w:r w:rsidR="00CC533E" w:rsidRPr="00AC61FF">
        <w:rPr>
          <w:rStyle w:val="Odkaznakoment"/>
          <w:strike/>
        </w:rPr>
        <w:commentReference w:id="231"/>
      </w:r>
      <w:commentRangeEnd w:id="232"/>
      <w:r w:rsidR="00EC3B39">
        <w:rPr>
          <w:rStyle w:val="Odkaznakoment"/>
        </w:rPr>
        <w:commentReference w:id="232"/>
      </w:r>
      <w:r w:rsidRPr="00AC61FF">
        <w:rPr>
          <w:strike/>
        </w:rPr>
        <w:t>ve formě kódu RUIAN,</w:t>
      </w:r>
    </w:p>
    <w:p w14:paraId="4BE4E576" w14:textId="0C2F98CA" w:rsidR="003E129D" w:rsidRPr="00AC61FF" w:rsidRDefault="003E129D" w:rsidP="00166C21">
      <w:pPr>
        <w:pStyle w:val="Odstavecseseznamem"/>
        <w:numPr>
          <w:ilvl w:val="0"/>
          <w:numId w:val="9"/>
        </w:numPr>
        <w:ind w:left="1134" w:hanging="414"/>
        <w:jc w:val="both"/>
        <w:rPr>
          <w:strike/>
        </w:rPr>
      </w:pPr>
      <w:r w:rsidRPr="00AC61FF">
        <w:rPr>
          <w:strike/>
        </w:rPr>
        <w:t>identifikátor místa poskytování zdravotních služeb,</w:t>
      </w:r>
    </w:p>
    <w:p w14:paraId="4D5A13C8" w14:textId="3AB10F64" w:rsidR="003E129D" w:rsidRPr="00AC61FF" w:rsidRDefault="003E129D" w:rsidP="00166C21">
      <w:pPr>
        <w:pStyle w:val="Odstavecseseznamem"/>
        <w:numPr>
          <w:ilvl w:val="0"/>
          <w:numId w:val="9"/>
        </w:numPr>
        <w:spacing w:after="160" w:line="259" w:lineRule="auto"/>
        <w:ind w:left="1134" w:hanging="414"/>
        <w:jc w:val="both"/>
        <w:rPr>
          <w:strike/>
        </w:rPr>
      </w:pPr>
      <w:r w:rsidRPr="00AC61FF">
        <w:rPr>
          <w:strike/>
        </w:rPr>
        <w:t>kraj,</w:t>
      </w:r>
    </w:p>
    <w:p w14:paraId="13B5C184" w14:textId="33018DCA" w:rsidR="003E129D" w:rsidRPr="00AC61FF" w:rsidRDefault="003E129D" w:rsidP="00166C21">
      <w:pPr>
        <w:pStyle w:val="Odstavecseseznamem"/>
        <w:numPr>
          <w:ilvl w:val="0"/>
          <w:numId w:val="9"/>
        </w:numPr>
        <w:spacing w:after="160" w:line="259" w:lineRule="auto"/>
        <w:ind w:left="1134" w:hanging="414"/>
        <w:jc w:val="both"/>
        <w:rPr>
          <w:strike/>
        </w:rPr>
      </w:pPr>
      <w:r w:rsidRPr="00AC61FF">
        <w:rPr>
          <w:strike/>
        </w:rPr>
        <w:t>okres,</w:t>
      </w:r>
    </w:p>
    <w:p w14:paraId="3ECDA0F9" w14:textId="6D5E9D5B" w:rsidR="003E129D" w:rsidRPr="00AC61FF" w:rsidRDefault="003E129D" w:rsidP="00166C21">
      <w:pPr>
        <w:pStyle w:val="Odstavecseseznamem"/>
        <w:numPr>
          <w:ilvl w:val="0"/>
          <w:numId w:val="9"/>
        </w:numPr>
        <w:spacing w:after="160" w:line="259" w:lineRule="auto"/>
        <w:ind w:left="1134" w:hanging="414"/>
        <w:jc w:val="both"/>
        <w:rPr>
          <w:strike/>
        </w:rPr>
      </w:pPr>
      <w:r w:rsidRPr="00AC61FF">
        <w:rPr>
          <w:strike/>
        </w:rPr>
        <w:t>obec,</w:t>
      </w:r>
    </w:p>
    <w:p w14:paraId="71A536E3" w14:textId="1A8F60F6" w:rsidR="003E129D" w:rsidRPr="00AC61FF" w:rsidRDefault="003E129D" w:rsidP="00166C21">
      <w:pPr>
        <w:pStyle w:val="Odstavecseseznamem"/>
        <w:numPr>
          <w:ilvl w:val="0"/>
          <w:numId w:val="9"/>
        </w:numPr>
        <w:spacing w:after="160" w:line="259" w:lineRule="auto"/>
        <w:ind w:left="1134" w:hanging="414"/>
        <w:jc w:val="both"/>
        <w:rPr>
          <w:strike/>
        </w:rPr>
      </w:pPr>
      <w:r w:rsidRPr="00AC61FF">
        <w:rPr>
          <w:strike/>
        </w:rPr>
        <w:t>část obce,</w:t>
      </w:r>
    </w:p>
    <w:p w14:paraId="6A3798C6" w14:textId="7DD0205D" w:rsidR="003E129D" w:rsidRPr="00AC61FF" w:rsidRDefault="003E129D" w:rsidP="00166C21">
      <w:pPr>
        <w:pStyle w:val="Odstavecseseznamem"/>
        <w:numPr>
          <w:ilvl w:val="0"/>
          <w:numId w:val="9"/>
        </w:numPr>
        <w:spacing w:after="160" w:line="259" w:lineRule="auto"/>
        <w:ind w:left="1134" w:hanging="414"/>
        <w:jc w:val="both"/>
        <w:rPr>
          <w:strike/>
        </w:rPr>
      </w:pPr>
      <w:r w:rsidRPr="00AC61FF">
        <w:rPr>
          <w:strike/>
        </w:rPr>
        <w:t>poštovní směrovací číslo,</w:t>
      </w:r>
    </w:p>
    <w:p w14:paraId="71ECDCF0" w14:textId="2CAB9A2B" w:rsidR="003E129D" w:rsidRPr="00AC61FF" w:rsidRDefault="003E129D" w:rsidP="00166C21">
      <w:pPr>
        <w:pStyle w:val="Odstavecseseznamem"/>
        <w:numPr>
          <w:ilvl w:val="0"/>
          <w:numId w:val="9"/>
        </w:numPr>
        <w:spacing w:after="160" w:line="259" w:lineRule="auto"/>
        <w:ind w:left="1134" w:hanging="414"/>
        <w:jc w:val="both"/>
        <w:rPr>
          <w:strike/>
        </w:rPr>
      </w:pPr>
      <w:r w:rsidRPr="00AC61FF">
        <w:rPr>
          <w:strike/>
        </w:rPr>
        <w:t>ulice,</w:t>
      </w:r>
    </w:p>
    <w:p w14:paraId="26E4CA71" w14:textId="2A8750AB" w:rsidR="003E129D" w:rsidRPr="00AC61FF" w:rsidRDefault="003E129D" w:rsidP="00166C21">
      <w:pPr>
        <w:pStyle w:val="Odstavecseseznamem"/>
        <w:numPr>
          <w:ilvl w:val="0"/>
          <w:numId w:val="9"/>
        </w:numPr>
        <w:spacing w:after="160" w:line="259" w:lineRule="auto"/>
        <w:ind w:left="1134" w:hanging="414"/>
        <w:jc w:val="both"/>
        <w:rPr>
          <w:strike/>
        </w:rPr>
      </w:pPr>
      <w:r w:rsidRPr="00AC61FF">
        <w:rPr>
          <w:strike/>
        </w:rPr>
        <w:t>druh čísla domovního,</w:t>
      </w:r>
    </w:p>
    <w:p w14:paraId="32371037" w14:textId="6E8F16A4" w:rsidR="003E129D" w:rsidRPr="00AC61FF" w:rsidRDefault="003E129D" w:rsidP="00166C21">
      <w:pPr>
        <w:pStyle w:val="Odstavecseseznamem"/>
        <w:numPr>
          <w:ilvl w:val="0"/>
          <w:numId w:val="9"/>
        </w:numPr>
        <w:spacing w:after="160" w:line="259" w:lineRule="auto"/>
        <w:ind w:left="1134" w:hanging="414"/>
        <w:jc w:val="both"/>
        <w:rPr>
          <w:strike/>
        </w:rPr>
      </w:pPr>
      <w:r w:rsidRPr="00AC61FF">
        <w:rPr>
          <w:strike/>
        </w:rPr>
        <w:t>číslo domovní,</w:t>
      </w:r>
    </w:p>
    <w:p w14:paraId="0575EC8B" w14:textId="61CF55FB" w:rsidR="003E129D" w:rsidRPr="00AC61FF" w:rsidRDefault="003E129D" w:rsidP="00166C21">
      <w:pPr>
        <w:pStyle w:val="Odstavecseseznamem"/>
        <w:numPr>
          <w:ilvl w:val="0"/>
          <w:numId w:val="9"/>
        </w:numPr>
        <w:spacing w:after="160" w:line="259" w:lineRule="auto"/>
        <w:ind w:left="1134" w:hanging="414"/>
        <w:jc w:val="both"/>
        <w:rPr>
          <w:strike/>
        </w:rPr>
      </w:pPr>
      <w:r w:rsidRPr="00AC61FF">
        <w:rPr>
          <w:strike/>
        </w:rPr>
        <w:t xml:space="preserve">číslo orientační, </w:t>
      </w:r>
    </w:p>
    <w:p w14:paraId="18004CD1" w14:textId="12BF165D" w:rsidR="003E129D" w:rsidRPr="00AC61FF" w:rsidRDefault="003E129D" w:rsidP="00166C21">
      <w:pPr>
        <w:pStyle w:val="Odstavecseseznamem"/>
        <w:numPr>
          <w:ilvl w:val="0"/>
          <w:numId w:val="9"/>
        </w:numPr>
        <w:spacing w:after="160" w:line="259" w:lineRule="auto"/>
        <w:ind w:left="1134" w:hanging="414"/>
        <w:jc w:val="both"/>
        <w:rPr>
          <w:strike/>
        </w:rPr>
      </w:pPr>
      <w:r w:rsidRPr="00AC61FF">
        <w:rPr>
          <w:strike/>
        </w:rPr>
        <w:t>písmeno čísla orientačního,</w:t>
      </w:r>
      <w:commentRangeEnd w:id="233"/>
      <w:r w:rsidR="00CC533E" w:rsidRPr="00AC61FF">
        <w:rPr>
          <w:rStyle w:val="Odkaznakoment"/>
          <w:strike/>
        </w:rPr>
        <w:commentReference w:id="233"/>
      </w:r>
      <w:commentRangeEnd w:id="234"/>
      <w:r w:rsidR="00333A66">
        <w:rPr>
          <w:rStyle w:val="Odkaznakoment"/>
        </w:rPr>
        <w:commentReference w:id="234"/>
      </w:r>
    </w:p>
    <w:p w14:paraId="19052313" w14:textId="0F8DE99F" w:rsidR="003E129D" w:rsidRPr="00AC61FF" w:rsidRDefault="00562AFF" w:rsidP="00166C21">
      <w:pPr>
        <w:pStyle w:val="Odstavecseseznamem"/>
        <w:numPr>
          <w:ilvl w:val="0"/>
          <w:numId w:val="9"/>
        </w:numPr>
        <w:ind w:left="1134" w:hanging="414"/>
        <w:jc w:val="both"/>
        <w:rPr>
          <w:strike/>
        </w:rPr>
      </w:pPr>
      <w:r w:rsidRPr="00AC61FF">
        <w:rPr>
          <w:strike/>
        </w:rPr>
        <w:t xml:space="preserve">obor </w:t>
      </w:r>
      <w:r w:rsidR="00F56F0F" w:rsidRPr="00AC61FF">
        <w:rPr>
          <w:strike/>
        </w:rPr>
        <w:t xml:space="preserve">zdravotní péče </w:t>
      </w:r>
      <w:r w:rsidRPr="00AC61FF">
        <w:rPr>
          <w:strike/>
        </w:rPr>
        <w:t xml:space="preserve">v podobě </w:t>
      </w:r>
      <w:commentRangeStart w:id="235"/>
      <w:commentRangeStart w:id="236"/>
      <w:r w:rsidRPr="00AC61FF">
        <w:rPr>
          <w:strike/>
        </w:rPr>
        <w:t>číselníku</w:t>
      </w:r>
      <w:commentRangeEnd w:id="235"/>
      <w:r w:rsidR="00F56F0F" w:rsidRPr="00AC61FF">
        <w:rPr>
          <w:rStyle w:val="Odkaznakoment"/>
          <w:strike/>
        </w:rPr>
        <w:commentReference w:id="235"/>
      </w:r>
      <w:commentRangeEnd w:id="236"/>
      <w:r w:rsidR="00333A66">
        <w:rPr>
          <w:rStyle w:val="Odkaznakoment"/>
        </w:rPr>
        <w:commentReference w:id="236"/>
      </w:r>
      <w:r w:rsidRPr="00AC61FF">
        <w:rPr>
          <w:strike/>
        </w:rPr>
        <w:t>,</w:t>
      </w:r>
    </w:p>
    <w:p w14:paraId="093F61D8" w14:textId="191B352F" w:rsidR="00562AFF" w:rsidRPr="00AC61FF" w:rsidRDefault="00562AFF" w:rsidP="00166C21">
      <w:pPr>
        <w:pStyle w:val="Odstavecseseznamem"/>
        <w:numPr>
          <w:ilvl w:val="0"/>
          <w:numId w:val="9"/>
        </w:numPr>
        <w:ind w:left="1134" w:hanging="414"/>
        <w:jc w:val="both"/>
        <w:rPr>
          <w:strike/>
        </w:rPr>
      </w:pPr>
      <w:r w:rsidRPr="00AC61FF">
        <w:rPr>
          <w:strike/>
        </w:rPr>
        <w:t>forma zdravotní péče v podobě číselníku,</w:t>
      </w:r>
    </w:p>
    <w:p w14:paraId="43D40458" w14:textId="3DB730E8" w:rsidR="00562AFF" w:rsidRPr="00AC61FF" w:rsidRDefault="0041648E" w:rsidP="00166C21">
      <w:pPr>
        <w:pStyle w:val="Odstavecseseznamem"/>
        <w:numPr>
          <w:ilvl w:val="0"/>
          <w:numId w:val="9"/>
        </w:numPr>
        <w:ind w:left="1134" w:hanging="414"/>
        <w:jc w:val="both"/>
        <w:rPr>
          <w:strike/>
        </w:rPr>
      </w:pPr>
      <w:r w:rsidRPr="00AC61FF">
        <w:rPr>
          <w:strike/>
        </w:rPr>
        <w:t xml:space="preserve">druh </w:t>
      </w:r>
      <w:r w:rsidR="00F56F0F" w:rsidRPr="00AC61FF">
        <w:rPr>
          <w:strike/>
        </w:rPr>
        <w:t xml:space="preserve">zdravotní </w:t>
      </w:r>
      <w:r w:rsidRPr="00AC61FF">
        <w:rPr>
          <w:strike/>
        </w:rPr>
        <w:t>péče v podobě číseln</w:t>
      </w:r>
      <w:r w:rsidR="003C5C9F" w:rsidRPr="00AC61FF">
        <w:rPr>
          <w:strike/>
        </w:rPr>
        <w:t>íku nebo název zdravotní služby a</w:t>
      </w:r>
    </w:p>
    <w:p w14:paraId="75E51C07" w14:textId="4DA44DCD" w:rsidR="00AC61FF" w:rsidRPr="00AC61FF" w:rsidRDefault="0041648E" w:rsidP="00AC61FF">
      <w:pPr>
        <w:pStyle w:val="Odstavecseseznamem"/>
        <w:numPr>
          <w:ilvl w:val="0"/>
          <w:numId w:val="9"/>
        </w:numPr>
        <w:ind w:left="1134" w:hanging="414"/>
        <w:jc w:val="both"/>
        <w:rPr>
          <w:strike/>
        </w:rPr>
      </w:pPr>
      <w:commentRangeStart w:id="237"/>
      <w:commentRangeStart w:id="238"/>
      <w:r w:rsidRPr="00AC61FF">
        <w:rPr>
          <w:strike/>
        </w:rPr>
        <w:t xml:space="preserve">kontaktní technický bod </w:t>
      </w:r>
      <w:commentRangeEnd w:id="237"/>
      <w:r w:rsidR="00F56F0F" w:rsidRPr="00AC61FF">
        <w:rPr>
          <w:rStyle w:val="Odkaznakoment"/>
          <w:strike/>
        </w:rPr>
        <w:commentReference w:id="237"/>
      </w:r>
      <w:commentRangeEnd w:id="238"/>
      <w:r w:rsidR="00333A66">
        <w:rPr>
          <w:rStyle w:val="Odkaznakoment"/>
        </w:rPr>
        <w:commentReference w:id="238"/>
      </w:r>
      <w:r w:rsidRPr="00AC61FF">
        <w:rPr>
          <w:strike/>
        </w:rPr>
        <w:t>pro vzájemnou komunikaci v rámci služeb elektronického zdravotnictví</w:t>
      </w:r>
      <w:del w:id="239" w:author="Bílek Milan Ing." w:date="2019-09-04T13:24:00Z">
        <w:r w:rsidRPr="00AC61FF" w:rsidDel="00AC61FF">
          <w:rPr>
            <w:strike/>
          </w:rPr>
          <w:delText>.</w:delText>
        </w:r>
      </w:del>
    </w:p>
    <w:p w14:paraId="5255FB5A" w14:textId="49A952FF" w:rsidR="00F56F0F" w:rsidRDefault="00B2578B" w:rsidP="00B2578B">
      <w:pPr>
        <w:ind w:left="705" w:hanging="705"/>
        <w:jc w:val="both"/>
        <w:rPr>
          <w:ins w:id="240" w:author="Bílek Milan Ing." w:date="2019-09-04T13:32:00Z"/>
        </w:rPr>
      </w:pPr>
      <w:r w:rsidRPr="00792E05">
        <w:tab/>
      </w:r>
    </w:p>
    <w:p w14:paraId="7FE1CAE3" w14:textId="6C5F876C" w:rsidR="007D45CD" w:rsidRDefault="007D45CD" w:rsidP="007D45CD">
      <w:pPr>
        <w:pStyle w:val="Odstavecseseznamem"/>
        <w:numPr>
          <w:ilvl w:val="0"/>
          <w:numId w:val="29"/>
        </w:numPr>
        <w:jc w:val="both"/>
        <w:rPr>
          <w:ins w:id="241" w:author="Bílek Milan Ing." w:date="2019-09-04T13:33:00Z"/>
        </w:rPr>
      </w:pPr>
      <w:ins w:id="242" w:author="Bílek Milan Ing." w:date="2019-09-04T13:33:00Z">
        <w:r>
          <w:t>V autoritativním registru poskytovatelů zdravotních služeb se vedou tyto autoritativní údaje</w:t>
        </w:r>
      </w:ins>
    </w:p>
    <w:p w14:paraId="27DB1B91" w14:textId="7407A55E" w:rsidR="007D45CD" w:rsidRDefault="000746A2" w:rsidP="007D45CD">
      <w:pPr>
        <w:pStyle w:val="Odstavecseseznamem"/>
        <w:numPr>
          <w:ilvl w:val="0"/>
          <w:numId w:val="59"/>
        </w:numPr>
        <w:jc w:val="both"/>
        <w:rPr>
          <w:ins w:id="243" w:author="Bílek Milan Ing." w:date="2019-09-04T13:33:00Z"/>
        </w:rPr>
      </w:pPr>
      <w:ins w:id="244" w:author="Bílek Milan Ing." w:date="2019-09-04T13:37:00Z">
        <w:r>
          <w:t>i</w:t>
        </w:r>
      </w:ins>
      <w:ins w:id="245" w:author="Bílek Milan Ing." w:date="2019-09-04T13:33:00Z">
        <w:r w:rsidR="007D45CD">
          <w:t>dentifikační číslo osoby,</w:t>
        </w:r>
      </w:ins>
    </w:p>
    <w:p w14:paraId="0902D88B" w14:textId="50C7710B" w:rsidR="007D45CD" w:rsidRDefault="000746A2" w:rsidP="007D45CD">
      <w:pPr>
        <w:pStyle w:val="Odstavecseseznamem"/>
        <w:numPr>
          <w:ilvl w:val="0"/>
          <w:numId w:val="59"/>
        </w:numPr>
        <w:jc w:val="both"/>
        <w:rPr>
          <w:ins w:id="246" w:author="Bílek Milan Ing." w:date="2019-09-04T13:34:00Z"/>
        </w:rPr>
      </w:pPr>
      <w:ins w:id="247" w:author="Bílek Milan Ing." w:date="2019-09-04T13:37:00Z">
        <w:r>
          <w:t>t</w:t>
        </w:r>
      </w:ins>
      <w:ins w:id="248" w:author="Bílek Milan Ing." w:date="2019-09-04T13:33:00Z">
        <w:r w:rsidR="007D45CD">
          <w:t>elefon, fax, adresa elektronické po</w:t>
        </w:r>
      </w:ins>
      <w:ins w:id="249" w:author="Bílek Milan Ing." w:date="2019-09-04T13:34:00Z">
        <w:r w:rsidR="007D45CD">
          <w:t>šty, adresa internetových stránek, identifikátor datové schránky,</w:t>
        </w:r>
      </w:ins>
    </w:p>
    <w:p w14:paraId="68F13512" w14:textId="76BA487B" w:rsidR="007D45CD" w:rsidRDefault="000746A2" w:rsidP="007D45CD">
      <w:pPr>
        <w:pStyle w:val="Odstavecseseznamem"/>
        <w:numPr>
          <w:ilvl w:val="0"/>
          <w:numId w:val="59"/>
        </w:numPr>
        <w:jc w:val="both"/>
        <w:rPr>
          <w:ins w:id="250" w:author="Bílek Milan Ing." w:date="2019-09-04T13:34:00Z"/>
        </w:rPr>
      </w:pPr>
      <w:ins w:id="251" w:author="Bílek Milan Ing." w:date="2019-09-04T13:37:00Z">
        <w:r>
          <w:t>d</w:t>
        </w:r>
      </w:ins>
      <w:ins w:id="252" w:author="Bílek Milan Ing." w:date="2019-09-04T13:34:00Z">
        <w:r w:rsidR="007D45CD">
          <w:t>atum zahájení poskytování zdravotních služeb,</w:t>
        </w:r>
      </w:ins>
    </w:p>
    <w:p w14:paraId="51FFF0AC" w14:textId="45A045E9" w:rsidR="007D45CD" w:rsidRDefault="000746A2" w:rsidP="007D45CD">
      <w:pPr>
        <w:pStyle w:val="Odstavecseseznamem"/>
        <w:numPr>
          <w:ilvl w:val="0"/>
          <w:numId w:val="59"/>
        </w:numPr>
        <w:jc w:val="both"/>
        <w:rPr>
          <w:ins w:id="253" w:author="Bílek Milan Ing." w:date="2019-09-04T13:34:00Z"/>
        </w:rPr>
      </w:pPr>
      <w:ins w:id="254" w:author="Bílek Milan Ing." w:date="2019-09-04T13:37:00Z">
        <w:r>
          <w:t>d</w:t>
        </w:r>
      </w:ins>
      <w:ins w:id="255" w:author="Bílek Milan Ing." w:date="2019-09-04T13:34:00Z">
        <w:r w:rsidR="007D45CD">
          <w:t>atum ukončení poskytování zdravotních služeb,</w:t>
        </w:r>
      </w:ins>
    </w:p>
    <w:p w14:paraId="502A9677" w14:textId="180A7DD7" w:rsidR="007D45CD" w:rsidRDefault="000746A2" w:rsidP="007D45CD">
      <w:pPr>
        <w:pStyle w:val="Odstavecseseznamem"/>
        <w:numPr>
          <w:ilvl w:val="0"/>
          <w:numId w:val="59"/>
        </w:numPr>
        <w:jc w:val="both"/>
        <w:rPr>
          <w:ins w:id="256" w:author="Bílek Milan Ing." w:date="2019-09-04T13:35:00Z"/>
        </w:rPr>
      </w:pPr>
      <w:ins w:id="257" w:author="Bílek Milan Ing." w:date="2019-09-04T13:37:00Z">
        <w:r>
          <w:t>ú</w:t>
        </w:r>
      </w:ins>
      <w:ins w:id="258" w:author="Bílek Milan Ing." w:date="2019-09-04T13:34:00Z">
        <w:r>
          <w:t>daj o přerušení poskytování zdravotních služeb,</w:t>
        </w:r>
      </w:ins>
    </w:p>
    <w:p w14:paraId="76D6C74B" w14:textId="55B71432" w:rsidR="000746A2" w:rsidRDefault="000746A2" w:rsidP="007D45CD">
      <w:pPr>
        <w:pStyle w:val="Odstavecseseznamem"/>
        <w:numPr>
          <w:ilvl w:val="0"/>
          <w:numId w:val="59"/>
        </w:numPr>
        <w:jc w:val="both"/>
        <w:rPr>
          <w:ins w:id="259" w:author="Bílek Milan Ing." w:date="2019-09-04T13:35:00Z"/>
        </w:rPr>
      </w:pPr>
      <w:ins w:id="260" w:author="Bílek Milan Ing." w:date="2019-09-04T13:37:00Z">
        <w:r>
          <w:t>d</w:t>
        </w:r>
      </w:ins>
      <w:ins w:id="261" w:author="Bílek Milan Ing." w:date="2019-09-04T13:35:00Z">
        <w:r>
          <w:t>atum přerušení poskytování zdravotních služeb,</w:t>
        </w:r>
      </w:ins>
    </w:p>
    <w:p w14:paraId="24A19CC9" w14:textId="042D6A33" w:rsidR="000746A2" w:rsidRDefault="000746A2" w:rsidP="007D45CD">
      <w:pPr>
        <w:pStyle w:val="Odstavecseseznamem"/>
        <w:numPr>
          <w:ilvl w:val="0"/>
          <w:numId w:val="59"/>
        </w:numPr>
        <w:jc w:val="both"/>
        <w:rPr>
          <w:ins w:id="262" w:author="Bílek Milan Ing." w:date="2019-09-04T13:36:00Z"/>
        </w:rPr>
      </w:pPr>
      <w:ins w:id="263" w:author="Bílek Milan Ing." w:date="2019-09-04T13:37:00Z">
        <w:r>
          <w:t>d</w:t>
        </w:r>
      </w:ins>
      <w:ins w:id="264" w:author="Bílek Milan Ing." w:date="2019-09-04T13:36:00Z">
        <w:r>
          <w:t>atum pokračování po přerušení poskytování zdravotních služeb,</w:t>
        </w:r>
      </w:ins>
    </w:p>
    <w:p w14:paraId="24394D13" w14:textId="10FC8DF1" w:rsidR="000746A2" w:rsidRDefault="000746A2" w:rsidP="007D45CD">
      <w:pPr>
        <w:pStyle w:val="Odstavecseseznamem"/>
        <w:numPr>
          <w:ilvl w:val="0"/>
          <w:numId w:val="59"/>
        </w:numPr>
        <w:jc w:val="both"/>
        <w:rPr>
          <w:ins w:id="265" w:author="Bílek Milan Ing." w:date="2019-09-04T13:36:00Z"/>
        </w:rPr>
      </w:pPr>
      <w:ins w:id="266" w:author="Bílek Milan Ing." w:date="2019-09-04T13:37:00Z">
        <w:r>
          <w:t>a</w:t>
        </w:r>
      </w:ins>
      <w:ins w:id="267" w:author="Bílek Milan Ing." w:date="2019-09-04T13:36:00Z">
        <w:r>
          <w:t>dresu sídla podnikatele,</w:t>
        </w:r>
      </w:ins>
    </w:p>
    <w:p w14:paraId="0BCAF1EA" w14:textId="68C96819" w:rsidR="000746A2" w:rsidRDefault="000746A2" w:rsidP="007D45CD">
      <w:pPr>
        <w:pStyle w:val="Odstavecseseznamem"/>
        <w:numPr>
          <w:ilvl w:val="0"/>
          <w:numId w:val="59"/>
        </w:numPr>
        <w:jc w:val="both"/>
        <w:rPr>
          <w:ins w:id="268" w:author="Bílek Milan Ing." w:date="2019-09-04T13:36:00Z"/>
        </w:rPr>
      </w:pPr>
      <w:ins w:id="269" w:author="Bílek Milan Ing." w:date="2019-09-04T13:38:00Z">
        <w:r>
          <w:t>a</w:t>
        </w:r>
      </w:ins>
      <w:ins w:id="270" w:author="Bílek Milan Ing." w:date="2019-09-04T13:36:00Z">
        <w:r>
          <w:t>dresu místa nebo míst poskytování zdravotních služeb,</w:t>
        </w:r>
      </w:ins>
    </w:p>
    <w:p w14:paraId="7FC7C199" w14:textId="2394F47B" w:rsidR="000746A2" w:rsidRDefault="000746A2" w:rsidP="000746A2">
      <w:pPr>
        <w:pStyle w:val="Odstavecseseznamem"/>
        <w:numPr>
          <w:ilvl w:val="0"/>
          <w:numId w:val="59"/>
        </w:numPr>
        <w:jc w:val="both"/>
        <w:rPr>
          <w:ins w:id="271" w:author="Bílek Milan Ing." w:date="2019-09-04T13:37:00Z"/>
        </w:rPr>
      </w:pPr>
      <w:ins w:id="272" w:author="Bílek Milan Ing." w:date="2019-09-04T13:38:00Z">
        <w:r>
          <w:t>o</w:t>
        </w:r>
      </w:ins>
      <w:ins w:id="273" w:author="Bílek Milan Ing." w:date="2019-09-04T13:36:00Z">
        <w:r>
          <w:t>bor poskytování zdravotní péče v podobě číselníku,</w:t>
        </w:r>
      </w:ins>
    </w:p>
    <w:p w14:paraId="6735E28B" w14:textId="68941313" w:rsidR="000746A2" w:rsidRDefault="000746A2" w:rsidP="000746A2">
      <w:pPr>
        <w:pStyle w:val="Odstavecseseznamem"/>
        <w:numPr>
          <w:ilvl w:val="0"/>
          <w:numId w:val="59"/>
        </w:numPr>
        <w:jc w:val="both"/>
        <w:rPr>
          <w:ins w:id="274" w:author="Bílek Milan Ing." w:date="2019-09-04T13:37:00Z"/>
        </w:rPr>
      </w:pPr>
      <w:ins w:id="275" w:author="Bílek Milan Ing." w:date="2019-09-04T13:38:00Z">
        <w:r>
          <w:t>f</w:t>
        </w:r>
      </w:ins>
      <w:ins w:id="276" w:author="Bílek Milan Ing." w:date="2019-09-04T13:37:00Z">
        <w:r>
          <w:t>orma zdravotní péče v podobě číselníku,</w:t>
        </w:r>
      </w:ins>
    </w:p>
    <w:p w14:paraId="471C6674" w14:textId="3E22DC9A" w:rsidR="000746A2" w:rsidRDefault="000746A2" w:rsidP="00931E67">
      <w:pPr>
        <w:pStyle w:val="Odstavecseseznamem"/>
        <w:numPr>
          <w:ilvl w:val="0"/>
          <w:numId w:val="59"/>
        </w:numPr>
        <w:jc w:val="both"/>
        <w:rPr>
          <w:ins w:id="277" w:author="Bílek Milan Ing." w:date="2019-09-04T13:32:00Z"/>
        </w:rPr>
      </w:pPr>
      <w:ins w:id="278" w:author="Bílek Milan Ing." w:date="2019-09-04T13:38:00Z">
        <w:r>
          <w:t>k</w:t>
        </w:r>
      </w:ins>
      <w:ins w:id="279" w:author="Bílek Milan Ing." w:date="2019-09-04T13:37:00Z">
        <w:r>
          <w:t>ontaktní technický bod pro vzájemnou komunikaci v rámci služeb elektronického zdravotnictví.</w:t>
        </w:r>
      </w:ins>
    </w:p>
    <w:p w14:paraId="7FCCFC58" w14:textId="77777777" w:rsidR="007D45CD" w:rsidRDefault="007D45CD" w:rsidP="00B2578B">
      <w:pPr>
        <w:ind w:left="705" w:hanging="705"/>
        <w:jc w:val="both"/>
      </w:pPr>
    </w:p>
    <w:p w14:paraId="42E73C1A" w14:textId="698F72AA" w:rsidR="004E477D" w:rsidRPr="00EF65CB" w:rsidDel="00EF65CB" w:rsidRDefault="00EF65CB" w:rsidP="00166C21">
      <w:pPr>
        <w:pStyle w:val="Odstavecseseznamem"/>
        <w:numPr>
          <w:ilvl w:val="0"/>
          <w:numId w:val="29"/>
        </w:numPr>
        <w:ind w:left="0" w:firstLine="360"/>
        <w:jc w:val="both"/>
        <w:rPr>
          <w:del w:id="280" w:author="Eliška Urbancová" w:date="2019-09-05T16:47:00Z"/>
          <w:strike/>
          <w:rPrChange w:id="281" w:author="Eliška Urbancová" w:date="2019-09-05T16:47:00Z">
            <w:rPr>
              <w:del w:id="282" w:author="Eliška Urbancová" w:date="2019-09-05T16:47:00Z"/>
            </w:rPr>
          </w:rPrChange>
        </w:rPr>
      </w:pPr>
      <w:ins w:id="283" w:author="Eliška Urbancová" w:date="2019-09-05T16:47:00Z">
        <w:r w:rsidRPr="00EF65CB">
          <w:rPr>
            <w:strike/>
            <w:rPrChange w:id="284" w:author="Eliška Urbancová" w:date="2019-09-05T16:47:00Z">
              <w:rPr/>
            </w:rPrChange>
          </w:rPr>
          <w:t>Domyslet</w:t>
        </w:r>
      </w:ins>
      <w:del w:id="285" w:author="Eliška Urbancová" w:date="2019-09-05T16:47:00Z">
        <w:r w:rsidR="00B2578B" w:rsidRPr="00EF65CB" w:rsidDel="00EF65CB">
          <w:rPr>
            <w:strike/>
            <w:rPrChange w:id="286" w:author="Eliška Urbancová" w:date="2019-09-05T16:47:00Z">
              <w:rPr/>
            </w:rPrChange>
          </w:rPr>
          <w:delText xml:space="preserve">Zdrojovým registrem </w:delText>
        </w:r>
        <w:r w:rsidR="00F56F0F" w:rsidRPr="00EF65CB" w:rsidDel="00EF65CB">
          <w:rPr>
            <w:strike/>
            <w:rPrChange w:id="287" w:author="Eliška Urbancová" w:date="2019-09-05T16:47:00Z">
              <w:rPr/>
            </w:rPrChange>
          </w:rPr>
          <w:delText xml:space="preserve">údajů </w:delText>
        </w:r>
        <w:r w:rsidR="004F1EC5" w:rsidRPr="00EF65CB" w:rsidDel="00EF65CB">
          <w:rPr>
            <w:strike/>
            <w:rPrChange w:id="288" w:author="Eliška Urbancová" w:date="2019-09-05T16:47:00Z">
              <w:rPr/>
            </w:rPrChange>
          </w:rPr>
          <w:delText xml:space="preserve">podle odstavce </w:delText>
        </w:r>
        <w:r w:rsidR="003C0A54" w:rsidRPr="00EF65CB" w:rsidDel="00EF65CB">
          <w:rPr>
            <w:strike/>
            <w:rPrChange w:id="289" w:author="Eliška Urbancová" w:date="2019-09-05T16:47:00Z">
              <w:rPr/>
            </w:rPrChange>
          </w:rPr>
          <w:delText>1</w:delText>
        </w:r>
        <w:r w:rsidR="004E477D" w:rsidRPr="00EF65CB" w:rsidDel="00EF65CB">
          <w:rPr>
            <w:strike/>
            <w:rPrChange w:id="290" w:author="Eliška Urbancová" w:date="2019-09-05T16:47:00Z">
              <w:rPr/>
            </w:rPrChange>
          </w:rPr>
          <w:delText xml:space="preserve"> písm. </w:delText>
        </w:r>
      </w:del>
      <w:ins w:id="291" w:author="Bílek Milan Ing." w:date="2019-09-04T13:39:00Z">
        <w:del w:id="292" w:author="Eliška Urbancová" w:date="2019-09-05T16:47:00Z">
          <w:r w:rsidR="00931E67" w:rsidRPr="00EF65CB" w:rsidDel="00EF65CB">
            <w:rPr>
              <w:strike/>
              <w:rPrChange w:id="293" w:author="Eliška Urbancová" w:date="2019-09-05T16:47:00Z">
                <w:rPr/>
              </w:rPrChange>
            </w:rPr>
            <w:delText>a)</w:delText>
          </w:r>
        </w:del>
      </w:ins>
      <w:del w:id="294" w:author="Eliška Urbancová" w:date="2019-09-05T16:47:00Z">
        <w:r w:rsidR="004E477D" w:rsidRPr="00EF65CB" w:rsidDel="00EF65CB">
          <w:rPr>
            <w:strike/>
            <w:rPrChange w:id="295" w:author="Eliška Urbancová" w:date="2019-09-05T16:47:00Z">
              <w:rPr/>
            </w:rPrChange>
          </w:rPr>
          <w:delText xml:space="preserve">b) až </w:delText>
        </w:r>
      </w:del>
      <w:ins w:id="296" w:author="Bílek Milan Ing." w:date="2019-09-04T13:39:00Z">
        <w:del w:id="297" w:author="Eliška Urbancová" w:date="2019-09-05T16:47:00Z">
          <w:r w:rsidR="00931E67" w:rsidRPr="00EF65CB" w:rsidDel="00EF65CB">
            <w:rPr>
              <w:strike/>
              <w:rPrChange w:id="298" w:author="Eliška Urbancová" w:date="2019-09-05T16:47:00Z">
                <w:rPr/>
              </w:rPrChange>
            </w:rPr>
            <w:delText>i)</w:delText>
          </w:r>
        </w:del>
      </w:ins>
      <w:commentRangeStart w:id="299"/>
      <w:del w:id="300" w:author="Eliška Urbancová" w:date="2019-09-05T16:47:00Z">
        <w:r w:rsidR="004E477D" w:rsidRPr="00EF65CB" w:rsidDel="00EF65CB">
          <w:rPr>
            <w:strike/>
            <w:highlight w:val="yellow"/>
            <w:rPrChange w:id="301" w:author="Eliška Urbancová" w:date="2019-09-05T16:47:00Z">
              <w:rPr>
                <w:highlight w:val="yellow"/>
              </w:rPr>
            </w:rPrChange>
          </w:rPr>
          <w:delText>g</w:delText>
        </w:r>
        <w:r w:rsidR="00B2578B" w:rsidRPr="00EF65CB" w:rsidDel="00EF65CB">
          <w:rPr>
            <w:strike/>
            <w:rPrChange w:id="302" w:author="Eliška Urbancová" w:date="2019-09-05T16:47:00Z">
              <w:rPr/>
            </w:rPrChange>
          </w:rPr>
          <w:delText xml:space="preserve">) </w:delText>
        </w:r>
        <w:commentRangeEnd w:id="299"/>
        <w:r w:rsidR="004E477D" w:rsidRPr="00EF65CB" w:rsidDel="00EF65CB">
          <w:rPr>
            <w:rStyle w:val="Odkaznakoment"/>
            <w:strike/>
            <w:rPrChange w:id="303" w:author="Eliška Urbancová" w:date="2019-09-05T16:47:00Z">
              <w:rPr>
                <w:rStyle w:val="Odkaznakoment"/>
              </w:rPr>
            </w:rPrChange>
          </w:rPr>
          <w:commentReference w:id="299"/>
        </w:r>
        <w:r w:rsidR="00F56F0F" w:rsidRPr="00EF65CB" w:rsidDel="00EF65CB">
          <w:rPr>
            <w:strike/>
            <w:rPrChange w:id="304" w:author="Eliška Urbancová" w:date="2019-09-05T16:47:00Z">
              <w:rPr/>
            </w:rPrChange>
          </w:rPr>
          <w:delText xml:space="preserve"> je N</w:delText>
        </w:r>
        <w:r w:rsidR="00B2578B" w:rsidRPr="00EF65CB" w:rsidDel="00EF65CB">
          <w:rPr>
            <w:strike/>
            <w:rPrChange w:id="305" w:author="Eliška Urbancová" w:date="2019-09-05T16:47:00Z">
              <w:rPr/>
            </w:rPrChange>
          </w:rPr>
          <w:delText>árodní registr poskytovatelů zdravotních služeb</w:delText>
        </w:r>
        <w:r w:rsidR="00F56F0F" w:rsidRPr="00EF65CB" w:rsidDel="00EF65CB">
          <w:rPr>
            <w:strike/>
            <w:rPrChange w:id="306" w:author="Eliška Urbancová" w:date="2019-09-05T16:47:00Z">
              <w:rPr/>
            </w:rPrChange>
          </w:rPr>
          <w:delText xml:space="preserve"> podle</w:delText>
        </w:r>
        <w:r w:rsidR="004E477D" w:rsidRPr="00EF65CB" w:rsidDel="00EF65CB">
          <w:rPr>
            <w:strike/>
            <w:rPrChange w:id="307" w:author="Eliška Urbancová" w:date="2019-09-05T16:47:00Z">
              <w:rPr/>
            </w:rPrChange>
          </w:rPr>
          <w:delText xml:space="preserve"> zákona o zdravotních službách</w:delText>
        </w:r>
        <w:r w:rsidR="00B2578B" w:rsidRPr="00EF65CB" w:rsidDel="00EF65CB">
          <w:rPr>
            <w:rStyle w:val="Znakapoznpodarou"/>
            <w:strike/>
            <w:rPrChange w:id="308" w:author="Eliška Urbancová" w:date="2019-09-05T16:47:00Z">
              <w:rPr>
                <w:rStyle w:val="Znakapoznpodarou"/>
              </w:rPr>
            </w:rPrChange>
          </w:rPr>
          <w:footnoteReference w:id="4"/>
        </w:r>
        <w:r w:rsidR="004E477D" w:rsidRPr="00EF65CB" w:rsidDel="00EF65CB">
          <w:rPr>
            <w:strike/>
            <w:vertAlign w:val="superscript"/>
            <w:rPrChange w:id="311" w:author="Eliška Urbancová" w:date="2019-09-05T16:47:00Z">
              <w:rPr>
                <w:vertAlign w:val="superscript"/>
              </w:rPr>
            </w:rPrChange>
          </w:rPr>
          <w:delText>)</w:delText>
        </w:r>
        <w:r w:rsidR="004E477D" w:rsidRPr="00EF65CB" w:rsidDel="00EF65CB">
          <w:rPr>
            <w:strike/>
            <w:rPrChange w:id="312" w:author="Eliška Urbancová" w:date="2019-09-05T16:47:00Z">
              <w:rPr/>
            </w:rPrChange>
          </w:rPr>
          <w:delText>.</w:delText>
        </w:r>
        <w:r w:rsidR="00F56F0F" w:rsidRPr="00EF65CB" w:rsidDel="00EF65CB">
          <w:rPr>
            <w:strike/>
            <w:rPrChange w:id="313" w:author="Eliška Urbancová" w:date="2019-09-05T16:47:00Z">
              <w:rPr/>
            </w:rPrChange>
          </w:rPr>
          <w:delText xml:space="preserve">  </w:delText>
        </w:r>
      </w:del>
    </w:p>
    <w:p w14:paraId="12E215D2" w14:textId="76BFFD20" w:rsidR="004E477D" w:rsidRPr="00EF65CB" w:rsidDel="00EF65CB" w:rsidRDefault="004E477D" w:rsidP="004E477D">
      <w:pPr>
        <w:pStyle w:val="Odstavecseseznamem"/>
        <w:jc w:val="both"/>
        <w:rPr>
          <w:del w:id="314" w:author="Eliška Urbancová" w:date="2019-09-05T16:47:00Z"/>
          <w:strike/>
          <w:rPrChange w:id="315" w:author="Eliška Urbancová" w:date="2019-09-05T16:47:00Z">
            <w:rPr>
              <w:del w:id="316" w:author="Eliška Urbancová" w:date="2019-09-05T16:47:00Z"/>
            </w:rPr>
          </w:rPrChange>
        </w:rPr>
      </w:pPr>
    </w:p>
    <w:p w14:paraId="6DF969A0" w14:textId="4F116654" w:rsidR="00B2578B" w:rsidRPr="00EF65CB" w:rsidRDefault="008625EE" w:rsidP="00166C21">
      <w:pPr>
        <w:pStyle w:val="Odstavecseseznamem"/>
        <w:numPr>
          <w:ilvl w:val="0"/>
          <w:numId w:val="29"/>
        </w:numPr>
        <w:ind w:left="0" w:firstLine="360"/>
        <w:jc w:val="both"/>
        <w:rPr>
          <w:strike/>
        </w:rPr>
      </w:pPr>
      <w:del w:id="317" w:author="Eliška Urbancová" w:date="2019-09-05T16:47:00Z">
        <w:r w:rsidRPr="00EF65CB" w:rsidDel="00EF65CB">
          <w:rPr>
            <w:strike/>
            <w:highlight w:val="yellow"/>
            <w:rPrChange w:id="318" w:author="Eliška Urbancová" w:date="2019-09-05T16:47:00Z">
              <w:rPr>
                <w:highlight w:val="yellow"/>
              </w:rPr>
            </w:rPrChange>
          </w:rPr>
          <w:delText>Autoritativní</w:delText>
        </w:r>
        <w:r w:rsidRPr="00EF65CB" w:rsidDel="00EF65CB">
          <w:rPr>
            <w:strike/>
            <w:rPrChange w:id="319" w:author="Eliška Urbancová" w:date="2019-09-05T16:47:00Z">
              <w:rPr/>
            </w:rPrChange>
          </w:rPr>
          <w:delText xml:space="preserve"> </w:delText>
        </w:r>
        <w:r w:rsidR="00EA619C" w:rsidRPr="00EF65CB" w:rsidDel="00EF65CB">
          <w:rPr>
            <w:strike/>
            <w:rPrChange w:id="320" w:author="Eliška Urbancová" w:date="2019-09-05T16:47:00Z">
              <w:rPr/>
            </w:rPrChange>
          </w:rPr>
          <w:delText>ú</w:delText>
        </w:r>
        <w:r w:rsidR="00F56F0F" w:rsidRPr="00EF65CB" w:rsidDel="00EF65CB">
          <w:rPr>
            <w:strike/>
            <w:rPrChange w:id="321" w:author="Eliška Urbancová" w:date="2019-09-05T16:47:00Z">
              <w:rPr/>
            </w:rPrChange>
          </w:rPr>
          <w:delText xml:space="preserve">daje </w:delText>
        </w:r>
        <w:r w:rsidRPr="00EF65CB" w:rsidDel="00EF65CB">
          <w:rPr>
            <w:strike/>
            <w:color w:val="FF0000"/>
            <w:rPrChange w:id="322" w:author="Eliška Urbancová" w:date="2019-09-05T16:47:00Z">
              <w:rPr>
                <w:color w:val="FF0000"/>
              </w:rPr>
            </w:rPrChange>
          </w:rPr>
          <w:delText>podle odstavce</w:delText>
        </w:r>
        <w:r w:rsidR="004E477D" w:rsidRPr="00EF65CB" w:rsidDel="00EF65CB">
          <w:rPr>
            <w:strike/>
            <w:color w:val="FF0000"/>
            <w:rPrChange w:id="323" w:author="Eliška Urbancová" w:date="2019-09-05T16:47:00Z">
              <w:rPr>
                <w:color w:val="FF0000"/>
              </w:rPr>
            </w:rPrChange>
          </w:rPr>
          <w:delText xml:space="preserve"> </w:delText>
        </w:r>
      </w:del>
      <w:ins w:id="324" w:author="Bílek Milan Ing." w:date="2019-09-04T13:40:00Z">
        <w:del w:id="325" w:author="Eliška Urbancová" w:date="2019-09-05T16:47:00Z">
          <w:r w:rsidR="00931E67" w:rsidRPr="00EF65CB" w:rsidDel="00EF65CB">
            <w:rPr>
              <w:strike/>
              <w:color w:val="FF0000"/>
              <w:rPrChange w:id="326" w:author="Eliška Urbancová" w:date="2019-09-05T16:47:00Z">
                <w:rPr>
                  <w:color w:val="FF0000"/>
                </w:rPr>
              </w:rPrChange>
            </w:rPr>
            <w:delText>1</w:delText>
          </w:r>
        </w:del>
      </w:ins>
      <w:del w:id="327" w:author="Eliška Urbancová" w:date="2019-09-05T16:47:00Z">
        <w:r w:rsidR="004E477D" w:rsidRPr="00EF65CB" w:rsidDel="00EF65CB">
          <w:rPr>
            <w:strike/>
            <w:color w:val="FF0000"/>
            <w:rPrChange w:id="328" w:author="Eliška Urbancová" w:date="2019-09-05T16:47:00Z">
              <w:rPr>
                <w:color w:val="FF0000"/>
              </w:rPr>
            </w:rPrChange>
          </w:rPr>
          <w:delText xml:space="preserve">2 písm. </w:delText>
        </w:r>
      </w:del>
      <w:ins w:id="329" w:author="Bílek Milan Ing." w:date="2019-09-04T13:40:00Z">
        <w:del w:id="330" w:author="Eliška Urbancová" w:date="2019-09-05T16:47:00Z">
          <w:r w:rsidR="00931E67" w:rsidRPr="00EF65CB" w:rsidDel="00EF65CB">
            <w:rPr>
              <w:strike/>
              <w:color w:val="FF0000"/>
              <w:rPrChange w:id="331" w:author="Eliška Urbancová" w:date="2019-09-05T16:47:00Z">
                <w:rPr>
                  <w:color w:val="FF0000"/>
                </w:rPr>
              </w:rPrChange>
            </w:rPr>
            <w:delText>j), k) a l)</w:delText>
          </w:r>
        </w:del>
      </w:ins>
      <w:del w:id="332" w:author="Eliška Urbancová" w:date="2019-09-05T16:47:00Z">
        <w:r w:rsidR="004E477D" w:rsidRPr="00EF65CB" w:rsidDel="00EF65CB">
          <w:rPr>
            <w:strike/>
            <w:color w:val="FF0000"/>
            <w:rPrChange w:id="333" w:author="Eliška Urbancová" w:date="2019-09-05T16:47:00Z">
              <w:rPr>
                <w:color w:val="FF0000"/>
              </w:rPr>
            </w:rPrChange>
          </w:rPr>
          <w:delText xml:space="preserve">a), </w:delText>
        </w:r>
        <w:commentRangeStart w:id="334"/>
        <w:r w:rsidR="004E477D" w:rsidRPr="00EF65CB" w:rsidDel="00EF65CB">
          <w:rPr>
            <w:strike/>
            <w:color w:val="FF0000"/>
            <w:rPrChange w:id="335" w:author="Eliška Urbancová" w:date="2019-09-05T16:47:00Z">
              <w:rPr>
                <w:color w:val="FF0000"/>
              </w:rPr>
            </w:rPrChange>
          </w:rPr>
          <w:delText>h</w:delText>
        </w:r>
        <w:r w:rsidRPr="00EF65CB" w:rsidDel="00EF65CB">
          <w:rPr>
            <w:strike/>
            <w:color w:val="FF0000"/>
            <w:rPrChange w:id="336" w:author="Eliška Urbancová" w:date="2019-09-05T16:47:00Z">
              <w:rPr>
                <w:color w:val="FF0000"/>
              </w:rPr>
            </w:rPrChange>
          </w:rPr>
          <w:delText xml:space="preserve">) a </w:delText>
        </w:r>
        <w:r w:rsidR="004E477D" w:rsidRPr="00EF65CB" w:rsidDel="00EF65CB">
          <w:rPr>
            <w:strike/>
            <w:color w:val="FF0000"/>
            <w:rPrChange w:id="337" w:author="Eliška Urbancová" w:date="2019-09-05T16:47:00Z">
              <w:rPr>
                <w:color w:val="FF0000"/>
              </w:rPr>
            </w:rPrChange>
          </w:rPr>
          <w:delText>i</w:delText>
        </w:r>
        <w:r w:rsidR="00B2578B" w:rsidRPr="00EF65CB" w:rsidDel="00EF65CB">
          <w:rPr>
            <w:strike/>
            <w:color w:val="FF0000"/>
            <w:rPrChange w:id="338" w:author="Eliška Urbancová" w:date="2019-09-05T16:47:00Z">
              <w:rPr>
                <w:color w:val="FF0000"/>
              </w:rPr>
            </w:rPrChange>
          </w:rPr>
          <w:delText xml:space="preserve">) </w:delText>
        </w:r>
        <w:commentRangeEnd w:id="334"/>
        <w:r w:rsidR="004E477D" w:rsidRPr="00EF65CB" w:rsidDel="00EF65CB">
          <w:rPr>
            <w:rStyle w:val="Odkaznakoment"/>
            <w:strike/>
            <w:color w:val="FF0000"/>
            <w:rPrChange w:id="339" w:author="Eliška Urbancová" w:date="2019-09-05T16:47:00Z">
              <w:rPr>
                <w:rStyle w:val="Odkaznakoment"/>
                <w:color w:val="FF0000"/>
              </w:rPr>
            </w:rPrChange>
          </w:rPr>
          <w:commentReference w:id="334"/>
        </w:r>
        <w:r w:rsidR="00B2578B" w:rsidRPr="00EF65CB" w:rsidDel="00EF65CB">
          <w:rPr>
            <w:strike/>
            <w:rPrChange w:id="340" w:author="Eliška Urbancová" w:date="2019-09-05T16:47:00Z">
              <w:rPr/>
            </w:rPrChange>
          </w:rPr>
          <w:delText>zapisuje</w:delText>
        </w:r>
        <w:r w:rsidR="004E477D" w:rsidRPr="00EF65CB" w:rsidDel="00EF65CB">
          <w:rPr>
            <w:strike/>
            <w:rPrChange w:id="341" w:author="Eliška Urbancová" w:date="2019-09-05T16:47:00Z">
              <w:rPr/>
            </w:rPrChange>
          </w:rPr>
          <w:delText xml:space="preserve"> editor</w:delText>
        </w:r>
        <w:r w:rsidR="0035057A" w:rsidRPr="00EF65CB" w:rsidDel="00EF65CB">
          <w:rPr>
            <w:strike/>
            <w:rPrChange w:id="342" w:author="Eliška Urbancová" w:date="2019-09-05T16:47:00Z">
              <w:rPr/>
            </w:rPrChange>
          </w:rPr>
          <w:delText xml:space="preserve"> </w:delText>
        </w:r>
        <w:r w:rsidR="0035057A" w:rsidRPr="00EF65CB" w:rsidDel="00EF65CB">
          <w:rPr>
            <w:strike/>
            <w:color w:val="FF0000"/>
            <w:rPrChange w:id="343" w:author="Eliška Urbancová" w:date="2019-09-05T16:47:00Z">
              <w:rPr>
                <w:color w:val="FF0000"/>
              </w:rPr>
            </w:rPrChange>
          </w:rPr>
          <w:delText>uvedený v § 6 odst. 1</w:delText>
        </w:r>
        <w:r w:rsidR="004B6C2D" w:rsidRPr="00EF65CB" w:rsidDel="00EF65CB">
          <w:rPr>
            <w:strike/>
            <w:color w:val="FF0000"/>
            <w:rPrChange w:id="344" w:author="Eliška Urbancová" w:date="2019-09-05T16:47:00Z">
              <w:rPr>
                <w:color w:val="FF0000"/>
              </w:rPr>
            </w:rPrChange>
          </w:rPr>
          <w:delText xml:space="preserve"> písm. a)</w:delText>
        </w:r>
        <w:r w:rsidR="004E477D" w:rsidRPr="00EF65CB" w:rsidDel="00EF65CB">
          <w:rPr>
            <w:strike/>
            <w:rPrChange w:id="345" w:author="Eliška Urbancová" w:date="2019-09-05T16:47:00Z">
              <w:rPr/>
            </w:rPrChange>
          </w:rPr>
          <w:delText>.</w:delText>
        </w:r>
        <w:r w:rsidR="00B2578B" w:rsidRPr="00EF65CB" w:rsidDel="00EF65CB">
          <w:rPr>
            <w:strike/>
            <w:rPrChange w:id="346" w:author="Eliška Urbancová" w:date="2019-09-05T16:47:00Z">
              <w:rPr/>
            </w:rPrChange>
          </w:rPr>
          <w:delText xml:space="preserve"> </w:delText>
        </w:r>
        <w:commentRangeStart w:id="347"/>
        <w:commentRangeStart w:id="348"/>
        <w:r w:rsidR="00B2578B" w:rsidRPr="00EF65CB" w:rsidDel="00EF65CB">
          <w:rPr>
            <w:strike/>
          </w:rPr>
          <w:delText>správce Národního registru poskytovatelů zdravotních služeb.</w:delText>
        </w:r>
        <w:commentRangeEnd w:id="347"/>
        <w:r w:rsidR="004E477D" w:rsidRPr="00EF65CB" w:rsidDel="00EF65CB">
          <w:rPr>
            <w:rStyle w:val="Odkaznakoment"/>
            <w:strike/>
            <w:rPrChange w:id="349" w:author="Eliška Urbancová" w:date="2019-09-05T16:47:00Z">
              <w:rPr>
                <w:rStyle w:val="Odkaznakoment"/>
              </w:rPr>
            </w:rPrChange>
          </w:rPr>
          <w:commentReference w:id="347"/>
        </w:r>
        <w:commentRangeEnd w:id="348"/>
        <w:r w:rsidR="008A1EE9" w:rsidRPr="00EF65CB" w:rsidDel="00EF65CB">
          <w:rPr>
            <w:strike/>
            <w:rPrChange w:id="350" w:author="Eliška Urbancová" w:date="2019-09-05T16:47:00Z">
              <w:rPr>
                <w:rStyle w:val="Odkaznakoment"/>
              </w:rPr>
            </w:rPrChange>
          </w:rPr>
          <w:commentReference w:id="348"/>
        </w:r>
      </w:del>
    </w:p>
    <w:p w14:paraId="35CA071C" w14:textId="77777777" w:rsidR="000C5818" w:rsidRPr="00792E05" w:rsidRDefault="000C5818" w:rsidP="000C5818">
      <w:pPr>
        <w:ind w:left="705" w:hanging="705"/>
        <w:jc w:val="both"/>
      </w:pPr>
    </w:p>
    <w:p w14:paraId="35CA0721" w14:textId="77777777" w:rsidR="000C5818" w:rsidRPr="00792E05" w:rsidRDefault="000C5818" w:rsidP="000C5818"/>
    <w:p w14:paraId="35CA0722" w14:textId="758C217E" w:rsidR="000C5818" w:rsidRPr="00792E05" w:rsidRDefault="008625EE" w:rsidP="000C5818">
      <w:pPr>
        <w:jc w:val="center"/>
      </w:pPr>
      <w:r>
        <w:t>§ 10</w:t>
      </w:r>
    </w:p>
    <w:p w14:paraId="35CA0725" w14:textId="77777777" w:rsidR="000C5818" w:rsidRPr="00792E05" w:rsidRDefault="000C5818" w:rsidP="000C5818">
      <w:pPr>
        <w:jc w:val="center"/>
      </w:pPr>
    </w:p>
    <w:p w14:paraId="474D6417" w14:textId="2C4DA61B" w:rsidR="00A35AE2" w:rsidRPr="002937AF" w:rsidRDefault="00A35AE2" w:rsidP="00CA0753">
      <w:pPr>
        <w:ind w:firstLine="705"/>
        <w:jc w:val="both"/>
      </w:pPr>
      <w:commentRangeStart w:id="351"/>
      <w:commentRangeStart w:id="352"/>
      <w:r w:rsidRPr="002937AF">
        <w:t xml:space="preserve">(1) </w:t>
      </w:r>
      <w:commentRangeEnd w:id="351"/>
      <w:r w:rsidR="00266EDA" w:rsidRPr="002937AF">
        <w:rPr>
          <w:rStyle w:val="Odkaznakoment"/>
        </w:rPr>
        <w:commentReference w:id="351"/>
      </w:r>
      <w:commentRangeEnd w:id="352"/>
      <w:r w:rsidR="00AE73DE">
        <w:rPr>
          <w:rStyle w:val="Odkaznakoment"/>
        </w:rPr>
        <w:commentReference w:id="352"/>
      </w:r>
      <w:r w:rsidRPr="002937AF">
        <w:tab/>
        <w:t>Oprávněnými osobami</w:t>
      </w:r>
      <w:r w:rsidR="004B6C2D" w:rsidRPr="002937AF">
        <w:t xml:space="preserve"> k vy</w:t>
      </w:r>
      <w:r w:rsidR="003C0A54" w:rsidRPr="002937AF">
        <w:t>užívání údajů</w:t>
      </w:r>
      <w:r w:rsidR="002937AF">
        <w:t xml:space="preserve"> z autoritativního</w:t>
      </w:r>
      <w:r w:rsidR="00F146C9" w:rsidRPr="002937AF">
        <w:t xml:space="preserve"> registru </w:t>
      </w:r>
      <w:r w:rsidR="00B64089" w:rsidRPr="002937AF">
        <w:t xml:space="preserve"> </w:t>
      </w:r>
      <w:r w:rsidR="004B6C2D" w:rsidRPr="002937AF">
        <w:t xml:space="preserve">poskytovatelů </w:t>
      </w:r>
      <w:r w:rsidR="00B64089" w:rsidRPr="002937AF">
        <w:t>zdravotních služeb</w:t>
      </w:r>
      <w:r w:rsidR="00F146C9" w:rsidRPr="002937AF">
        <w:t xml:space="preserve"> v plném rozsahu </w:t>
      </w:r>
      <w:r w:rsidRPr="002937AF">
        <w:t xml:space="preserve"> jsou</w:t>
      </w:r>
    </w:p>
    <w:p w14:paraId="2B35D6B0" w14:textId="6C7A2FEA" w:rsidR="00A35AE2" w:rsidRPr="002937AF" w:rsidRDefault="00A35AE2" w:rsidP="00A35AE2">
      <w:pPr>
        <w:ind w:left="705" w:hanging="705"/>
        <w:jc w:val="both"/>
      </w:pPr>
      <w:r w:rsidRPr="002937AF">
        <w:t>a) oprávnění zaměstnanci</w:t>
      </w:r>
    </w:p>
    <w:p w14:paraId="734ECEDB" w14:textId="46DB05CB" w:rsidR="00F146C9" w:rsidRPr="002937AF" w:rsidRDefault="00A35AE2" w:rsidP="00166C21">
      <w:pPr>
        <w:pStyle w:val="Odstavecseseznamem"/>
        <w:numPr>
          <w:ilvl w:val="0"/>
          <w:numId w:val="18"/>
        </w:numPr>
        <w:jc w:val="both"/>
      </w:pPr>
      <w:r w:rsidRPr="002937AF">
        <w:lastRenderedPageBreak/>
        <w:t>krajského úřadu, který poskytovateli</w:t>
      </w:r>
      <w:r w:rsidR="004B6C2D" w:rsidRPr="002937AF">
        <w:t xml:space="preserve"> zdravotních služeb</w:t>
      </w:r>
      <w:r w:rsidRPr="002937AF">
        <w:t xml:space="preserve"> udělil oprávnění k poskytování zdravotních služeb, </w:t>
      </w:r>
    </w:p>
    <w:p w14:paraId="1C551652" w14:textId="618D6F7B" w:rsidR="00A35AE2" w:rsidRPr="002937AF" w:rsidRDefault="00A35AE2" w:rsidP="00166C21">
      <w:pPr>
        <w:pStyle w:val="Odstavecseseznamem"/>
        <w:numPr>
          <w:ilvl w:val="0"/>
          <w:numId w:val="18"/>
        </w:numPr>
        <w:jc w:val="both"/>
      </w:pPr>
      <w:r w:rsidRPr="002937AF">
        <w:t xml:space="preserve">Ministerstva vnitra, Ministerstva </w:t>
      </w:r>
      <w:del w:id="353" w:author="Bílek Milan Ing." w:date="2019-09-04T13:51:00Z">
        <w:r w:rsidRPr="002937AF" w:rsidDel="00AE73DE">
          <w:delText>obrany</w:delText>
        </w:r>
      </w:del>
      <w:del w:id="354" w:author="Bílek Milan Ing." w:date="2019-09-04T13:50:00Z">
        <w:r w:rsidRPr="002937AF" w:rsidDel="00AE73DE">
          <w:delText xml:space="preserve"> </w:delText>
        </w:r>
        <w:r w:rsidRPr="002937AF" w:rsidDel="0074712B">
          <w:delText xml:space="preserve">a </w:delText>
        </w:r>
      </w:del>
      <w:del w:id="355" w:author="Bílek Milan Ing." w:date="2019-09-04T13:51:00Z">
        <w:r w:rsidRPr="002937AF" w:rsidDel="00AE73DE">
          <w:delText>Ministerstva</w:delText>
        </w:r>
      </w:del>
      <w:ins w:id="356" w:author="Bílek Milan Ing." w:date="2019-09-04T13:51:00Z">
        <w:r w:rsidR="00AE73DE" w:rsidRPr="002937AF">
          <w:t>obrany</w:t>
        </w:r>
        <w:r w:rsidR="00AE73DE">
          <w:t>,</w:t>
        </w:r>
        <w:r w:rsidR="00AE73DE" w:rsidRPr="002937AF">
          <w:t xml:space="preserve"> Ministerstva</w:t>
        </w:r>
      </w:ins>
      <w:r w:rsidRPr="002937AF">
        <w:t xml:space="preserve"> spravedlnosti</w:t>
      </w:r>
      <w:ins w:id="357" w:author="Bílek Milan Ing." w:date="2019-09-04T13:50:00Z">
        <w:r w:rsidR="00AE73DE">
          <w:t xml:space="preserve"> a Vězeňské </w:t>
        </w:r>
      </w:ins>
      <w:ins w:id="358" w:author="Bílek Milan Ing." w:date="2019-09-04T13:51:00Z">
        <w:r w:rsidR="00AE73DE">
          <w:t>služby</w:t>
        </w:r>
      </w:ins>
      <w:r w:rsidRPr="002937AF">
        <w:t>, jde-li o poskytovatele</w:t>
      </w:r>
      <w:r w:rsidR="004B6C2D" w:rsidRPr="002937AF">
        <w:t xml:space="preserve"> zdravotních služeb</w:t>
      </w:r>
      <w:r w:rsidRPr="002937AF">
        <w:t xml:space="preserve">, kterému udělilo oprávnění k poskytování zdravotních služeb toto ministerstvo, a </w:t>
      </w:r>
    </w:p>
    <w:p w14:paraId="0745F9EB" w14:textId="44FF6B9A" w:rsidR="00A35AE2" w:rsidRPr="002937AF" w:rsidRDefault="00A35AE2" w:rsidP="00166C21">
      <w:pPr>
        <w:pStyle w:val="Odstavecseseznamem"/>
        <w:numPr>
          <w:ilvl w:val="0"/>
          <w:numId w:val="18"/>
        </w:numPr>
        <w:jc w:val="both"/>
      </w:pPr>
      <w:r w:rsidRPr="002937AF">
        <w:t xml:space="preserve">krajského úřadu, jemuž bylo oznámeno poskytování </w:t>
      </w:r>
      <w:r w:rsidR="00F146C9" w:rsidRPr="002937AF">
        <w:t>návštěvní služby</w:t>
      </w:r>
      <w:r w:rsidRPr="002937AF">
        <w:t xml:space="preserve"> nebo domácí péče</w:t>
      </w:r>
      <w:r w:rsidR="00266EDA" w:rsidRPr="002937AF">
        <w:t xml:space="preserve"> nebo poskytování zdravotních služeb v zařízeních sociálních služeb, a to podle zákona o zdravotních službách </w:t>
      </w:r>
      <w:r w:rsidR="002937AF" w:rsidRPr="002937AF">
        <w:t xml:space="preserve">bez oprávnění k poskytování zdravotních služeb </w:t>
      </w:r>
      <w:r w:rsidR="00266EDA" w:rsidRPr="002937AF">
        <w:rPr>
          <w:rStyle w:val="Znakapoznpodarou"/>
        </w:rPr>
        <w:footnoteReference w:id="5"/>
      </w:r>
      <w:r w:rsidR="00266EDA" w:rsidRPr="002937AF">
        <w:rPr>
          <w:vertAlign w:val="superscript"/>
        </w:rPr>
        <w:t>),</w:t>
      </w:r>
      <w:r w:rsidRPr="002937AF">
        <w:rPr>
          <w:rStyle w:val="Znakapoznpodarou"/>
        </w:rPr>
        <w:footnoteReference w:id="6"/>
      </w:r>
      <w:r w:rsidRPr="002937AF">
        <w:rPr>
          <w:vertAlign w:val="superscript"/>
        </w:rPr>
        <w:t>)</w:t>
      </w:r>
      <w:r w:rsidRPr="002937AF">
        <w:t xml:space="preserve">,  </w:t>
      </w:r>
    </w:p>
    <w:p w14:paraId="229173B4" w14:textId="7A36FD4C" w:rsidR="00A35AE2" w:rsidRPr="002937AF" w:rsidRDefault="00A35AE2" w:rsidP="00A35AE2">
      <w:pPr>
        <w:jc w:val="both"/>
        <w:rPr>
          <w:color w:val="FF0000"/>
        </w:rPr>
      </w:pPr>
      <w:r w:rsidRPr="002937AF">
        <w:t xml:space="preserve">za účelem výkonu státní správy v oblasti zdravotnictví, </w:t>
      </w:r>
    </w:p>
    <w:p w14:paraId="56D4D8D6" w14:textId="77D7F21B" w:rsidR="00A35AE2" w:rsidRPr="002937AF" w:rsidRDefault="00A35AE2" w:rsidP="00A35AE2">
      <w:pPr>
        <w:ind w:left="708" w:hanging="705"/>
        <w:jc w:val="both"/>
      </w:pPr>
      <w:r w:rsidRPr="002937AF">
        <w:t>b)</w:t>
      </w:r>
      <w:r w:rsidRPr="002937AF">
        <w:tab/>
        <w:t>zdravotních pojišťoven za účelem provádění veřejného zdravotního pojištění,</w:t>
      </w:r>
    </w:p>
    <w:p w14:paraId="3E8F641B" w14:textId="14FF6845" w:rsidR="00A35AE2" w:rsidRPr="002937AF" w:rsidRDefault="004B6C2D" w:rsidP="00A35AE2">
      <w:pPr>
        <w:ind w:left="705" w:hanging="705"/>
        <w:jc w:val="both"/>
      </w:pPr>
      <w:r w:rsidRPr="002937AF">
        <w:t>c)</w:t>
      </w:r>
      <w:r w:rsidRPr="002937AF">
        <w:tab/>
        <w:t>České lékařské komory, České stomatologické komory, České lékárenské komory</w:t>
      </w:r>
      <w:r w:rsidR="00A35AE2" w:rsidRPr="002937AF">
        <w:t xml:space="preserve"> za účelem výkonu činností stanovených jiným zákonem</w:t>
      </w:r>
      <w:r w:rsidR="00A35AE2" w:rsidRPr="002937AF">
        <w:rPr>
          <w:rStyle w:val="Znakapoznpodarou"/>
        </w:rPr>
        <w:footnoteReference w:id="7"/>
      </w:r>
      <w:r w:rsidR="00A35AE2" w:rsidRPr="002937AF">
        <w:t>,</w:t>
      </w:r>
    </w:p>
    <w:p w14:paraId="1E003BE6" w14:textId="48ABEA15" w:rsidR="00A35AE2" w:rsidRPr="002937AF" w:rsidRDefault="00F146C9" w:rsidP="00A35AE2">
      <w:pPr>
        <w:ind w:left="705" w:hanging="705"/>
        <w:jc w:val="both"/>
      </w:pPr>
      <w:r w:rsidRPr="002937AF">
        <w:t>d)</w:t>
      </w:r>
      <w:r w:rsidRPr="002937AF">
        <w:tab/>
        <w:t>m</w:t>
      </w:r>
      <w:r w:rsidR="00A35AE2" w:rsidRPr="002937AF">
        <w:t>inisterstvo za účelem výkonu státní správy a činností stanovených mu tímto zákonem,</w:t>
      </w:r>
    </w:p>
    <w:p w14:paraId="0A06A31A" w14:textId="2AA0574E" w:rsidR="00A35AE2" w:rsidRPr="002937AF" w:rsidRDefault="00A35AE2" w:rsidP="00A35AE2">
      <w:pPr>
        <w:ind w:left="705" w:hanging="705"/>
        <w:jc w:val="both"/>
      </w:pPr>
      <w:r w:rsidRPr="002937AF">
        <w:t>e)</w:t>
      </w:r>
      <w:r w:rsidRPr="002937AF">
        <w:tab/>
      </w:r>
      <w:commentRangeStart w:id="359"/>
      <w:commentRangeStart w:id="360"/>
      <w:r w:rsidRPr="002937AF">
        <w:t>provozovatel</w:t>
      </w:r>
      <w:r w:rsidR="004B6C2D" w:rsidRPr="002937AF">
        <w:t>e</w:t>
      </w:r>
      <w:commentRangeEnd w:id="359"/>
      <w:r w:rsidR="004B6C2D" w:rsidRPr="002937AF">
        <w:rPr>
          <w:rStyle w:val="Odkaznakoment"/>
        </w:rPr>
        <w:commentReference w:id="359"/>
      </w:r>
      <w:commentRangeEnd w:id="360"/>
      <w:r w:rsidR="00937276">
        <w:rPr>
          <w:rStyle w:val="Odkaznakoment"/>
        </w:rPr>
        <w:commentReference w:id="360"/>
      </w:r>
      <w:r w:rsidRPr="002937AF">
        <w:t xml:space="preserve"> osobního zdravotního záznamu za účelem výkonu činností podle tohoto zákona.</w:t>
      </w:r>
    </w:p>
    <w:p w14:paraId="6B1630DF" w14:textId="77777777" w:rsidR="003C0A54" w:rsidRPr="002937AF" w:rsidRDefault="003C0A54" w:rsidP="00A35AE2">
      <w:pPr>
        <w:ind w:left="705" w:hanging="705"/>
        <w:jc w:val="both"/>
      </w:pPr>
    </w:p>
    <w:p w14:paraId="4ADA0423" w14:textId="0027BA1A" w:rsidR="003C0A54" w:rsidRPr="002937AF" w:rsidRDefault="003C0A54" w:rsidP="002937AF">
      <w:pPr>
        <w:ind w:firstLine="426"/>
        <w:jc w:val="both"/>
        <w:rPr>
          <w:strike/>
        </w:rPr>
      </w:pPr>
      <w:r w:rsidRPr="002937AF">
        <w:t>(2) Oprávněnými osobami k využívání údajů z autoritativního registru poskytovatelů zdravotních služeb</w:t>
      </w:r>
      <w:r w:rsidR="002937AF" w:rsidRPr="002937AF">
        <w:t xml:space="preserve"> je dále</w:t>
      </w:r>
      <w:r w:rsidRPr="002937AF">
        <w:t xml:space="preserve"> poskytovatel zdravotních služeb a osoba poskytující návštěvní službu nebo domácí péče podle zákona o zdravotních službách</w:t>
      </w:r>
      <w:r w:rsidR="002937AF" w:rsidRPr="002937AF">
        <w:t xml:space="preserve"> </w:t>
      </w:r>
      <w:r w:rsidRPr="002937AF">
        <w:t>bez oprávnění k poskytování zdravotních služeb</w:t>
      </w:r>
      <w:r w:rsidR="002937AF" w:rsidRPr="002937AF">
        <w:rPr>
          <w:vertAlign w:val="superscript"/>
        </w:rPr>
        <w:t>2)</w:t>
      </w:r>
      <w:r w:rsidRPr="002937AF">
        <w:t>, a to v rozsahu údajů o nich zpracovávaný</w:t>
      </w:r>
      <w:r w:rsidR="002937AF" w:rsidRPr="002937AF">
        <w:t>ch.</w:t>
      </w:r>
    </w:p>
    <w:p w14:paraId="1607AE07" w14:textId="77777777" w:rsidR="00A35AE2" w:rsidRDefault="00A35AE2" w:rsidP="000C5818">
      <w:pPr>
        <w:jc w:val="both"/>
      </w:pPr>
    </w:p>
    <w:p w14:paraId="3FAC089A" w14:textId="77777777" w:rsidR="00A35AE2" w:rsidRDefault="00A35AE2" w:rsidP="000C5818">
      <w:pPr>
        <w:jc w:val="both"/>
      </w:pPr>
    </w:p>
    <w:p w14:paraId="35CA0733" w14:textId="77777777" w:rsidR="000C5818" w:rsidRPr="00792E05" w:rsidRDefault="000C5818" w:rsidP="000C5818"/>
    <w:p w14:paraId="35CA0734" w14:textId="77777777" w:rsidR="000C5818" w:rsidRPr="00F464D3" w:rsidRDefault="000C5818" w:rsidP="000C5818">
      <w:pPr>
        <w:jc w:val="center"/>
        <w:rPr>
          <w:b/>
        </w:rPr>
      </w:pPr>
      <w:r w:rsidRPr="00F464D3">
        <w:rPr>
          <w:b/>
        </w:rPr>
        <w:t>Díl 3</w:t>
      </w:r>
    </w:p>
    <w:p w14:paraId="35CA0735" w14:textId="77777777" w:rsidR="000C5818" w:rsidRPr="00792E05" w:rsidRDefault="000C5818" w:rsidP="000C5818">
      <w:pPr>
        <w:jc w:val="center"/>
      </w:pPr>
    </w:p>
    <w:p w14:paraId="35CA0736" w14:textId="77777777" w:rsidR="000C5818" w:rsidRPr="00F464D3" w:rsidRDefault="000C5818" w:rsidP="000C5818">
      <w:pPr>
        <w:jc w:val="center"/>
        <w:rPr>
          <w:b/>
        </w:rPr>
      </w:pPr>
      <w:r w:rsidRPr="00F464D3">
        <w:rPr>
          <w:b/>
        </w:rPr>
        <w:t>Autoritativní registr zdravotnických pracovníků</w:t>
      </w:r>
    </w:p>
    <w:p w14:paraId="35CA0737" w14:textId="77777777" w:rsidR="000C5818" w:rsidRPr="00792E05" w:rsidRDefault="000C5818" w:rsidP="000C5818"/>
    <w:p w14:paraId="35CA0738" w14:textId="0E64FC05" w:rsidR="000C5818" w:rsidRPr="00792E05" w:rsidRDefault="000C5818" w:rsidP="000C5818">
      <w:pPr>
        <w:jc w:val="center"/>
      </w:pPr>
      <w:commentRangeStart w:id="361"/>
      <w:commentRangeStart w:id="362"/>
      <w:r w:rsidRPr="00792E05">
        <w:t>§ 1</w:t>
      </w:r>
      <w:commentRangeEnd w:id="361"/>
      <w:r w:rsidR="00B42B62">
        <w:rPr>
          <w:rStyle w:val="Odkaznakoment"/>
        </w:rPr>
        <w:commentReference w:id="361"/>
      </w:r>
      <w:commentRangeEnd w:id="362"/>
      <w:r w:rsidR="00CA4B5D">
        <w:rPr>
          <w:rStyle w:val="Odkaznakoment"/>
        </w:rPr>
        <w:commentReference w:id="362"/>
      </w:r>
      <w:r w:rsidR="008625EE">
        <w:t>1</w:t>
      </w:r>
    </w:p>
    <w:p w14:paraId="5097E32C" w14:textId="77777777" w:rsidR="00F464D3" w:rsidRDefault="00F464D3" w:rsidP="000C5818">
      <w:pPr>
        <w:jc w:val="both"/>
        <w:rPr>
          <w:strike/>
        </w:rPr>
      </w:pPr>
    </w:p>
    <w:p w14:paraId="35CA073B" w14:textId="5968DB5F" w:rsidR="000C5818" w:rsidRPr="00792E05" w:rsidRDefault="000C5818" w:rsidP="00166C21">
      <w:pPr>
        <w:pStyle w:val="Odstavecseseznamem"/>
        <w:numPr>
          <w:ilvl w:val="0"/>
          <w:numId w:val="30"/>
        </w:numPr>
        <w:ind w:left="0" w:firstLine="784"/>
        <w:jc w:val="both"/>
      </w:pPr>
      <w:r w:rsidRPr="00792E05">
        <w:t xml:space="preserve">V autoritativním registru zdravotnických pracovníků se vedou </w:t>
      </w:r>
      <w:r w:rsidR="00980472" w:rsidRPr="002937AF">
        <w:rPr>
          <w:b/>
        </w:rPr>
        <w:t xml:space="preserve">tyto </w:t>
      </w:r>
      <w:r w:rsidRPr="00792E05">
        <w:t xml:space="preserve">autoritativní údaje </w:t>
      </w:r>
    </w:p>
    <w:p w14:paraId="35CA073C" w14:textId="03041AE4" w:rsidR="000C5818" w:rsidRPr="00792E05" w:rsidRDefault="000C5818" w:rsidP="000C5818">
      <w:pPr>
        <w:ind w:left="1413" w:hanging="705"/>
        <w:jc w:val="both"/>
      </w:pPr>
      <w:r w:rsidRPr="00792E05">
        <w:t>a)</w:t>
      </w:r>
      <w:r w:rsidRPr="00792E05">
        <w:tab/>
      </w:r>
      <w:r w:rsidRPr="00792E05">
        <w:tab/>
      </w:r>
      <w:commentRangeStart w:id="363"/>
      <w:commentRangeStart w:id="364"/>
      <w:r w:rsidRPr="00792E05">
        <w:t>agendový identifi</w:t>
      </w:r>
      <w:r w:rsidR="006058A6">
        <w:t>kátor fyzické osoby pro agendu N</w:t>
      </w:r>
      <w:r w:rsidRPr="00792E05">
        <w:t>árodního registru zdravotnických pracovníků,</w:t>
      </w:r>
      <w:commentRangeEnd w:id="363"/>
      <w:r w:rsidR="00980472">
        <w:rPr>
          <w:rStyle w:val="Odkaznakoment"/>
        </w:rPr>
        <w:commentReference w:id="363"/>
      </w:r>
      <w:commentRangeEnd w:id="364"/>
      <w:r w:rsidR="00FC10C6">
        <w:rPr>
          <w:rStyle w:val="Odkaznakoment"/>
        </w:rPr>
        <w:commentReference w:id="364"/>
      </w:r>
    </w:p>
    <w:p w14:paraId="35CA073D" w14:textId="77777777" w:rsidR="000C5818" w:rsidRPr="00792E05" w:rsidRDefault="000C5818" w:rsidP="000C5818">
      <w:pPr>
        <w:ind w:left="708"/>
        <w:jc w:val="both"/>
      </w:pPr>
      <w:r w:rsidRPr="00792E05">
        <w:t>b)</w:t>
      </w:r>
      <w:r w:rsidRPr="00792E05">
        <w:tab/>
      </w:r>
      <w:commentRangeStart w:id="365"/>
      <w:commentRangeStart w:id="366"/>
      <w:r w:rsidRPr="00792E05">
        <w:t>elektronický</w:t>
      </w:r>
      <w:commentRangeEnd w:id="365"/>
      <w:r w:rsidR="00AD5390">
        <w:rPr>
          <w:rStyle w:val="Odkaznakoment"/>
        </w:rPr>
        <w:commentReference w:id="365"/>
      </w:r>
      <w:commentRangeEnd w:id="366"/>
      <w:r w:rsidR="00386F02">
        <w:rPr>
          <w:rStyle w:val="Odkaznakoment"/>
        </w:rPr>
        <w:commentReference w:id="366"/>
      </w:r>
      <w:r w:rsidRPr="00792E05">
        <w:t xml:space="preserve"> identifikátor zdravotnického pracovníka,</w:t>
      </w:r>
    </w:p>
    <w:p w14:paraId="35CA073E" w14:textId="77777777" w:rsidR="000C5818" w:rsidRPr="00792E05" w:rsidRDefault="000C5818" w:rsidP="000C5818">
      <w:pPr>
        <w:ind w:left="1413" w:hanging="705"/>
        <w:jc w:val="both"/>
      </w:pPr>
      <w:r w:rsidRPr="00792E05">
        <w:t xml:space="preserve">c) </w:t>
      </w:r>
      <w:r w:rsidRPr="00792E05">
        <w:tab/>
        <w:t>jméno, popřípadě jména, a příjmení zdravotnického pracovníka a jeho akademický titul, vědecká hodnost a vědecko-pedagogický titul,</w:t>
      </w:r>
    </w:p>
    <w:p w14:paraId="35CA073F" w14:textId="77777777" w:rsidR="000C5818" w:rsidRPr="00792E05" w:rsidRDefault="000C5818" w:rsidP="000C5818">
      <w:pPr>
        <w:ind w:left="1413" w:hanging="705"/>
        <w:jc w:val="both"/>
      </w:pPr>
      <w:r w:rsidRPr="00792E05">
        <w:t>d)</w:t>
      </w:r>
      <w:r w:rsidRPr="00792E05">
        <w:tab/>
        <w:t>datum a místo narození,</w:t>
      </w:r>
    </w:p>
    <w:p w14:paraId="35CA0740" w14:textId="77777777" w:rsidR="000C5818" w:rsidRPr="00792E05" w:rsidRDefault="000C5818" w:rsidP="000C5818">
      <w:pPr>
        <w:ind w:left="1413" w:hanging="705"/>
        <w:jc w:val="both"/>
      </w:pPr>
      <w:r w:rsidRPr="00792E05">
        <w:t xml:space="preserve">e) </w:t>
      </w:r>
      <w:r w:rsidRPr="00792E05">
        <w:tab/>
        <w:t>pohlaví,</w:t>
      </w:r>
    </w:p>
    <w:p w14:paraId="35CA0741" w14:textId="77777777" w:rsidR="000C5818" w:rsidRPr="00792E05" w:rsidRDefault="000C5818" w:rsidP="000C5818">
      <w:pPr>
        <w:ind w:left="1413" w:hanging="705"/>
        <w:jc w:val="both"/>
      </w:pPr>
      <w:r w:rsidRPr="00792E05">
        <w:t>f)</w:t>
      </w:r>
      <w:r w:rsidRPr="00792E05">
        <w:tab/>
        <w:t>státní občanství,</w:t>
      </w:r>
    </w:p>
    <w:p w14:paraId="35CA0742" w14:textId="77777777" w:rsidR="000C5818" w:rsidRPr="00792E05" w:rsidRDefault="000C5818" w:rsidP="000C5818">
      <w:pPr>
        <w:ind w:left="1413" w:hanging="705"/>
        <w:jc w:val="both"/>
      </w:pPr>
      <w:r w:rsidRPr="00792E05">
        <w:t>g)</w:t>
      </w:r>
      <w:r w:rsidRPr="00792E05">
        <w:tab/>
        <w:t>označení odborné způsobilosti, specializované způsobilosti a zvláštní odborné nebo zvláštní specializované způsobilosti, číslo diplomu a datum jejich získání podle jiných právních předpisů, v případě uznání způsobilosti k výkonu zdravotnického povolání podle jiných právních předpisů identifikační údaj uznávacího orgánu,</w:t>
      </w:r>
    </w:p>
    <w:p w14:paraId="35CA0743" w14:textId="77777777" w:rsidR="000C5818" w:rsidRPr="00792E05" w:rsidRDefault="000C5818" w:rsidP="000C5818">
      <w:pPr>
        <w:ind w:left="1413" w:hanging="705"/>
        <w:jc w:val="both"/>
      </w:pPr>
      <w:r w:rsidRPr="00792E05">
        <w:lastRenderedPageBreak/>
        <w:t>h)</w:t>
      </w:r>
      <w:r w:rsidRPr="00792E05">
        <w:tab/>
        <w:t xml:space="preserve">identifikační údaje poskytovatele nebo poskytovatele sociálních služeb, u kterého zdravotnický pracovník vykonává zdravotnické povolání, obor, druh a forma zdravotní péče, ve kterém zdravotnické povolání vykonává, </w:t>
      </w:r>
    </w:p>
    <w:p w14:paraId="35CA0744" w14:textId="77777777" w:rsidR="000C5818" w:rsidRPr="00792E05" w:rsidRDefault="000C5818" w:rsidP="000C5818">
      <w:pPr>
        <w:ind w:left="708"/>
        <w:jc w:val="both"/>
      </w:pPr>
      <w:r w:rsidRPr="00792E05">
        <w:t>i)</w:t>
      </w:r>
      <w:r w:rsidRPr="00792E05">
        <w:tab/>
        <w:t>záznamy o</w:t>
      </w:r>
    </w:p>
    <w:p w14:paraId="35CA0745" w14:textId="4C14ECD5" w:rsidR="000C5818" w:rsidRPr="00792E05" w:rsidRDefault="000C5818" w:rsidP="000C5818">
      <w:pPr>
        <w:ind w:left="2121" w:hanging="705"/>
        <w:jc w:val="both"/>
      </w:pPr>
      <w:r w:rsidRPr="00792E05">
        <w:t>1.</w:t>
      </w:r>
      <w:r w:rsidRPr="00792E05">
        <w:tab/>
        <w:t xml:space="preserve">pravomocných </w:t>
      </w:r>
      <w:r w:rsidR="001D6EED" w:rsidRPr="00792E05">
        <w:t>rozhodnutí</w:t>
      </w:r>
      <w:r w:rsidR="001D6EED">
        <w:t>ch</w:t>
      </w:r>
      <w:r w:rsidRPr="00792E05">
        <w:t xml:space="preserve"> o zákazu výkonu zdravotnického povolání,</w:t>
      </w:r>
    </w:p>
    <w:p w14:paraId="447F51BD" w14:textId="4B6934C9" w:rsidR="00D36653" w:rsidRPr="00792E05" w:rsidDel="00D36653" w:rsidRDefault="000C5818" w:rsidP="00D36653">
      <w:pPr>
        <w:ind w:left="2121" w:hanging="705"/>
        <w:jc w:val="both"/>
        <w:rPr>
          <w:del w:id="367" w:author="Eliška Urbancová" w:date="2019-09-05T09:42:00Z"/>
        </w:rPr>
      </w:pPr>
      <w:r w:rsidRPr="00792E05">
        <w:t>2.</w:t>
      </w:r>
      <w:r w:rsidRPr="00792E05">
        <w:tab/>
        <w:t xml:space="preserve">zápisu do seznamu členů </w:t>
      </w:r>
      <w:r w:rsidR="00D36653" w:rsidRPr="00D36653">
        <w:t>České lékařské komory, České stomatologické komory</w:t>
      </w:r>
      <w:r w:rsidR="00D36653">
        <w:t xml:space="preserve"> a</w:t>
      </w:r>
      <w:r w:rsidR="00D36653" w:rsidRPr="00D36653">
        <w:t xml:space="preserve"> České lékárenské komory</w:t>
      </w:r>
      <w:r w:rsidR="00D36653">
        <w:t xml:space="preserve"> a vyloučení z </w:t>
      </w:r>
      <w:r w:rsidR="00D36653" w:rsidRPr="00D36653">
        <w:t>České lékařské komory, České stomatologické komory</w:t>
      </w:r>
      <w:r w:rsidR="00D36653">
        <w:t xml:space="preserve"> a</w:t>
      </w:r>
      <w:r w:rsidR="00D36653" w:rsidRPr="00D36653">
        <w:t xml:space="preserve"> České lékárenské komory</w:t>
      </w:r>
      <w:r w:rsidR="00D36653">
        <w:t>.</w:t>
      </w:r>
    </w:p>
    <w:p w14:paraId="35CA0746" w14:textId="518DB5AB" w:rsidR="000C5818" w:rsidRPr="00792E05" w:rsidRDefault="000C5818" w:rsidP="000C5818">
      <w:pPr>
        <w:ind w:left="2121" w:hanging="705"/>
        <w:jc w:val="both"/>
      </w:pPr>
    </w:p>
    <w:p w14:paraId="3358B2B5" w14:textId="77777777" w:rsidR="00D8164D" w:rsidRPr="00792E05" w:rsidRDefault="000C5818" w:rsidP="000C5818">
      <w:pPr>
        <w:ind w:left="1413" w:hanging="705"/>
        <w:jc w:val="both"/>
        <w:rPr>
          <w:ins w:id="368" w:author="Urbancová Eliška Ing." w:date="2019-08-09T10:16:00Z"/>
        </w:rPr>
      </w:pPr>
      <w:r w:rsidRPr="00792E05">
        <w:t>j)</w:t>
      </w:r>
      <w:r w:rsidRPr="00792E05">
        <w:tab/>
        <w:t>adresa místa pobytu, popřípadě též adresa, na kterou mají být doručovány písemnosti podle jiného právního předpisu;  v případě adresy, na kterou mají být doručovány písemnosti podle jiného právního předpisu i údaj o identifikaci poštovní přihrádky nebo dodávací schránky nebo adresa, která je mimo území České republiky a které nebyl přidělen kód adresního místa v registru územní identifikace; v případě adresy místa pobytu údaj označený jako adresa úřadu, pokud je stejným způsobem označen v informačním systému evidence obyvatel nebo informačním systému cizinců,</w:t>
      </w:r>
    </w:p>
    <w:p w14:paraId="35CA0747" w14:textId="2E1D4123" w:rsidR="000C5818" w:rsidRPr="001D6EED" w:rsidRDefault="000C5818" w:rsidP="000C5818">
      <w:pPr>
        <w:ind w:left="1413" w:hanging="705"/>
        <w:jc w:val="both"/>
      </w:pPr>
      <w:r w:rsidRPr="00792E05">
        <w:t>k)</w:t>
      </w:r>
      <w:r w:rsidRPr="00792E05">
        <w:tab/>
      </w:r>
      <w:r w:rsidRPr="001D6EED">
        <w:t>údaj, zda se jedná o hostující nebo usazenou osobu podle zákona o zdravotních službách,</w:t>
      </w:r>
    </w:p>
    <w:p w14:paraId="35CA0748" w14:textId="6CCC9F2B" w:rsidR="000C5818" w:rsidRPr="00792E05" w:rsidRDefault="000C5818" w:rsidP="000C5818">
      <w:pPr>
        <w:ind w:left="1413" w:hanging="705"/>
        <w:jc w:val="both"/>
      </w:pPr>
      <w:r w:rsidRPr="001D6EED">
        <w:t>l)</w:t>
      </w:r>
      <w:r w:rsidRPr="001D6EED">
        <w:tab/>
        <w:t>v případě hostující osoby datum oznámení</w:t>
      </w:r>
      <w:del w:id="369" w:author="Urbancová Eliška Ing." w:date="2019-08-09T10:17:00Z">
        <w:r w:rsidRPr="001D6EED" w:rsidDel="00D8164D">
          <w:delText>,</w:delText>
        </w:r>
      </w:del>
      <w:r w:rsidRPr="001D6EED">
        <w:t xml:space="preserve"> na základě</w:t>
      </w:r>
      <w:ins w:id="370" w:author="Urbancová Eliška Ing." w:date="2019-08-09T10:17:00Z">
        <w:r w:rsidR="00D8164D" w:rsidRPr="001D6EED">
          <w:t>,</w:t>
        </w:r>
      </w:ins>
      <w:r w:rsidRPr="001D6EED">
        <w:t xml:space="preserve"> kterého může podle jiného právního předpisu vykonávat zdravotnické povolání,</w:t>
      </w:r>
    </w:p>
    <w:p w14:paraId="35CA0749" w14:textId="057467F9" w:rsidR="000C5818" w:rsidRPr="00792E05" w:rsidRDefault="000C5818" w:rsidP="000C5818">
      <w:pPr>
        <w:ind w:left="1413" w:hanging="705"/>
        <w:jc w:val="both"/>
      </w:pPr>
      <w:r w:rsidRPr="00792E05">
        <w:t>m)</w:t>
      </w:r>
      <w:r w:rsidRPr="00792E05">
        <w:tab/>
      </w:r>
      <w:del w:id="371" w:author="Eliška Urbancová" w:date="2019-09-05T09:47:00Z">
        <w:r w:rsidRPr="00792E05" w:rsidDel="00B55D81">
          <w:delText xml:space="preserve">údaj, zda se jedná o </w:delText>
        </w:r>
      </w:del>
      <w:ins w:id="372" w:author="Bílek Milan Ing." w:date="2019-09-04T14:39:00Z">
        <w:del w:id="373" w:author="Eliška Urbancová" w:date="2019-09-05T09:47:00Z">
          <w:r w:rsidR="007C118E" w:rsidDel="00B55D81">
            <w:delText>hostujícího</w:delText>
          </w:r>
        </w:del>
      </w:ins>
      <w:commentRangeStart w:id="374"/>
      <w:commentRangeStart w:id="375"/>
      <w:del w:id="376" w:author="Eliška Urbancová" w:date="2019-09-05T09:47:00Z">
        <w:r w:rsidRPr="00792E05" w:rsidDel="00B55D81">
          <w:delText xml:space="preserve">přeshraničního zdravotnického pracovníka </w:delText>
        </w:r>
        <w:commentRangeEnd w:id="374"/>
        <w:r w:rsidR="001D6EED" w:rsidDel="00B55D81">
          <w:rPr>
            <w:rStyle w:val="Odkaznakoment"/>
          </w:rPr>
          <w:commentReference w:id="374"/>
        </w:r>
        <w:commentRangeEnd w:id="375"/>
        <w:r w:rsidR="00AA0882" w:rsidDel="00B55D81">
          <w:rPr>
            <w:rStyle w:val="Odkaznakoment"/>
          </w:rPr>
          <w:commentReference w:id="375"/>
        </w:r>
        <w:r w:rsidRPr="00792E05" w:rsidDel="00B55D81">
          <w:delText>bez trvalého pobytu v</w:delText>
        </w:r>
        <w:r w:rsidR="00114B5D" w:rsidDel="00B55D81">
          <w:delText> </w:delText>
        </w:r>
        <w:r w:rsidRPr="00792E05" w:rsidDel="00B55D81">
          <w:delText>ČR</w:delText>
        </w:r>
        <w:r w:rsidR="00114B5D" w:rsidRPr="00114B5D" w:rsidDel="00B55D81">
          <w:rPr>
            <w:b/>
          </w:rPr>
          <w:delText>,</w:delText>
        </w:r>
        <w:r w:rsidR="006058A6" w:rsidDel="00B55D81">
          <w:rPr>
            <w:b/>
          </w:rPr>
          <w:delText xml:space="preserve"> </w:delText>
        </w:r>
        <w:r w:rsidR="00D8164D" w:rsidRPr="00792E05" w:rsidDel="00B55D81">
          <w:delText xml:space="preserve"> a</w:delText>
        </w:r>
      </w:del>
    </w:p>
    <w:p w14:paraId="35CA074A" w14:textId="77777777" w:rsidR="000C5818" w:rsidRPr="00792E05" w:rsidRDefault="000C5818" w:rsidP="000C5818">
      <w:pPr>
        <w:ind w:left="1413" w:hanging="705"/>
        <w:jc w:val="both"/>
      </w:pPr>
      <w:r w:rsidRPr="00792E05">
        <w:t>n)</w:t>
      </w:r>
      <w:r w:rsidRPr="00792E05">
        <w:tab/>
        <w:t xml:space="preserve">další kontaktní údaje, například telefonní číslo, adresu elektronické pošty, pokud adresu a další kontaktní údaje zdravotnický pracovník sdělil. </w:t>
      </w:r>
    </w:p>
    <w:p w14:paraId="35CA0750" w14:textId="77777777" w:rsidR="0026702E" w:rsidRPr="00792E05" w:rsidRDefault="0026702E" w:rsidP="0026702E">
      <w:pPr>
        <w:jc w:val="both"/>
      </w:pPr>
    </w:p>
    <w:p w14:paraId="35CA0752" w14:textId="77777777" w:rsidR="000C5818" w:rsidRPr="00792E05" w:rsidRDefault="000C5818" w:rsidP="000C5818">
      <w:pPr>
        <w:ind w:left="1413" w:hanging="705"/>
        <w:jc w:val="both"/>
      </w:pPr>
    </w:p>
    <w:p w14:paraId="4BBCB184" w14:textId="343E2B75" w:rsidR="007C118E" w:rsidRPr="0019784C" w:rsidRDefault="00B42B62" w:rsidP="007C118E">
      <w:pPr>
        <w:pStyle w:val="Odstavecseseznamem"/>
        <w:numPr>
          <w:ilvl w:val="0"/>
          <w:numId w:val="30"/>
        </w:numPr>
        <w:tabs>
          <w:tab w:val="left" w:pos="426"/>
          <w:tab w:val="center" w:pos="4536"/>
        </w:tabs>
        <w:rPr>
          <w:strike/>
          <w:rPrChange w:id="377" w:author="Eliška Urbancová" w:date="2019-09-05T16:50:00Z">
            <w:rPr/>
          </w:rPrChange>
        </w:rPr>
      </w:pPr>
      <w:commentRangeStart w:id="378"/>
      <w:r w:rsidRPr="0019784C">
        <w:rPr>
          <w:strike/>
          <w:rPrChange w:id="379" w:author="Eliška Urbancová" w:date="2019-09-05T16:50:00Z">
            <w:rPr/>
          </w:rPrChange>
        </w:rPr>
        <w:t xml:space="preserve">Zdrojovým registrem </w:t>
      </w:r>
      <w:r w:rsidRPr="0019784C">
        <w:rPr>
          <w:b/>
          <w:strike/>
          <w:rPrChange w:id="380" w:author="Eliška Urbancová" w:date="2019-09-05T16:50:00Z">
            <w:rPr>
              <w:b/>
            </w:rPr>
          </w:rPrChange>
        </w:rPr>
        <w:t>údajů</w:t>
      </w:r>
      <w:r w:rsidRPr="0019784C">
        <w:rPr>
          <w:strike/>
          <w:rPrChange w:id="381" w:author="Eliška Urbancová" w:date="2019-09-05T16:50:00Z">
            <w:rPr/>
          </w:rPrChange>
        </w:rPr>
        <w:t xml:space="preserve"> je </w:t>
      </w:r>
      <w:r w:rsidRPr="0019784C">
        <w:rPr>
          <w:b/>
          <w:strike/>
          <w:rPrChange w:id="382" w:author="Eliška Urbancová" w:date="2019-09-05T16:50:00Z">
            <w:rPr>
              <w:b/>
            </w:rPr>
          </w:rPrChange>
        </w:rPr>
        <w:t>N</w:t>
      </w:r>
      <w:r w:rsidRPr="0019784C">
        <w:rPr>
          <w:strike/>
          <w:rPrChange w:id="383" w:author="Eliška Urbancová" w:date="2019-09-05T16:50:00Z">
            <w:rPr/>
          </w:rPrChange>
        </w:rPr>
        <w:t>árodní registr zdravotnických pracovníků podle zákona o zdravotních službách</w:t>
      </w:r>
      <w:r w:rsidRPr="0019784C">
        <w:rPr>
          <w:strike/>
          <w:vertAlign w:val="superscript"/>
          <w:rPrChange w:id="384" w:author="Eliška Urbancová" w:date="2019-09-05T16:50:00Z">
            <w:rPr>
              <w:vertAlign w:val="superscript"/>
            </w:rPr>
          </w:rPrChange>
        </w:rPr>
        <w:t>2)</w:t>
      </w:r>
      <w:r w:rsidRPr="0019784C">
        <w:rPr>
          <w:strike/>
          <w:rPrChange w:id="385" w:author="Eliška Urbancová" w:date="2019-09-05T16:50:00Z">
            <w:rPr/>
          </w:rPrChange>
        </w:rPr>
        <w:t>.</w:t>
      </w:r>
      <w:r w:rsidRPr="0019784C">
        <w:rPr>
          <w:strike/>
          <w:rPrChange w:id="386" w:author="Eliška Urbancová" w:date="2019-09-05T16:50:00Z">
            <w:rPr/>
          </w:rPrChange>
        </w:rPr>
        <w:tab/>
      </w:r>
    </w:p>
    <w:p w14:paraId="2EBC1729" w14:textId="72F7189B" w:rsidR="004861C3" w:rsidRPr="0019784C" w:rsidRDefault="004861C3" w:rsidP="004861C3">
      <w:pPr>
        <w:tabs>
          <w:tab w:val="left" w:pos="993"/>
          <w:tab w:val="center" w:pos="4536"/>
        </w:tabs>
        <w:ind w:left="360"/>
        <w:rPr>
          <w:ins w:id="387" w:author="Bílek Milan Ing." w:date="2019-09-04T14:45:00Z"/>
          <w:strike/>
          <w:rPrChange w:id="388" w:author="Eliška Urbancová" w:date="2019-09-05T16:50:00Z">
            <w:rPr>
              <w:ins w:id="389" w:author="Bílek Milan Ing." w:date="2019-09-04T14:45:00Z"/>
            </w:rPr>
          </w:rPrChange>
        </w:rPr>
      </w:pPr>
    </w:p>
    <w:p w14:paraId="0C77EC38" w14:textId="7EF9CB3D" w:rsidR="007C118E" w:rsidRPr="0019784C" w:rsidRDefault="007C118E">
      <w:pPr>
        <w:pStyle w:val="Odstavecseseznamem"/>
        <w:numPr>
          <w:ilvl w:val="0"/>
          <w:numId w:val="30"/>
        </w:numPr>
        <w:tabs>
          <w:tab w:val="left" w:pos="993"/>
          <w:tab w:val="center" w:pos="4536"/>
        </w:tabs>
        <w:rPr>
          <w:ins w:id="390" w:author="Bílek Milan Ing." w:date="2019-09-04T14:45:00Z"/>
          <w:strike/>
          <w:rPrChange w:id="391" w:author="Eliška Urbancová" w:date="2019-09-05T16:50:00Z">
            <w:rPr>
              <w:ins w:id="392" w:author="Bílek Milan Ing." w:date="2019-09-04T14:45:00Z"/>
            </w:rPr>
          </w:rPrChange>
        </w:rPr>
        <w:pPrChange w:id="393" w:author="Bílek Milan Ing." w:date="2019-09-04T14:45:00Z">
          <w:pPr>
            <w:tabs>
              <w:tab w:val="left" w:pos="993"/>
              <w:tab w:val="center" w:pos="4536"/>
            </w:tabs>
            <w:ind w:left="360"/>
          </w:pPr>
        </w:pPrChange>
      </w:pPr>
      <w:ins w:id="394" w:author="Bílek Milan Ing." w:date="2019-09-04T14:45:00Z">
        <w:r w:rsidRPr="0019784C">
          <w:rPr>
            <w:strike/>
            <w:rPrChange w:id="395" w:author="Eliška Urbancová" w:date="2019-09-05T16:50:00Z">
              <w:rPr/>
            </w:rPrChange>
          </w:rPr>
          <w:t xml:space="preserve">Autoritativní údaje podle odst. 1 </w:t>
        </w:r>
        <w:del w:id="396" w:author="Borej Jiří" w:date="2019-09-04T16:30:00Z">
          <w:r w:rsidRPr="0019784C" w:rsidDel="004B20C8">
            <w:rPr>
              <w:strike/>
              <w:rPrChange w:id="397" w:author="Eliška Urbancová" w:date="2019-09-05T16:50:00Z">
                <w:rPr/>
              </w:rPrChange>
            </w:rPr>
            <w:delText xml:space="preserve">písm. </w:delText>
          </w:r>
        </w:del>
      </w:ins>
      <w:ins w:id="398" w:author="Bílek Milan Ing." w:date="2019-09-04T14:46:00Z">
        <w:del w:id="399" w:author="Borej Jiří" w:date="2019-09-04T16:30:00Z">
          <w:r w:rsidRPr="0019784C" w:rsidDel="004B20C8">
            <w:rPr>
              <w:strike/>
              <w:rPrChange w:id="400" w:author="Eliška Urbancová" w:date="2019-09-05T16:50:00Z">
                <w:rPr/>
              </w:rPrChange>
            </w:rPr>
            <w:delText>??</w:delText>
          </w:r>
        </w:del>
        <w:r w:rsidRPr="0019784C">
          <w:rPr>
            <w:strike/>
            <w:rPrChange w:id="401" w:author="Eliška Urbancová" w:date="2019-09-05T16:50:00Z">
              <w:rPr/>
            </w:rPrChange>
          </w:rPr>
          <w:t xml:space="preserve"> zapisuje editor uvedený v § 6 odst. 1 </w:t>
        </w:r>
      </w:ins>
      <w:ins w:id="402" w:author="Bílek Milan Ing." w:date="2019-09-04T14:47:00Z">
        <w:r w:rsidRPr="0019784C">
          <w:rPr>
            <w:strike/>
            <w:rPrChange w:id="403" w:author="Eliška Urbancová" w:date="2019-09-05T16:50:00Z">
              <w:rPr/>
            </w:rPrChange>
          </w:rPr>
          <w:t>písm. a)</w:t>
        </w:r>
      </w:ins>
      <w:commentRangeEnd w:id="378"/>
      <w:r w:rsidR="0019784C">
        <w:rPr>
          <w:rStyle w:val="Odkaznakoment"/>
        </w:rPr>
        <w:commentReference w:id="378"/>
      </w:r>
    </w:p>
    <w:p w14:paraId="549BAADF" w14:textId="77777777" w:rsidR="007C118E" w:rsidRDefault="007C118E" w:rsidP="004861C3">
      <w:pPr>
        <w:tabs>
          <w:tab w:val="left" w:pos="993"/>
          <w:tab w:val="center" w:pos="4536"/>
        </w:tabs>
        <w:ind w:left="360"/>
        <w:rPr>
          <w:ins w:id="404" w:author="Bílek Milan Ing." w:date="2019-09-04T14:44:00Z"/>
        </w:rPr>
      </w:pPr>
    </w:p>
    <w:p w14:paraId="75F0EDA4" w14:textId="77777777" w:rsidR="007C118E" w:rsidRDefault="007C118E" w:rsidP="004861C3">
      <w:pPr>
        <w:tabs>
          <w:tab w:val="left" w:pos="993"/>
          <w:tab w:val="center" w:pos="4536"/>
        </w:tabs>
        <w:ind w:left="360"/>
      </w:pPr>
      <w:commentRangeStart w:id="405"/>
      <w:commentRangeStart w:id="406"/>
    </w:p>
    <w:p w14:paraId="5267E35B" w14:textId="768A0D38" w:rsidR="004861C3" w:rsidRDefault="004861C3" w:rsidP="004861C3">
      <w:pPr>
        <w:tabs>
          <w:tab w:val="left" w:pos="993"/>
          <w:tab w:val="center" w:pos="4536"/>
        </w:tabs>
        <w:ind w:left="360"/>
      </w:pPr>
      <w:r>
        <w:t>XX</w:t>
      </w:r>
      <w:commentRangeEnd w:id="405"/>
      <w:r>
        <w:rPr>
          <w:rStyle w:val="Odkaznakoment"/>
        </w:rPr>
        <w:commentReference w:id="405"/>
      </w:r>
      <w:commentRangeEnd w:id="406"/>
      <w:r w:rsidR="007C118E">
        <w:rPr>
          <w:rStyle w:val="Odkaznakoment"/>
        </w:rPr>
        <w:commentReference w:id="406"/>
      </w:r>
    </w:p>
    <w:p w14:paraId="35CA0753" w14:textId="4072C0A0" w:rsidR="000C5818" w:rsidRPr="00792E05" w:rsidRDefault="008625EE" w:rsidP="00B42B62">
      <w:pPr>
        <w:tabs>
          <w:tab w:val="left" w:pos="993"/>
          <w:tab w:val="center" w:pos="4536"/>
        </w:tabs>
        <w:jc w:val="center"/>
      </w:pPr>
      <w:r>
        <w:t>§ 12</w:t>
      </w:r>
    </w:p>
    <w:p w14:paraId="35CA0754" w14:textId="77777777" w:rsidR="000C5818" w:rsidRPr="00792E05" w:rsidRDefault="000C5818" w:rsidP="000C5818">
      <w:pPr>
        <w:jc w:val="center"/>
      </w:pPr>
    </w:p>
    <w:p w14:paraId="35CA0756" w14:textId="77777777" w:rsidR="000C5818" w:rsidRPr="00792E05" w:rsidRDefault="000C5818" w:rsidP="000C5818"/>
    <w:p w14:paraId="244FD539" w14:textId="386E2E97" w:rsidR="00114B5D" w:rsidRPr="002937AF" w:rsidRDefault="000C5818" w:rsidP="00114B5D">
      <w:pPr>
        <w:jc w:val="both"/>
      </w:pPr>
      <w:r w:rsidRPr="00792E05">
        <w:t xml:space="preserve">(1) </w:t>
      </w:r>
      <w:r w:rsidRPr="00792E05">
        <w:tab/>
      </w:r>
      <w:r w:rsidR="00114B5D" w:rsidRPr="002937AF">
        <w:t>Oprávněnými osobami</w:t>
      </w:r>
      <w:r w:rsidR="002937AF" w:rsidRPr="002937AF">
        <w:t xml:space="preserve"> k využívání údajů z autoritativního</w:t>
      </w:r>
      <w:r w:rsidR="00114B5D" w:rsidRPr="002937AF">
        <w:t xml:space="preserve"> registru zdravotnických pracovníků</w:t>
      </w:r>
      <w:r w:rsidR="008D2BC8" w:rsidRPr="002937AF">
        <w:t xml:space="preserve"> </w:t>
      </w:r>
      <w:del w:id="407" w:author="Eliška Urbancová" w:date="2019-09-05T09:57:00Z">
        <w:r w:rsidR="008D2BC8" w:rsidRPr="002937AF" w:rsidDel="005504CB">
          <w:delText>v plném rozsahu</w:delText>
        </w:r>
        <w:r w:rsidR="00114B5D" w:rsidRPr="002937AF" w:rsidDel="005504CB">
          <w:delText xml:space="preserve"> </w:delText>
        </w:r>
      </w:del>
      <w:r w:rsidR="00114B5D" w:rsidRPr="002937AF">
        <w:t>jsou</w:t>
      </w:r>
    </w:p>
    <w:p w14:paraId="35CA0757" w14:textId="77777777" w:rsidR="000C5818" w:rsidRPr="002937AF" w:rsidRDefault="000C5818" w:rsidP="000C5818">
      <w:pPr>
        <w:jc w:val="both"/>
      </w:pPr>
    </w:p>
    <w:p w14:paraId="35CA0758" w14:textId="5EEDCEC6" w:rsidR="000C5818" w:rsidRPr="002937AF" w:rsidRDefault="000C5818" w:rsidP="000C5818">
      <w:pPr>
        <w:ind w:left="1416" w:hanging="708"/>
        <w:jc w:val="both"/>
      </w:pPr>
      <w:r w:rsidRPr="002937AF">
        <w:t>a)</w:t>
      </w:r>
      <w:r w:rsidRPr="002937AF">
        <w:tab/>
        <w:t>poskytovatel zdravotních služeb</w:t>
      </w:r>
      <w:del w:id="408" w:author="Eliška Urbancová" w:date="2019-09-05T16:58:00Z">
        <w:r w:rsidRPr="002937AF" w:rsidDel="00C3214F">
          <w:delText xml:space="preserve"> </w:delText>
        </w:r>
        <w:commentRangeStart w:id="409"/>
        <w:commentRangeStart w:id="410"/>
        <w:r w:rsidRPr="002937AF" w:rsidDel="00C3214F">
          <w:delText>a jím určený zaměstnanec</w:delText>
        </w:r>
        <w:commentRangeEnd w:id="409"/>
        <w:r w:rsidR="00114B5D" w:rsidRPr="002937AF" w:rsidDel="00C3214F">
          <w:rPr>
            <w:rStyle w:val="Odkaznakoment"/>
          </w:rPr>
          <w:commentReference w:id="409"/>
        </w:r>
        <w:commentRangeEnd w:id="410"/>
        <w:r w:rsidR="0085670E" w:rsidDel="00C3214F">
          <w:rPr>
            <w:rStyle w:val="Odkaznakoment"/>
          </w:rPr>
          <w:commentReference w:id="410"/>
        </w:r>
        <w:r w:rsidRPr="002937AF" w:rsidDel="00C3214F">
          <w:delText>, včetně hostujících osob,</w:delText>
        </w:r>
      </w:del>
      <w:r w:rsidRPr="002937AF">
        <w:t xml:space="preserve"> </w:t>
      </w:r>
      <w:commentRangeStart w:id="411"/>
      <w:commentRangeStart w:id="412"/>
      <w:r w:rsidRPr="005504CB">
        <w:t>v</w:t>
      </w:r>
      <w:ins w:id="413" w:author="Eliška Urbancová" w:date="2019-09-05T09:58:00Z">
        <w:r w:rsidR="005504CB">
          <w:t xml:space="preserve"> plném</w:t>
        </w:r>
      </w:ins>
      <w:r w:rsidRPr="005504CB">
        <w:t xml:space="preserve"> rozsahu </w:t>
      </w:r>
      <w:del w:id="414" w:author="Eliška Urbancová" w:date="2019-09-05T09:58:00Z">
        <w:r w:rsidRPr="005504CB" w:rsidDel="005504CB">
          <w:delText>podle…</w:delText>
        </w:r>
        <w:commentRangeEnd w:id="411"/>
        <w:r w:rsidR="001D6EED" w:rsidRPr="005504CB" w:rsidDel="005504CB">
          <w:rPr>
            <w:rStyle w:val="Odkaznakoment"/>
          </w:rPr>
          <w:commentReference w:id="411"/>
        </w:r>
        <w:commentRangeEnd w:id="412"/>
        <w:r w:rsidR="00AE288D" w:rsidRPr="005504CB" w:rsidDel="005504CB">
          <w:rPr>
            <w:rStyle w:val="Odkaznakoment"/>
          </w:rPr>
          <w:commentReference w:id="412"/>
        </w:r>
      </w:del>
    </w:p>
    <w:p w14:paraId="51CE9315" w14:textId="532B2583" w:rsidR="00C3214F" w:rsidRDefault="000C5818" w:rsidP="000C5818">
      <w:pPr>
        <w:ind w:left="1416" w:hanging="708"/>
        <w:jc w:val="both"/>
        <w:rPr>
          <w:ins w:id="415" w:author="Eliška Urbancová" w:date="2019-09-05T17:03:00Z"/>
        </w:rPr>
      </w:pPr>
      <w:r w:rsidRPr="002937AF">
        <w:t xml:space="preserve">b) </w:t>
      </w:r>
      <w:r w:rsidRPr="002937AF">
        <w:tab/>
      </w:r>
      <w:commentRangeStart w:id="416"/>
      <w:ins w:id="417" w:author="Eliška Urbancová" w:date="2019-09-05T17:03:00Z">
        <w:r w:rsidR="00C3214F" w:rsidRPr="00C3214F">
          <w:rPr>
            <w:highlight w:val="yellow"/>
            <w:rPrChange w:id="418" w:author="Eliška Urbancová" w:date="2019-09-05T17:04:00Z">
              <w:rPr/>
            </w:rPrChange>
          </w:rPr>
          <w:t xml:space="preserve">osoba </w:t>
        </w:r>
      </w:ins>
      <w:commentRangeEnd w:id="416"/>
      <w:ins w:id="419" w:author="Eliška Urbancová" w:date="2019-09-05T17:11:00Z">
        <w:r w:rsidR="00B20C86">
          <w:rPr>
            <w:rStyle w:val="Odkaznakoment"/>
          </w:rPr>
          <w:commentReference w:id="416"/>
        </w:r>
      </w:ins>
      <w:ins w:id="420" w:author="Eliška Urbancová" w:date="2019-09-05T17:03:00Z">
        <w:r w:rsidR="00C3214F" w:rsidRPr="00C3214F">
          <w:rPr>
            <w:highlight w:val="yellow"/>
            <w:rPrChange w:id="421" w:author="Eliška Urbancová" w:date="2019-09-05T17:04:00Z">
              <w:rPr/>
            </w:rPrChange>
          </w:rPr>
          <w:t>poskytující zdravotní služby podle zákona o zdravotních službách</w:t>
        </w:r>
      </w:ins>
      <w:ins w:id="422" w:author="Eliška Urbancová" w:date="2019-09-05T17:04:00Z">
        <w:r w:rsidR="00C3214F" w:rsidRPr="00C3214F">
          <w:rPr>
            <w:highlight w:val="yellow"/>
            <w:rPrChange w:id="423" w:author="Eliška Urbancová" w:date="2019-09-05T17:04:00Z">
              <w:rPr/>
            </w:rPrChange>
          </w:rPr>
          <w:t xml:space="preserve"> v rozsahu údajů podle § 11, odst. 1, písm. xxx</w:t>
        </w:r>
      </w:ins>
    </w:p>
    <w:p w14:paraId="35CA0759" w14:textId="4122B804" w:rsidR="000C5818" w:rsidRDefault="00C3214F" w:rsidP="000C5818">
      <w:pPr>
        <w:ind w:left="1416" w:hanging="708"/>
        <w:jc w:val="both"/>
        <w:rPr>
          <w:ins w:id="424" w:author="Eliška Urbancová" w:date="2019-09-05T17:13:00Z"/>
        </w:rPr>
      </w:pPr>
      <w:ins w:id="425" w:author="Eliška Urbancová" w:date="2019-09-05T17:03:00Z">
        <w:r>
          <w:t>c)</w:t>
        </w:r>
        <w:r>
          <w:tab/>
        </w:r>
      </w:ins>
      <w:commentRangeStart w:id="426"/>
      <w:del w:id="427" w:author="Eliška Urbancová" w:date="2019-09-05T16:58:00Z">
        <w:r w:rsidR="000C5818" w:rsidRPr="002937AF" w:rsidDel="00C3214F">
          <w:rPr>
            <w:highlight w:val="yellow"/>
          </w:rPr>
          <w:delText>poskytovatel zdravotních služeb a</w:delText>
        </w:r>
      </w:del>
      <w:ins w:id="428" w:author="Eliška Urbancová" w:date="2019-09-05T16:53:00Z">
        <w:r w:rsidR="0019784C">
          <w:rPr>
            <w:highlight w:val="yellow"/>
          </w:rPr>
          <w:t>zdravotnický pracovník</w:t>
        </w:r>
      </w:ins>
      <w:del w:id="429" w:author="Eliška Urbancová" w:date="2019-09-05T16:53:00Z">
        <w:r w:rsidR="000C5818" w:rsidRPr="002937AF" w:rsidDel="0019784C">
          <w:rPr>
            <w:highlight w:val="yellow"/>
          </w:rPr>
          <w:delText>osoba poskytující zdravotní služby</w:delText>
        </w:r>
      </w:del>
      <w:r w:rsidR="000C5818" w:rsidRPr="002937AF">
        <w:rPr>
          <w:highlight w:val="yellow"/>
        </w:rPr>
        <w:t xml:space="preserve"> podle zákona o zdravotních službách, a to v rozsahu údajů o </w:t>
      </w:r>
      <w:ins w:id="430" w:author="Eliška Urbancová" w:date="2019-09-05T16:59:00Z">
        <w:r>
          <w:rPr>
            <w:highlight w:val="yellow"/>
          </w:rPr>
          <w:t>něm</w:t>
        </w:r>
      </w:ins>
      <w:del w:id="431" w:author="Eliška Urbancová" w:date="2019-09-05T16:59:00Z">
        <w:r w:rsidR="000C5818" w:rsidRPr="002937AF" w:rsidDel="00C3214F">
          <w:rPr>
            <w:highlight w:val="yellow"/>
          </w:rPr>
          <w:delText>nich</w:delText>
        </w:r>
      </w:del>
      <w:r w:rsidR="000C5818" w:rsidRPr="002937AF">
        <w:rPr>
          <w:highlight w:val="yellow"/>
        </w:rPr>
        <w:t xml:space="preserve"> zpracovávaných</w:t>
      </w:r>
      <w:r w:rsidR="000C5818" w:rsidRPr="002937AF">
        <w:t>,</w:t>
      </w:r>
      <w:commentRangeEnd w:id="426"/>
      <w:r w:rsidR="00CA1A42" w:rsidRPr="002937AF">
        <w:rPr>
          <w:rStyle w:val="Odkaznakoment"/>
        </w:rPr>
        <w:commentReference w:id="426"/>
      </w:r>
      <w:ins w:id="432" w:author="Eliška Urbancová" w:date="2019-09-05T16:59:00Z">
        <w:r>
          <w:t xml:space="preserve"> </w:t>
        </w:r>
      </w:ins>
    </w:p>
    <w:p w14:paraId="07C50DF0" w14:textId="50D35E7E" w:rsidR="00B20C86" w:rsidRPr="002937AF" w:rsidRDefault="00B20C86" w:rsidP="000C5818">
      <w:pPr>
        <w:ind w:left="1416" w:hanging="708"/>
        <w:jc w:val="both"/>
      </w:pPr>
      <w:ins w:id="433" w:author="Eliška Urbancová" w:date="2019-09-05T17:13:00Z">
        <w:r>
          <w:t>d)</w:t>
        </w:r>
        <w:r>
          <w:tab/>
        </w:r>
        <w:r w:rsidRPr="00B20C86">
          <w:rPr>
            <w:highlight w:val="yellow"/>
            <w:rPrChange w:id="434" w:author="Eliška Urbancová" w:date="2019-09-05T17:14:00Z">
              <w:rPr/>
            </w:rPrChange>
          </w:rPr>
          <w:t>poskytovatel sociálních služeb, který poskytuje zdravotní služby v rozsahu údajů podle § 11, odst. 1, xxx</w:t>
        </w:r>
      </w:ins>
    </w:p>
    <w:p w14:paraId="12E68C00" w14:textId="5303F076" w:rsidR="007C5555" w:rsidRPr="002937AF" w:rsidRDefault="000C5818" w:rsidP="007C5555">
      <w:pPr>
        <w:ind w:left="705" w:hanging="705"/>
        <w:jc w:val="both"/>
      </w:pPr>
      <w:del w:id="435" w:author="Eliška Urbancová" w:date="2019-09-05T16:59:00Z">
        <w:r w:rsidRPr="002937AF" w:rsidDel="00C3214F">
          <w:lastRenderedPageBreak/>
          <w:delText>c)</w:delText>
        </w:r>
        <w:r w:rsidRPr="002937AF" w:rsidDel="00C3214F">
          <w:tab/>
        </w:r>
      </w:del>
      <w:ins w:id="436" w:author="Eliška Urbancová" w:date="2019-09-05T16:59:00Z">
        <w:r w:rsidR="00B20C86">
          <w:t>e</w:t>
        </w:r>
        <w:r w:rsidR="00C3214F">
          <w:t xml:space="preserve">) </w:t>
        </w:r>
        <w:r w:rsidR="00C3214F">
          <w:tab/>
        </w:r>
      </w:ins>
      <w:r w:rsidR="007C5555" w:rsidRPr="002937AF">
        <w:t>oprávnění zaměstnanci</w:t>
      </w:r>
      <w:ins w:id="437" w:author="Eliška Urbancová" w:date="2019-09-05T17:00:00Z">
        <w:r w:rsidR="00C3214F">
          <w:t xml:space="preserve"> </w:t>
        </w:r>
      </w:ins>
    </w:p>
    <w:p w14:paraId="3195A91A" w14:textId="77777777" w:rsidR="007C5555" w:rsidRPr="002937AF" w:rsidRDefault="007C5555" w:rsidP="007C5555">
      <w:pPr>
        <w:ind w:left="993" w:hanging="288"/>
        <w:jc w:val="both"/>
      </w:pPr>
      <w:r w:rsidRPr="002937AF">
        <w:t xml:space="preserve">1. krajského úřadu, který poskytovateli udělil oprávnění k poskytování zdravotních služeb, </w:t>
      </w:r>
    </w:p>
    <w:p w14:paraId="558520C3" w14:textId="77777777" w:rsidR="007C5555" w:rsidRPr="002937AF" w:rsidRDefault="007C5555" w:rsidP="00166C21">
      <w:pPr>
        <w:pStyle w:val="Odstavecseseznamem"/>
        <w:numPr>
          <w:ilvl w:val="0"/>
          <w:numId w:val="17"/>
        </w:numPr>
        <w:jc w:val="both"/>
      </w:pPr>
      <w:r w:rsidRPr="002937AF">
        <w:t xml:space="preserve">Ministerstva vnitra, Ministerstva obrany a Ministerstva spravedlnosti, jde-li o poskytovatele, kterému udělilo oprávnění k poskytování zdravotních služeb toto ministerstvo, a </w:t>
      </w:r>
    </w:p>
    <w:p w14:paraId="6F46BC44" w14:textId="007E3874" w:rsidR="007C5555" w:rsidRPr="002937AF" w:rsidRDefault="007C5555" w:rsidP="00166C21">
      <w:pPr>
        <w:pStyle w:val="Odstavecseseznamem"/>
        <w:numPr>
          <w:ilvl w:val="0"/>
          <w:numId w:val="17"/>
        </w:numPr>
        <w:jc w:val="both"/>
      </w:pPr>
      <w:r w:rsidRPr="002937AF">
        <w:t xml:space="preserve">krajského úřadu, jemuž bylo oznámeno poskytování </w:t>
      </w:r>
      <w:r w:rsidR="008D2BC8" w:rsidRPr="002937AF">
        <w:rPr>
          <w:strike/>
        </w:rPr>
        <w:t>zdravotních služe</w:t>
      </w:r>
      <w:r w:rsidRPr="002937AF">
        <w:t xml:space="preserve">nebo </w:t>
      </w:r>
      <w:r w:rsidR="008D2BC8" w:rsidRPr="002937AF">
        <w:t>návštěvní služby nebo domácí péče, a to bez oprávnění k poskytování zdravotních služeb podle zákona o zdravotních službách</w:t>
      </w:r>
      <w:r w:rsidRPr="002937AF">
        <w:t xml:space="preserve"> podle zákona o zdravotních službách</w:t>
      </w:r>
      <w:r w:rsidR="008D2BC8" w:rsidRPr="002937AF">
        <w:rPr>
          <w:vertAlign w:val="superscript"/>
        </w:rPr>
        <w:t>3),4)</w:t>
      </w:r>
      <w:commentRangeStart w:id="438"/>
      <w:commentRangeStart w:id="439"/>
      <w:r w:rsidR="008D2BC8" w:rsidRPr="002937AF">
        <w:t xml:space="preserve"> </w:t>
      </w:r>
      <w:r w:rsidRPr="002937AF">
        <w:t>,</w:t>
      </w:r>
      <w:commentRangeEnd w:id="438"/>
      <w:r w:rsidR="00A50F45" w:rsidRPr="002937AF">
        <w:rPr>
          <w:rStyle w:val="Odkaznakoment"/>
        </w:rPr>
        <w:commentReference w:id="438"/>
      </w:r>
      <w:commentRangeEnd w:id="439"/>
      <w:r w:rsidR="001138F7">
        <w:rPr>
          <w:rStyle w:val="Odkaznakoment"/>
        </w:rPr>
        <w:commentReference w:id="439"/>
      </w:r>
      <w:r w:rsidRPr="002937AF">
        <w:t xml:space="preserve">  </w:t>
      </w:r>
    </w:p>
    <w:p w14:paraId="07B17E55" w14:textId="05486BAC" w:rsidR="007C5555" w:rsidRPr="002937AF" w:rsidRDefault="007C5555" w:rsidP="008D2BC8">
      <w:pPr>
        <w:ind w:left="705"/>
        <w:jc w:val="both"/>
        <w:rPr>
          <w:color w:val="FF0000"/>
        </w:rPr>
      </w:pPr>
      <w:r w:rsidRPr="002937AF">
        <w:t xml:space="preserve">a to za účelem výkonu státní správy v oblasti zdravotnictví, </w:t>
      </w:r>
    </w:p>
    <w:p w14:paraId="35CA075B" w14:textId="4DECC34E" w:rsidR="000C5818" w:rsidRPr="002937AF" w:rsidRDefault="000C5818" w:rsidP="000C5818">
      <w:pPr>
        <w:ind w:left="1416" w:hanging="708"/>
        <w:jc w:val="both"/>
      </w:pPr>
      <w:r w:rsidRPr="002937AF">
        <w:t>d)</w:t>
      </w:r>
      <w:r w:rsidRPr="002937AF">
        <w:tab/>
        <w:t xml:space="preserve">oprávnění zaměstnanci zdravotních pojišťoven za účelem </w:t>
      </w:r>
      <w:commentRangeStart w:id="440"/>
      <w:commentRangeStart w:id="441"/>
      <w:r w:rsidRPr="002937AF">
        <w:t>provádění veřejného zdravotního pojištění</w:t>
      </w:r>
      <w:commentRangeEnd w:id="440"/>
      <w:r w:rsidR="007C5555" w:rsidRPr="002937AF">
        <w:rPr>
          <w:rStyle w:val="Odkaznakoment"/>
        </w:rPr>
        <w:commentReference w:id="440"/>
      </w:r>
      <w:commentRangeEnd w:id="441"/>
      <w:r w:rsidR="001138F7">
        <w:rPr>
          <w:rStyle w:val="Odkaznakoment"/>
        </w:rPr>
        <w:commentReference w:id="441"/>
      </w:r>
      <w:r w:rsidRPr="002937AF">
        <w:t>,</w:t>
      </w:r>
    </w:p>
    <w:p w14:paraId="35CA075C" w14:textId="29254BF2" w:rsidR="000C5818" w:rsidRPr="002937AF" w:rsidRDefault="000C5818" w:rsidP="000C5818">
      <w:pPr>
        <w:ind w:left="1416" w:hanging="708"/>
        <w:jc w:val="both"/>
      </w:pPr>
      <w:r w:rsidRPr="002937AF">
        <w:t>e)</w:t>
      </w:r>
      <w:r w:rsidRPr="002937AF">
        <w:tab/>
        <w:t>Česká lékařská komora, Česká stomatologická komora, Česká lékárenská komora za účelem výkonu činností stanovených jiným zákonem,</w:t>
      </w:r>
    </w:p>
    <w:p w14:paraId="35CA075D" w14:textId="465B15C8" w:rsidR="000C5818" w:rsidRPr="002937AF" w:rsidRDefault="000C5818" w:rsidP="000C5818">
      <w:pPr>
        <w:ind w:left="1416" w:hanging="708"/>
        <w:jc w:val="both"/>
      </w:pPr>
      <w:r w:rsidRPr="002937AF">
        <w:t>f)</w:t>
      </w:r>
      <w:r w:rsidRPr="002937AF">
        <w:tab/>
        <w:t>ministerstvo za účelem výkonu státní správy a činností stanovených mu tímto zákonem,</w:t>
      </w:r>
    </w:p>
    <w:p w14:paraId="35CA075E" w14:textId="02F81188" w:rsidR="000C5818" w:rsidRPr="002937AF" w:rsidRDefault="000C5818" w:rsidP="000C5818">
      <w:pPr>
        <w:ind w:left="1416" w:hanging="708"/>
        <w:jc w:val="both"/>
      </w:pPr>
      <w:r w:rsidRPr="002937AF">
        <w:t>g)</w:t>
      </w:r>
      <w:r w:rsidRPr="002937AF">
        <w:tab/>
        <w:t>provozovatel osobního zdravotního záznamu za účelem výkonu činností podle tohoto zákona,</w:t>
      </w:r>
    </w:p>
    <w:p w14:paraId="43736C1F" w14:textId="77777777" w:rsidR="00924FA2" w:rsidRDefault="008D2BC8" w:rsidP="008B2511">
      <w:pPr>
        <w:ind w:left="1416" w:hanging="708"/>
        <w:jc w:val="both"/>
        <w:rPr>
          <w:ins w:id="442" w:author="Eliška Urbancová" w:date="2019-09-05T10:11:00Z"/>
        </w:rPr>
      </w:pPr>
      <w:r w:rsidRPr="002937AF">
        <w:t>h)</w:t>
      </w:r>
      <w:r w:rsidRPr="002937AF">
        <w:tab/>
        <w:t>St</w:t>
      </w:r>
      <w:r w:rsidR="000C5818" w:rsidRPr="002937AF">
        <w:t>átní ústav pro kontrolu léčiv za účelem výkonu státní správy v oblasti lékové politiky</w:t>
      </w:r>
      <w:ins w:id="443" w:author="Eliška Urbancová" w:date="2019-09-05T10:11:00Z">
        <w:r w:rsidR="00924FA2">
          <w:t>,</w:t>
        </w:r>
      </w:ins>
    </w:p>
    <w:p w14:paraId="35CA0763" w14:textId="587D51A2" w:rsidR="00CF5E28" w:rsidRPr="002937AF" w:rsidRDefault="00924FA2" w:rsidP="008B2511">
      <w:pPr>
        <w:ind w:left="1416" w:hanging="708"/>
        <w:jc w:val="both"/>
      </w:pPr>
      <w:ins w:id="444" w:author="Eliška Urbancová" w:date="2019-09-05T10:11:00Z">
        <w:r>
          <w:t>g)</w:t>
        </w:r>
        <w:r>
          <w:tab/>
        </w:r>
      </w:ins>
      <w:commentRangeStart w:id="445"/>
      <w:ins w:id="446" w:author="Eliška Urbancová" w:date="2019-09-05T10:12:00Z">
        <w:r>
          <w:t xml:space="preserve">provozovatel </w:t>
        </w:r>
        <w:commentRangeEnd w:id="445"/>
        <w:r>
          <w:rPr>
            <w:rStyle w:val="Odkaznakoment"/>
          </w:rPr>
          <w:commentReference w:id="445"/>
        </w:r>
      </w:ins>
      <w:ins w:id="447" w:author="Eliška Urbancová" w:date="2019-09-05T10:11:00Z">
        <w:r>
          <w:t>Národní</w:t>
        </w:r>
      </w:ins>
      <w:ins w:id="448" w:author="Eliška Urbancová" w:date="2019-09-05T10:12:00Z">
        <w:r>
          <w:t>ho</w:t>
        </w:r>
      </w:ins>
      <w:ins w:id="449" w:author="Eliška Urbancová" w:date="2019-09-05T10:11:00Z">
        <w:r>
          <w:t xml:space="preserve"> kontaktní</w:t>
        </w:r>
      </w:ins>
      <w:ins w:id="450" w:author="Eliška Urbancová" w:date="2019-09-05T10:12:00Z">
        <w:r>
          <w:t>ho</w:t>
        </w:r>
      </w:ins>
      <w:ins w:id="451" w:author="Eliška Urbancová" w:date="2019-09-05T10:11:00Z">
        <w:r>
          <w:t xml:space="preserve"> míst</w:t>
        </w:r>
      </w:ins>
      <w:ins w:id="452" w:author="Eliška Urbancová" w:date="2019-09-05T10:12:00Z">
        <w:r>
          <w:t>a</w:t>
        </w:r>
      </w:ins>
      <w:del w:id="453" w:author="Eliška Urbancová" w:date="2019-09-05T10:11:00Z">
        <w:r w:rsidR="000C5818" w:rsidRPr="002937AF" w:rsidDel="00924FA2">
          <w:delText>.</w:delText>
        </w:r>
      </w:del>
    </w:p>
    <w:p w14:paraId="35CA0765" w14:textId="77777777" w:rsidR="000C5818" w:rsidRPr="00792E05" w:rsidRDefault="000C5818" w:rsidP="000C5818"/>
    <w:p w14:paraId="35CA0766" w14:textId="77777777" w:rsidR="000C5818" w:rsidRPr="00F14E91" w:rsidRDefault="000C5818" w:rsidP="000C5818">
      <w:pPr>
        <w:jc w:val="center"/>
        <w:rPr>
          <w:b/>
        </w:rPr>
      </w:pPr>
      <w:r w:rsidRPr="00F14E91">
        <w:rPr>
          <w:b/>
        </w:rPr>
        <w:t>Díl 4</w:t>
      </w:r>
    </w:p>
    <w:p w14:paraId="35CA0767" w14:textId="77777777" w:rsidR="000C5818" w:rsidRPr="00792E05" w:rsidRDefault="000C5818" w:rsidP="000C5818">
      <w:pPr>
        <w:jc w:val="center"/>
      </w:pPr>
    </w:p>
    <w:p w14:paraId="35CA0768" w14:textId="77777777" w:rsidR="000C5818" w:rsidRPr="00F14E91" w:rsidRDefault="000C5818" w:rsidP="000C5818">
      <w:pPr>
        <w:jc w:val="center"/>
        <w:rPr>
          <w:b/>
        </w:rPr>
      </w:pPr>
      <w:r w:rsidRPr="00F14E91">
        <w:rPr>
          <w:b/>
        </w:rPr>
        <w:t>Autoritativní registr pacientů</w:t>
      </w:r>
    </w:p>
    <w:p w14:paraId="35CA076A" w14:textId="77777777" w:rsidR="000C5818" w:rsidRPr="00792E05" w:rsidRDefault="000C5818" w:rsidP="000C5818"/>
    <w:p w14:paraId="35CA076C" w14:textId="0EF8901C" w:rsidR="000C5818" w:rsidRPr="00792E05" w:rsidRDefault="008625EE" w:rsidP="000C5818">
      <w:pPr>
        <w:jc w:val="center"/>
      </w:pPr>
      <w:r>
        <w:t>§ 13</w:t>
      </w:r>
    </w:p>
    <w:p w14:paraId="35CA0774" w14:textId="77777777" w:rsidR="000C5818" w:rsidRPr="00792E05" w:rsidRDefault="000C5818" w:rsidP="00F14E91">
      <w:pPr>
        <w:ind w:left="708"/>
        <w:jc w:val="center"/>
      </w:pPr>
    </w:p>
    <w:p w14:paraId="35CA0776" w14:textId="4E21FB58" w:rsidR="000C5818" w:rsidRPr="00792E05" w:rsidRDefault="004F1EC5" w:rsidP="000C5818">
      <w:r>
        <w:t>(1</w:t>
      </w:r>
      <w:r w:rsidR="000C5818" w:rsidRPr="00792E05">
        <w:t xml:space="preserve">) </w:t>
      </w:r>
      <w:r w:rsidR="000C5818" w:rsidRPr="00792E05">
        <w:tab/>
        <w:t>V autoritativním registru pacientů se vedou</w:t>
      </w:r>
      <w:r w:rsidR="00551263">
        <w:t xml:space="preserve"> </w:t>
      </w:r>
      <w:commentRangeStart w:id="454"/>
      <w:r w:rsidR="00551263" w:rsidRPr="00551263">
        <w:rPr>
          <w:b/>
        </w:rPr>
        <w:t>tyto</w:t>
      </w:r>
      <w:r w:rsidR="000C5818" w:rsidRPr="00792E05">
        <w:t xml:space="preserve"> </w:t>
      </w:r>
      <w:commentRangeEnd w:id="454"/>
      <w:r w:rsidR="00942161">
        <w:rPr>
          <w:rStyle w:val="Odkaznakoment"/>
        </w:rPr>
        <w:commentReference w:id="454"/>
      </w:r>
      <w:r w:rsidR="000C5818" w:rsidRPr="00792E05">
        <w:t>autoritativní údaje</w:t>
      </w:r>
      <w:r>
        <w:t xml:space="preserve"> </w:t>
      </w:r>
      <w:del w:id="455" w:author="Eliška Urbancová" w:date="2019-09-05T10:15:00Z">
        <w:r w:rsidDel="00942161">
          <w:delText>o pojištěncích veřejného zdravotního pojištění</w:delText>
        </w:r>
      </w:del>
    </w:p>
    <w:p w14:paraId="35CA0777" w14:textId="7113CB40" w:rsidR="000C5818" w:rsidRPr="00792E05" w:rsidRDefault="000C5818" w:rsidP="000C5818">
      <w:pPr>
        <w:ind w:left="1413" w:hanging="705"/>
      </w:pPr>
      <w:r w:rsidRPr="00792E05">
        <w:t xml:space="preserve">a) </w:t>
      </w:r>
      <w:r w:rsidRPr="00792E05">
        <w:tab/>
      </w:r>
      <w:commentRangeStart w:id="456"/>
      <w:commentRangeStart w:id="457"/>
      <w:r w:rsidRPr="00792E05">
        <w:t xml:space="preserve">agendový identifikátor fyzické osoby pro agendu </w:t>
      </w:r>
      <w:r w:rsidRPr="00942161">
        <w:rPr>
          <w:strike/>
          <w:rPrChange w:id="458" w:author="Eliška Urbancová" w:date="2019-09-05T10:18:00Z">
            <w:rPr/>
          </w:rPrChange>
        </w:rPr>
        <w:t>centrálního registru pojištěnců,</w:t>
      </w:r>
      <w:commentRangeEnd w:id="456"/>
      <w:r w:rsidR="00183AB7">
        <w:rPr>
          <w:rStyle w:val="Odkaznakoment"/>
        </w:rPr>
        <w:commentReference w:id="456"/>
      </w:r>
      <w:commentRangeEnd w:id="457"/>
      <w:ins w:id="459" w:author="Eliška Urbancová" w:date="2019-09-05T10:18:00Z">
        <w:r w:rsidR="00942161">
          <w:t>resortního informačního systému elektronického zdravotnictví,</w:t>
        </w:r>
      </w:ins>
      <w:r w:rsidR="00942161">
        <w:rPr>
          <w:rStyle w:val="Odkaznakoment"/>
        </w:rPr>
        <w:commentReference w:id="457"/>
      </w:r>
    </w:p>
    <w:p w14:paraId="35CA0778" w14:textId="77777777" w:rsidR="000C5818" w:rsidRPr="00792E05" w:rsidRDefault="000C5818" w:rsidP="000C5818">
      <w:pPr>
        <w:ind w:left="708"/>
      </w:pPr>
      <w:r w:rsidRPr="00792E05">
        <w:t>b)</w:t>
      </w:r>
      <w:r w:rsidRPr="00792E05">
        <w:tab/>
        <w:t>resortní elektronický identifikátor pacienta,</w:t>
      </w:r>
    </w:p>
    <w:p w14:paraId="35CA0779" w14:textId="67577984" w:rsidR="000C5818" w:rsidRPr="00792E05" w:rsidRDefault="000C5818" w:rsidP="000C5818">
      <w:pPr>
        <w:ind w:left="708"/>
      </w:pPr>
      <w:r w:rsidRPr="00792E05">
        <w:t>c)</w:t>
      </w:r>
      <w:r w:rsidRPr="00792E05">
        <w:tab/>
      </w:r>
      <w:r w:rsidR="00157950" w:rsidRPr="00157950">
        <w:t>rodné číslo, případně jiné číslo pojištěnce</w:t>
      </w:r>
      <w:r w:rsidR="00F14E91" w:rsidRPr="00F14E91">
        <w:t>,</w:t>
      </w:r>
    </w:p>
    <w:p w14:paraId="35CA077A" w14:textId="21DDA0E9" w:rsidR="000C5818" w:rsidRPr="00792E05" w:rsidRDefault="000C5818" w:rsidP="000C5818">
      <w:pPr>
        <w:ind w:left="1413" w:hanging="705"/>
      </w:pPr>
      <w:r w:rsidRPr="00792E05">
        <w:t>d)</w:t>
      </w:r>
      <w:r w:rsidRPr="00792E05">
        <w:tab/>
        <w:t>identifikační údaje pojištěnce</w:t>
      </w:r>
      <w:r w:rsidR="00183AB7">
        <w:t xml:space="preserve"> v rozsahu vedeném v</w:t>
      </w:r>
      <w:r w:rsidRPr="00792E05">
        <w:t xml:space="preserve"> </w:t>
      </w:r>
      <w:r w:rsidR="00183AB7">
        <w:t>Centrálního registru pojištěnců podle zákona o pojistném na veřejné zdravotní</w:t>
      </w:r>
      <w:r w:rsidRPr="00792E05">
        <w:rPr>
          <w:rStyle w:val="Znakapoznpodarou"/>
        </w:rPr>
        <w:footnoteReference w:id="8"/>
      </w:r>
      <w:r w:rsidRPr="00792E05">
        <w:t xml:space="preserve">, </w:t>
      </w:r>
    </w:p>
    <w:p w14:paraId="35CA077B" w14:textId="0E9A5C3E" w:rsidR="000C5818" w:rsidRPr="00792E05" w:rsidRDefault="000C5818" w:rsidP="000C5818">
      <w:pPr>
        <w:ind w:left="1413" w:hanging="705"/>
      </w:pPr>
      <w:r w:rsidRPr="00792E05">
        <w:t>e)</w:t>
      </w:r>
      <w:r w:rsidRPr="00792E05">
        <w:tab/>
      </w:r>
      <w:commentRangeStart w:id="460"/>
      <w:commentRangeStart w:id="461"/>
      <w:r w:rsidRPr="00792E05">
        <w:t xml:space="preserve">číslo </w:t>
      </w:r>
      <w:r w:rsidR="00183AB7">
        <w:t xml:space="preserve">průkazu </w:t>
      </w:r>
      <w:r w:rsidRPr="00792E05">
        <w:t>pojištěnce</w:t>
      </w:r>
      <w:r w:rsidR="00157950">
        <w:t xml:space="preserve"> a </w:t>
      </w:r>
      <w:del w:id="462" w:author="Eliška Urbancová" w:date="2019-09-05T10:22:00Z">
        <w:r w:rsidR="00157950" w:rsidDel="00942161">
          <w:delText>datum ukončení jeho platno</w:delText>
        </w:r>
        <w:r w:rsidR="00F14E91" w:rsidDel="00942161">
          <w:delText>sti</w:delText>
        </w:r>
        <w:r w:rsidRPr="00792E05" w:rsidDel="00942161">
          <w:delText xml:space="preserve">, </w:delText>
        </w:r>
      </w:del>
      <w:r w:rsidRPr="00792E05">
        <w:t xml:space="preserve">platnost </w:t>
      </w:r>
      <w:del w:id="463" w:author="Eliška Urbancová" w:date="2019-09-05T10:19:00Z">
        <w:r w:rsidRPr="00792E05" w:rsidDel="00942161">
          <w:delText xml:space="preserve">karty </w:delText>
        </w:r>
      </w:del>
      <w:ins w:id="464" w:author="Eliška Urbancová" w:date="2019-09-05T10:19:00Z">
        <w:r w:rsidR="00942161">
          <w:t xml:space="preserve">průkazu </w:t>
        </w:r>
      </w:ins>
      <w:r w:rsidRPr="00792E05">
        <w:t>pojištěnce,</w:t>
      </w:r>
      <w:commentRangeEnd w:id="460"/>
      <w:r w:rsidR="00551263">
        <w:rPr>
          <w:rStyle w:val="Odkaznakoment"/>
        </w:rPr>
        <w:commentReference w:id="460"/>
      </w:r>
      <w:commentRangeEnd w:id="461"/>
      <w:r w:rsidR="00942161">
        <w:rPr>
          <w:rStyle w:val="Odkaznakoment"/>
        </w:rPr>
        <w:commentReference w:id="461"/>
      </w:r>
    </w:p>
    <w:p w14:paraId="35CA077C" w14:textId="6BEAF69C" w:rsidR="000C5818" w:rsidRPr="00792E05" w:rsidRDefault="000C5818" w:rsidP="000C5818">
      <w:pPr>
        <w:ind w:left="1413" w:hanging="705"/>
      </w:pPr>
      <w:r w:rsidRPr="00792E05">
        <w:t>f)</w:t>
      </w:r>
      <w:r w:rsidRPr="00792E05">
        <w:tab/>
      </w:r>
      <w:commentRangeStart w:id="465"/>
      <w:commentRangeStart w:id="466"/>
      <w:r w:rsidRPr="00792E05">
        <w:t xml:space="preserve">jméno, příjmení popřípadě rodné příjmení, </w:t>
      </w:r>
      <w:commentRangeEnd w:id="465"/>
      <w:r w:rsidR="00157950">
        <w:rPr>
          <w:rStyle w:val="Odkaznakoment"/>
        </w:rPr>
        <w:commentReference w:id="465"/>
      </w:r>
      <w:commentRangeEnd w:id="466"/>
      <w:r w:rsidR="00942161">
        <w:rPr>
          <w:rStyle w:val="Odkaznakoment"/>
        </w:rPr>
        <w:commentReference w:id="466"/>
      </w:r>
    </w:p>
    <w:p w14:paraId="35CA077D" w14:textId="31BBB51F" w:rsidR="000C5818" w:rsidRPr="00792E05" w:rsidRDefault="000C5818" w:rsidP="000C5818">
      <w:pPr>
        <w:ind w:left="1413" w:hanging="705"/>
      </w:pPr>
      <w:r w:rsidRPr="00792E05">
        <w:t>g)</w:t>
      </w:r>
      <w:r w:rsidRPr="00792E05">
        <w:tab/>
      </w:r>
      <w:commentRangeStart w:id="467"/>
      <w:r w:rsidRPr="00792E05">
        <w:t>adresu pobytu,</w:t>
      </w:r>
      <w:commentRangeEnd w:id="467"/>
      <w:r w:rsidR="00157950">
        <w:rPr>
          <w:rStyle w:val="Odkaznakoment"/>
        </w:rPr>
        <w:commentReference w:id="467"/>
      </w:r>
      <w:r w:rsidR="002F0BD2">
        <w:tab/>
      </w:r>
    </w:p>
    <w:p w14:paraId="35CA077E" w14:textId="086406ED" w:rsidR="000C5818" w:rsidRPr="00792E05" w:rsidRDefault="000C5818" w:rsidP="000C5818">
      <w:pPr>
        <w:ind w:left="1413" w:hanging="705"/>
      </w:pPr>
      <w:r w:rsidRPr="00792E05">
        <w:t>h)</w:t>
      </w:r>
      <w:r w:rsidRPr="00792E05">
        <w:tab/>
        <w:t>datum vzniku a zániku pojistného vztahu u příslušné zdravotní pojišťovny</w:t>
      </w:r>
      <w:r w:rsidR="00F14E91">
        <w:t xml:space="preserve">, </w:t>
      </w:r>
      <w:r w:rsidRPr="00864266">
        <w:rPr>
          <w:strike/>
        </w:rPr>
        <w:t xml:space="preserve"> </w:t>
      </w:r>
    </w:p>
    <w:p w14:paraId="35CA077F" w14:textId="79FDA9EF" w:rsidR="000C5818" w:rsidRPr="00792E05" w:rsidRDefault="000C5818" w:rsidP="000C5818">
      <w:pPr>
        <w:ind w:left="1413" w:hanging="705"/>
      </w:pPr>
      <w:r w:rsidRPr="00792E05">
        <w:t>i)</w:t>
      </w:r>
      <w:r w:rsidRPr="00792E05">
        <w:tab/>
      </w:r>
      <w:r w:rsidR="00864266" w:rsidRPr="00864266">
        <w:rPr>
          <w:b/>
        </w:rPr>
        <w:t>u pojištěnců, za které je plátcem pojistného stát</w:t>
      </w:r>
      <w:r w:rsidR="00864266" w:rsidRPr="00864266">
        <w:t xml:space="preserve">, </w:t>
      </w:r>
      <w:r w:rsidRPr="00792E05">
        <w:t xml:space="preserve">časové období, v němž je plátcem pojistného stát, </w:t>
      </w:r>
    </w:p>
    <w:p w14:paraId="35CA0780" w14:textId="78F50D28" w:rsidR="000C5818" w:rsidRPr="00792E05" w:rsidRDefault="000C5818" w:rsidP="004F1EC5">
      <w:pPr>
        <w:ind w:left="1418" w:hanging="709"/>
      </w:pPr>
      <w:r w:rsidRPr="00792E05">
        <w:t>j)</w:t>
      </w:r>
      <w:r w:rsidRPr="00792E05">
        <w:tab/>
      </w:r>
      <w:r w:rsidR="004F1EC5" w:rsidRPr="004F1EC5">
        <w:t>datum odhlášení se ze zdravotního pojištění a přihlášení se do zdravotního pojištění</w:t>
      </w:r>
      <w:r w:rsidR="004F1EC5">
        <w:t>,</w:t>
      </w:r>
    </w:p>
    <w:p w14:paraId="35CA0781" w14:textId="77777777" w:rsidR="000C5818" w:rsidRPr="00792E05" w:rsidRDefault="000C5818" w:rsidP="000C5818">
      <w:pPr>
        <w:ind w:left="1413" w:hanging="705"/>
      </w:pPr>
      <w:r w:rsidRPr="00792E05">
        <w:t>k)</w:t>
      </w:r>
      <w:r w:rsidRPr="00792E05">
        <w:tab/>
        <w:t>označení skupiny pojištěnců,</w:t>
      </w:r>
    </w:p>
    <w:p w14:paraId="35CA0782" w14:textId="6CBE929C" w:rsidR="000C5818" w:rsidRPr="00996409" w:rsidDel="001F51C5" w:rsidRDefault="000C5818" w:rsidP="000C5818">
      <w:pPr>
        <w:ind w:left="1413" w:hanging="705"/>
        <w:rPr>
          <w:del w:id="468" w:author="Eliška Urbancová" w:date="2019-09-05T17:19:00Z"/>
        </w:rPr>
      </w:pPr>
      <w:r w:rsidRPr="00792E05">
        <w:lastRenderedPageBreak/>
        <w:t>l)</w:t>
      </w:r>
      <w:r w:rsidRPr="00792E05">
        <w:tab/>
      </w:r>
      <w:del w:id="469" w:author="Eliška Urbancová" w:date="2019-09-05T17:18:00Z">
        <w:r w:rsidRPr="001F51C5" w:rsidDel="001F51C5">
          <w:delText xml:space="preserve">identifikátor </w:delText>
        </w:r>
      </w:del>
      <w:ins w:id="470" w:author="Eliška Urbancová" w:date="2019-09-05T17:18:00Z">
        <w:r w:rsidR="001F51C5">
          <w:t>identifikační číslo</w:t>
        </w:r>
        <w:r w:rsidR="001F51C5" w:rsidRPr="001F51C5">
          <w:t xml:space="preserve"> </w:t>
        </w:r>
      </w:ins>
      <w:r w:rsidRPr="001F51C5">
        <w:t>provozovatele osobního zdravotního záznamu</w:t>
      </w:r>
      <w:commentRangeStart w:id="471"/>
      <w:commentRangeStart w:id="472"/>
      <w:r w:rsidRPr="001F51C5">
        <w:t xml:space="preserve">, kterého pacient </w:t>
      </w:r>
      <w:r w:rsidR="00996409" w:rsidRPr="001F51C5">
        <w:rPr>
          <w:color w:val="FF0000"/>
        </w:rPr>
        <w:t xml:space="preserve">podle § … odst. … </w:t>
      </w:r>
      <w:r w:rsidRPr="001F51C5">
        <w:t xml:space="preserve">pověřil správou </w:t>
      </w:r>
      <w:r w:rsidR="004F1EC5" w:rsidRPr="001F51C5">
        <w:t xml:space="preserve">svého </w:t>
      </w:r>
      <w:r w:rsidR="00A06C8B" w:rsidRPr="001F51C5">
        <w:rPr>
          <w:b/>
        </w:rPr>
        <w:t>osobního zdravotního záznamu</w:t>
      </w:r>
      <w:commentRangeEnd w:id="471"/>
      <w:r w:rsidR="00EA619C" w:rsidRPr="001F51C5">
        <w:rPr>
          <w:rStyle w:val="Odkaznakoment"/>
        </w:rPr>
        <w:commentReference w:id="471"/>
      </w:r>
      <w:commentRangeEnd w:id="472"/>
      <w:r w:rsidR="002F0BD2" w:rsidRPr="001F51C5">
        <w:rPr>
          <w:rStyle w:val="Odkaznakoment"/>
        </w:rPr>
        <w:commentReference w:id="472"/>
      </w:r>
      <w:r w:rsidR="00F14E91" w:rsidRPr="001F51C5">
        <w:t>,</w:t>
      </w:r>
      <w:ins w:id="473" w:author="Eliška Urbancová" w:date="2019-09-05T14:35:00Z">
        <w:r w:rsidR="001222FE" w:rsidRPr="001222FE">
          <w:t xml:space="preserve"> </w:t>
        </w:r>
      </w:ins>
    </w:p>
    <w:p w14:paraId="35CA0783" w14:textId="470A8E94" w:rsidR="000C5818" w:rsidRPr="00792E05" w:rsidRDefault="000C5818" w:rsidP="000C5818">
      <w:pPr>
        <w:ind w:left="1416" w:hanging="708"/>
      </w:pPr>
      <w:r w:rsidRPr="00792E05">
        <w:t>m)</w:t>
      </w:r>
      <w:r w:rsidRPr="00792E05">
        <w:tab/>
      </w:r>
      <w:ins w:id="474" w:author="Eliška Urbancová" w:date="2019-09-05T11:01:00Z">
        <w:r w:rsidR="00330CF5">
          <w:t>i</w:t>
        </w:r>
      </w:ins>
      <w:ins w:id="475" w:author="Eliška Urbancová" w:date="2019-09-05T10:56:00Z">
        <w:r w:rsidR="00330CF5">
          <w:t>dentifikační</w:t>
        </w:r>
      </w:ins>
      <w:ins w:id="476" w:author="Eliška Urbancová" w:date="2019-09-05T10:55:00Z">
        <w:r w:rsidR="00330CF5">
          <w:t xml:space="preserve"> číslo </w:t>
        </w:r>
      </w:ins>
      <w:commentRangeStart w:id="477"/>
      <w:commentRangeStart w:id="478"/>
      <w:r w:rsidR="00864266" w:rsidRPr="00330CF5">
        <w:rPr>
          <w:strike/>
          <w:rPrChange w:id="479" w:author="Eliška Urbancová" w:date="2019-09-05T10:56:00Z">
            <w:rPr/>
          </w:rPrChange>
        </w:rPr>
        <w:t>identifikátor</w:t>
      </w:r>
      <w:commentRangeEnd w:id="477"/>
      <w:r w:rsidR="004F1EC5" w:rsidRPr="00330CF5">
        <w:rPr>
          <w:rStyle w:val="Odkaznakoment"/>
          <w:strike/>
          <w:rPrChange w:id="480" w:author="Eliška Urbancová" w:date="2019-09-05T10:56:00Z">
            <w:rPr>
              <w:rStyle w:val="Odkaznakoment"/>
            </w:rPr>
          </w:rPrChange>
        </w:rPr>
        <w:commentReference w:id="477"/>
      </w:r>
      <w:commentRangeEnd w:id="478"/>
      <w:r w:rsidR="00330CF5">
        <w:rPr>
          <w:rStyle w:val="Odkaznakoment"/>
        </w:rPr>
        <w:commentReference w:id="478"/>
      </w:r>
      <w:r w:rsidR="00864266" w:rsidRPr="00330CF5">
        <w:rPr>
          <w:strike/>
          <w:rPrChange w:id="481" w:author="Eliška Urbancová" w:date="2019-09-05T10:56:00Z">
            <w:rPr/>
          </w:rPrChange>
        </w:rPr>
        <w:t xml:space="preserve"> </w:t>
      </w:r>
      <w:r w:rsidR="00864266" w:rsidRPr="00792E05">
        <w:t>registrujícího</w:t>
      </w:r>
      <w:r w:rsidRPr="00792E05">
        <w:t xml:space="preserve"> poskytovatele zdravotních služeb</w:t>
      </w:r>
      <w:ins w:id="482" w:author="Eliška Urbancová" w:date="2019-09-05T13:06:00Z">
        <w:r w:rsidR="00F27349">
          <w:t xml:space="preserve">, v případě, že u poskytovatele poskytuje zdravotní služby více lékařů i </w:t>
        </w:r>
      </w:ins>
      <w:ins w:id="483" w:author="Eliška Urbancová" w:date="2019-09-05T13:07:00Z">
        <w:r w:rsidR="00F27349">
          <w:t>elektronický identifikátor daného lékaře</w:t>
        </w:r>
      </w:ins>
      <w:r w:rsidRPr="00792E05">
        <w:rPr>
          <w:rStyle w:val="Znakapoznpodarou"/>
        </w:rPr>
        <w:footnoteReference w:id="9"/>
      </w:r>
      <w:r w:rsidRPr="00792E05">
        <w:t xml:space="preserve">, </w:t>
      </w:r>
    </w:p>
    <w:p w14:paraId="35CA0784" w14:textId="02C60C6E" w:rsidR="000C5818" w:rsidRDefault="000C5818" w:rsidP="000C5818">
      <w:pPr>
        <w:ind w:left="708"/>
        <w:rPr>
          <w:ins w:id="484" w:author="Eliška Urbancová" w:date="2019-09-05T10:47:00Z"/>
        </w:rPr>
      </w:pPr>
      <w:r w:rsidRPr="00792E05">
        <w:t xml:space="preserve">n) </w:t>
      </w:r>
      <w:r w:rsidRPr="00792E05">
        <w:tab/>
      </w:r>
      <w:ins w:id="485" w:author="Eliška Urbancová" w:date="2019-09-05T10:57:00Z">
        <w:r w:rsidR="00330CF5" w:rsidRPr="00792E05">
          <w:t xml:space="preserve">kontaktní údaje, například telefonní číslo, adresu elektronické pošty, pokud adresu a další kontaktní údaje </w:t>
        </w:r>
        <w:r w:rsidR="00330CF5">
          <w:t>pacient</w:t>
        </w:r>
        <w:r w:rsidR="00330CF5" w:rsidRPr="00792E05">
          <w:t xml:space="preserve"> sdělil. </w:t>
        </w:r>
      </w:ins>
      <w:commentRangeStart w:id="486"/>
      <w:commentRangeStart w:id="487"/>
      <w:r w:rsidRPr="00330CF5">
        <w:rPr>
          <w:strike/>
          <w:rPrChange w:id="488" w:author="Eliška Urbancová" w:date="2019-09-05T10:58:00Z">
            <w:rPr/>
          </w:rPrChange>
        </w:rPr>
        <w:t>kontaktní údaje pacienta</w:t>
      </w:r>
      <w:commentRangeEnd w:id="486"/>
      <w:r w:rsidR="004F1EC5" w:rsidRPr="00330CF5">
        <w:rPr>
          <w:rStyle w:val="Odkaznakoment"/>
          <w:strike/>
          <w:rPrChange w:id="489" w:author="Eliška Urbancová" w:date="2019-09-05T10:58:00Z">
            <w:rPr>
              <w:rStyle w:val="Odkaznakoment"/>
            </w:rPr>
          </w:rPrChange>
        </w:rPr>
        <w:commentReference w:id="486"/>
      </w:r>
      <w:commentRangeEnd w:id="487"/>
      <w:r w:rsidR="00330CF5">
        <w:rPr>
          <w:rStyle w:val="Odkaznakoment"/>
        </w:rPr>
        <w:commentReference w:id="487"/>
      </w:r>
      <w:ins w:id="490" w:author="Eliška Urbancová" w:date="2019-09-05T10:49:00Z">
        <w:r w:rsidR="002F0BD2">
          <w:t>,</w:t>
        </w:r>
      </w:ins>
      <w:del w:id="491" w:author="Eliška Urbancová" w:date="2019-09-05T10:49:00Z">
        <w:r w:rsidRPr="00792E05" w:rsidDel="002F0BD2">
          <w:delText>.</w:delText>
        </w:r>
      </w:del>
    </w:p>
    <w:p w14:paraId="09A2B9E7" w14:textId="2471DE54" w:rsidR="002F0BD2" w:rsidRPr="002F0BD2" w:rsidRDefault="002F0BD2" w:rsidP="000C5818">
      <w:pPr>
        <w:ind w:left="708"/>
        <w:rPr>
          <w:ins w:id="492" w:author="Eliška Urbancová" w:date="2019-09-05T10:47:00Z"/>
          <w:highlight w:val="yellow"/>
          <w:rPrChange w:id="493" w:author="Eliška Urbancová" w:date="2019-09-05T10:50:00Z">
            <w:rPr>
              <w:ins w:id="494" w:author="Eliška Urbancová" w:date="2019-09-05T10:47:00Z"/>
            </w:rPr>
          </w:rPrChange>
        </w:rPr>
      </w:pPr>
      <w:ins w:id="495" w:author="Eliška Urbancová" w:date="2019-09-05T10:47:00Z">
        <w:r w:rsidRPr="002F0BD2">
          <w:rPr>
            <w:highlight w:val="yellow"/>
            <w:rPrChange w:id="496" w:author="Eliška Urbancová" w:date="2019-09-05T10:50:00Z">
              <w:rPr/>
            </w:rPrChange>
          </w:rPr>
          <w:t>o)</w:t>
        </w:r>
        <w:r w:rsidRPr="002F0BD2">
          <w:rPr>
            <w:highlight w:val="yellow"/>
            <w:rPrChange w:id="497" w:author="Eliška Urbancová" w:date="2019-09-05T10:50:00Z">
              <w:rPr/>
            </w:rPrChange>
          </w:rPr>
          <w:tab/>
          <w:t>datum narození pacienta</w:t>
        </w:r>
      </w:ins>
      <w:ins w:id="498" w:author="Eliška Urbancová" w:date="2019-09-05T10:49:00Z">
        <w:r w:rsidRPr="002F0BD2">
          <w:rPr>
            <w:highlight w:val="yellow"/>
            <w:rPrChange w:id="499" w:author="Eliška Urbancová" w:date="2019-09-05T10:50:00Z">
              <w:rPr/>
            </w:rPrChange>
          </w:rPr>
          <w:t>,</w:t>
        </w:r>
      </w:ins>
    </w:p>
    <w:p w14:paraId="42C28A71" w14:textId="43E5D0FB" w:rsidR="002F0BD2" w:rsidRPr="002F0BD2" w:rsidRDefault="002F0BD2" w:rsidP="000C5818">
      <w:pPr>
        <w:ind w:left="708"/>
        <w:rPr>
          <w:ins w:id="500" w:author="Eliška Urbancová" w:date="2019-09-05T10:49:00Z"/>
          <w:highlight w:val="yellow"/>
          <w:rPrChange w:id="501" w:author="Eliška Urbancová" w:date="2019-09-05T10:50:00Z">
            <w:rPr>
              <w:ins w:id="502" w:author="Eliška Urbancová" w:date="2019-09-05T10:49:00Z"/>
            </w:rPr>
          </w:rPrChange>
        </w:rPr>
      </w:pPr>
      <w:ins w:id="503" w:author="Eliška Urbancová" w:date="2019-09-05T10:47:00Z">
        <w:r w:rsidRPr="002F0BD2">
          <w:rPr>
            <w:highlight w:val="yellow"/>
            <w:rPrChange w:id="504" w:author="Eliška Urbancová" w:date="2019-09-05T10:50:00Z">
              <w:rPr/>
            </w:rPrChange>
          </w:rPr>
          <w:t>p)</w:t>
        </w:r>
        <w:r w:rsidRPr="002F0BD2">
          <w:rPr>
            <w:highlight w:val="yellow"/>
            <w:rPrChange w:id="505" w:author="Eliška Urbancová" w:date="2019-09-05T10:50:00Z">
              <w:rPr/>
            </w:rPrChange>
          </w:rPr>
          <w:tab/>
          <w:t>datum úmrtí nebo den, který byl v</w:t>
        </w:r>
      </w:ins>
      <w:ins w:id="506" w:author="Eliška Urbancová" w:date="2019-09-05T10:48:00Z">
        <w:r w:rsidRPr="002F0BD2">
          <w:rPr>
            <w:highlight w:val="yellow"/>
            <w:rPrChange w:id="507" w:author="Eliška Urbancová" w:date="2019-09-05T10:50:00Z">
              <w:rPr/>
            </w:rPrChange>
          </w:rPr>
          <w:t> rozhodnutí</w:t>
        </w:r>
      </w:ins>
      <w:ins w:id="508" w:author="Eliška Urbancová" w:date="2019-09-05T10:47:00Z">
        <w:r w:rsidRPr="002F0BD2">
          <w:rPr>
            <w:highlight w:val="yellow"/>
            <w:rPrChange w:id="509" w:author="Eliška Urbancová" w:date="2019-09-05T10:50:00Z">
              <w:rPr/>
            </w:rPrChange>
          </w:rPr>
          <w:t xml:space="preserve"> </w:t>
        </w:r>
      </w:ins>
      <w:ins w:id="510" w:author="Eliška Urbancová" w:date="2019-09-05T10:48:00Z">
        <w:r w:rsidRPr="002F0BD2">
          <w:rPr>
            <w:highlight w:val="yellow"/>
            <w:rPrChange w:id="511" w:author="Eliška Urbancová" w:date="2019-09-05T10:50:00Z">
              <w:rPr/>
            </w:rPrChange>
          </w:rPr>
          <w:t>soudu o prohlášení za mrtvého uveden jako den smrti nebo den, který subjekt údajů prohlášený za mrtvého nepřežil</w:t>
        </w:r>
      </w:ins>
    </w:p>
    <w:p w14:paraId="3F6AF8C2" w14:textId="4EFE1F14" w:rsidR="002F0BD2" w:rsidRPr="002F0BD2" w:rsidRDefault="002F0BD2" w:rsidP="000C5818">
      <w:pPr>
        <w:ind w:left="708"/>
        <w:rPr>
          <w:ins w:id="512" w:author="Eliška Urbancová" w:date="2019-09-05T10:49:00Z"/>
          <w:highlight w:val="yellow"/>
          <w:rPrChange w:id="513" w:author="Eliška Urbancová" w:date="2019-09-05T10:50:00Z">
            <w:rPr>
              <w:ins w:id="514" w:author="Eliška Urbancová" w:date="2019-09-05T10:49:00Z"/>
            </w:rPr>
          </w:rPrChange>
        </w:rPr>
      </w:pPr>
      <w:ins w:id="515" w:author="Eliška Urbancová" w:date="2019-09-05T10:49:00Z">
        <w:r w:rsidRPr="002F0BD2">
          <w:rPr>
            <w:highlight w:val="yellow"/>
            <w:rPrChange w:id="516" w:author="Eliška Urbancová" w:date="2019-09-05T10:50:00Z">
              <w:rPr/>
            </w:rPrChange>
          </w:rPr>
          <w:t xml:space="preserve">q) </w:t>
        </w:r>
        <w:r w:rsidRPr="002F0BD2">
          <w:rPr>
            <w:highlight w:val="yellow"/>
            <w:rPrChange w:id="517" w:author="Eliška Urbancová" w:date="2019-09-05T10:50:00Z">
              <w:rPr/>
            </w:rPrChange>
          </w:rPr>
          <w:tab/>
          <w:t xml:space="preserve">preferovaný </w:t>
        </w:r>
        <w:commentRangeStart w:id="518"/>
        <w:r w:rsidRPr="002F0BD2">
          <w:rPr>
            <w:highlight w:val="yellow"/>
            <w:rPrChange w:id="519" w:author="Eliška Urbancová" w:date="2019-09-05T10:50:00Z">
              <w:rPr/>
            </w:rPrChange>
          </w:rPr>
          <w:t>jazyk</w:t>
        </w:r>
      </w:ins>
      <w:commentRangeEnd w:id="518"/>
      <w:ins w:id="520" w:author="Eliška Urbancová" w:date="2019-09-05T10:50:00Z">
        <w:r>
          <w:rPr>
            <w:rStyle w:val="Odkaznakoment"/>
          </w:rPr>
          <w:commentReference w:id="518"/>
        </w:r>
      </w:ins>
      <w:ins w:id="521" w:author="Eliška Urbancová" w:date="2019-09-05T10:49:00Z">
        <w:r w:rsidRPr="002F0BD2">
          <w:rPr>
            <w:highlight w:val="yellow"/>
            <w:rPrChange w:id="522" w:author="Eliška Urbancová" w:date="2019-09-05T10:50:00Z">
              <w:rPr/>
            </w:rPrChange>
          </w:rPr>
          <w:t>,</w:t>
        </w:r>
      </w:ins>
    </w:p>
    <w:p w14:paraId="05D605D1" w14:textId="4DFBC926" w:rsidR="002F0BD2" w:rsidRDefault="002F0BD2" w:rsidP="000C5818">
      <w:pPr>
        <w:ind w:left="708"/>
        <w:rPr>
          <w:ins w:id="523" w:author="Eliška Urbancová" w:date="2019-09-05T10:50:00Z"/>
          <w:highlight w:val="yellow"/>
        </w:rPr>
      </w:pPr>
      <w:ins w:id="524" w:author="Eliška Urbancová" w:date="2019-09-05T10:49:00Z">
        <w:r w:rsidRPr="002F0BD2">
          <w:rPr>
            <w:highlight w:val="yellow"/>
            <w:rPrChange w:id="525" w:author="Eliška Urbancová" w:date="2019-09-05T10:50:00Z">
              <w:rPr/>
            </w:rPrChange>
          </w:rPr>
          <w:t xml:space="preserve">r) </w:t>
        </w:r>
        <w:r w:rsidRPr="002F0BD2">
          <w:rPr>
            <w:highlight w:val="yellow"/>
            <w:rPrChange w:id="526" w:author="Eliška Urbancová" w:date="2019-09-05T10:50:00Z">
              <w:rPr/>
            </w:rPrChange>
          </w:rPr>
          <w:tab/>
        </w:r>
      </w:ins>
      <w:ins w:id="527" w:author="Eliška Urbancová" w:date="2019-09-05T10:50:00Z">
        <w:r w:rsidRPr="002F0BD2">
          <w:rPr>
            <w:highlight w:val="yellow"/>
            <w:rPrChange w:id="528" w:author="Eliška Urbancová" w:date="2019-09-05T10:50:00Z">
              <w:rPr/>
            </w:rPrChange>
          </w:rPr>
          <w:t>administrativní pohlaví</w:t>
        </w:r>
        <w:r w:rsidR="00E316FF">
          <w:rPr>
            <w:highlight w:val="yellow"/>
          </w:rPr>
          <w:t>,</w:t>
        </w:r>
      </w:ins>
    </w:p>
    <w:p w14:paraId="339AA013" w14:textId="5B2D0B32" w:rsidR="00E316FF" w:rsidRDefault="00E316FF" w:rsidP="000C5818">
      <w:pPr>
        <w:ind w:left="708"/>
        <w:rPr>
          <w:ins w:id="529" w:author="Eliška Urbancová" w:date="2019-09-05T17:19:00Z"/>
        </w:rPr>
      </w:pPr>
      <w:ins w:id="530" w:author="Eliška Urbancová" w:date="2019-09-05T11:15:00Z">
        <w:r>
          <w:t>s)</w:t>
        </w:r>
        <w:r>
          <w:tab/>
          <w:t xml:space="preserve">číslo </w:t>
        </w:r>
      </w:ins>
      <w:ins w:id="531" w:author="Eliška Urbancová" w:date="2019-09-05T11:18:00Z">
        <w:r w:rsidR="00027D67">
          <w:t xml:space="preserve">a typ </w:t>
        </w:r>
      </w:ins>
      <w:ins w:id="532" w:author="Eliška Urbancová" w:date="2019-09-05T11:15:00Z">
        <w:r>
          <w:t>osobního dokladu</w:t>
        </w:r>
      </w:ins>
      <w:ins w:id="533" w:author="Eliška Urbancová" w:date="2019-09-05T11:18:00Z">
        <w:r w:rsidR="00027D67">
          <w:t>.</w:t>
        </w:r>
      </w:ins>
    </w:p>
    <w:p w14:paraId="4176120F" w14:textId="2CA13B8C" w:rsidR="001F51C5" w:rsidRPr="00792E05" w:rsidRDefault="001F51C5" w:rsidP="000C5818">
      <w:pPr>
        <w:ind w:left="708"/>
      </w:pPr>
      <w:ins w:id="534" w:author="Eliška Urbancová" w:date="2019-09-05T17:19:00Z">
        <w:r>
          <w:t xml:space="preserve">t) </w:t>
        </w:r>
        <w:r>
          <w:tab/>
          <w:t>státní občanství, popřípadě více státních občanství</w:t>
        </w:r>
        <w:r>
          <w:rPr>
            <w:rStyle w:val="Odkaznakoment"/>
          </w:rPr>
          <w:commentReference w:id="535"/>
        </w:r>
      </w:ins>
    </w:p>
    <w:p w14:paraId="35CA0785" w14:textId="77777777" w:rsidR="000C5818" w:rsidRPr="00792E05" w:rsidRDefault="000C5818" w:rsidP="000C5818">
      <w:pPr>
        <w:jc w:val="both"/>
      </w:pPr>
    </w:p>
    <w:p w14:paraId="35CA0786" w14:textId="77777777" w:rsidR="00B9481E" w:rsidRPr="00792E05" w:rsidRDefault="00B9481E" w:rsidP="00B9481E">
      <w:pPr>
        <w:rPr>
          <w:i/>
        </w:rPr>
      </w:pPr>
    </w:p>
    <w:p w14:paraId="35CA078D" w14:textId="0E9D39E2" w:rsidR="000C5818" w:rsidRPr="00645646" w:rsidRDefault="004F1EC5" w:rsidP="00166C21">
      <w:pPr>
        <w:pStyle w:val="Odstavecseseznamem"/>
        <w:numPr>
          <w:ilvl w:val="0"/>
          <w:numId w:val="31"/>
        </w:numPr>
        <w:rPr>
          <w:strike/>
          <w:rPrChange w:id="536" w:author="Eliška Urbancová" w:date="2019-09-05T12:48:00Z">
            <w:rPr/>
          </w:rPrChange>
        </w:rPr>
      </w:pPr>
      <w:commentRangeStart w:id="537"/>
      <w:commentRangeStart w:id="538"/>
      <w:r w:rsidRPr="00645646">
        <w:rPr>
          <w:strike/>
          <w:rPrChange w:id="539" w:author="Eliška Urbancová" w:date="2019-09-05T12:48:00Z">
            <w:rPr/>
          </w:rPrChange>
        </w:rPr>
        <w:t xml:space="preserve">V autoritativním registru pacientů se </w:t>
      </w:r>
      <w:del w:id="540" w:author="Eliška Urbancová" w:date="2019-09-05T11:00:00Z">
        <w:r w:rsidRPr="00645646" w:rsidDel="00330CF5">
          <w:rPr>
            <w:strike/>
            <w:rPrChange w:id="541" w:author="Eliška Urbancová" w:date="2019-09-05T12:48:00Z">
              <w:rPr/>
            </w:rPrChange>
          </w:rPr>
          <w:delText xml:space="preserve">dále </w:delText>
        </w:r>
      </w:del>
      <w:r w:rsidRPr="00645646">
        <w:rPr>
          <w:strike/>
          <w:rPrChange w:id="542" w:author="Eliška Urbancová" w:date="2019-09-05T12:48:00Z">
            <w:rPr/>
          </w:rPrChange>
        </w:rPr>
        <w:t xml:space="preserve">vedou </w:t>
      </w:r>
      <w:r w:rsidR="000B2204" w:rsidRPr="00645646">
        <w:rPr>
          <w:strike/>
          <w:rPrChange w:id="543" w:author="Eliška Urbancová" w:date="2019-09-05T12:48:00Z">
            <w:rPr/>
          </w:rPrChange>
        </w:rPr>
        <w:t xml:space="preserve">autoritativní </w:t>
      </w:r>
      <w:r w:rsidRPr="00645646">
        <w:rPr>
          <w:strike/>
          <w:rPrChange w:id="544" w:author="Eliška Urbancová" w:date="2019-09-05T12:48:00Z">
            <w:rPr/>
          </w:rPrChange>
        </w:rPr>
        <w:t>údaje o pacientech, kte</w:t>
      </w:r>
      <w:ins w:id="545" w:author="Eliška Urbancová" w:date="2019-09-05T11:00:00Z">
        <w:r w:rsidR="00330CF5" w:rsidRPr="00645646">
          <w:rPr>
            <w:strike/>
            <w:rPrChange w:id="546" w:author="Eliška Urbancová" w:date="2019-09-05T12:48:00Z">
              <w:rPr/>
            </w:rPrChange>
          </w:rPr>
          <w:t>ří</w:t>
        </w:r>
      </w:ins>
      <w:del w:id="547" w:author="Eliška Urbancová" w:date="2019-09-05T11:00:00Z">
        <w:r w:rsidRPr="00645646" w:rsidDel="00330CF5">
          <w:rPr>
            <w:strike/>
            <w:rPrChange w:id="548" w:author="Eliška Urbancová" w:date="2019-09-05T12:48:00Z">
              <w:rPr/>
            </w:rPrChange>
          </w:rPr>
          <w:delText>ré</w:delText>
        </w:r>
      </w:del>
      <w:r w:rsidRPr="00645646">
        <w:rPr>
          <w:strike/>
          <w:rPrChange w:id="549" w:author="Eliška Urbancová" w:date="2019-09-05T12:48:00Z">
            <w:rPr/>
          </w:rPrChange>
        </w:rPr>
        <w:t xml:space="preserve"> nejsou pojištěnci veřejného zdravotního pojištění, a to v rozsahu podle odstavce 1 písm. ….</w:t>
      </w:r>
      <w:r w:rsidR="000B2204" w:rsidRPr="00645646">
        <w:rPr>
          <w:strike/>
          <w:rPrChange w:id="550" w:author="Eliška Urbancová" w:date="2019-09-05T12:48:00Z">
            <w:rPr/>
          </w:rPrChange>
        </w:rPr>
        <w:t xml:space="preserve"> a dále….</w:t>
      </w:r>
      <w:commentRangeEnd w:id="537"/>
      <w:r w:rsidR="000B2204" w:rsidRPr="00645646">
        <w:rPr>
          <w:rStyle w:val="Odkaznakoment"/>
          <w:strike/>
          <w:rPrChange w:id="551" w:author="Eliška Urbancová" w:date="2019-09-05T12:48:00Z">
            <w:rPr>
              <w:rStyle w:val="Odkaznakoment"/>
            </w:rPr>
          </w:rPrChange>
        </w:rPr>
        <w:commentReference w:id="537"/>
      </w:r>
      <w:commentRangeEnd w:id="538"/>
      <w:r w:rsidR="00C4591E">
        <w:rPr>
          <w:rStyle w:val="Odkaznakoment"/>
        </w:rPr>
        <w:commentReference w:id="538"/>
      </w:r>
    </w:p>
    <w:p w14:paraId="174B1028" w14:textId="77777777" w:rsidR="006836AD" w:rsidRDefault="006836AD" w:rsidP="006836AD">
      <w:pPr>
        <w:pStyle w:val="Odstavecseseznamem"/>
      </w:pPr>
    </w:p>
    <w:p w14:paraId="07CECA44" w14:textId="3764DC4E" w:rsidR="00645646" w:rsidRDefault="006836AD" w:rsidP="00166C21">
      <w:pPr>
        <w:pStyle w:val="Odstavecseseznamem"/>
        <w:numPr>
          <w:ilvl w:val="0"/>
          <w:numId w:val="31"/>
        </w:numPr>
        <w:rPr>
          <w:ins w:id="552" w:author="Eliška Urbancová" w:date="2019-09-05T12:49:00Z"/>
        </w:rPr>
      </w:pPr>
      <w:del w:id="553" w:author="Eliška Urbancová" w:date="2019-09-05T13:28:00Z">
        <w:r w:rsidDel="00C4591E">
          <w:delText>Zdrojovým registrem</w:delText>
        </w:r>
      </w:del>
      <w:commentRangeStart w:id="554"/>
      <w:ins w:id="555" w:author="Eliška Urbancová" w:date="2019-09-05T13:28:00Z">
        <w:r w:rsidR="00C4591E">
          <w:t>Zdrojem</w:t>
        </w:r>
      </w:ins>
      <w:commentRangeEnd w:id="554"/>
      <w:ins w:id="556" w:author="Eliška Urbancová" w:date="2019-09-05T17:30:00Z">
        <w:r w:rsidR="00BB26B5">
          <w:rPr>
            <w:rStyle w:val="Odkaznakoment"/>
          </w:rPr>
          <w:commentReference w:id="554"/>
        </w:r>
      </w:ins>
      <w:r w:rsidR="00F77044">
        <w:t xml:space="preserve"> údajů</w:t>
      </w:r>
      <w:ins w:id="557" w:author="Eliška Urbancová" w:date="2019-09-05T12:49:00Z">
        <w:r w:rsidR="00645646">
          <w:t>:</w:t>
        </w:r>
      </w:ins>
    </w:p>
    <w:p w14:paraId="584E4051" w14:textId="77777777" w:rsidR="00645646" w:rsidRDefault="00645646">
      <w:pPr>
        <w:pStyle w:val="Odstavecseseznamem"/>
        <w:rPr>
          <w:ins w:id="558" w:author="Eliška Urbancová" w:date="2019-09-05T12:49:00Z"/>
        </w:rPr>
        <w:pPrChange w:id="559" w:author="Eliška Urbancová" w:date="2019-09-05T12:49:00Z">
          <w:pPr>
            <w:pStyle w:val="Odstavecseseznamem"/>
            <w:numPr>
              <w:numId w:val="31"/>
            </w:numPr>
            <w:ind w:hanging="360"/>
          </w:pPr>
        </w:pPrChange>
      </w:pPr>
    </w:p>
    <w:p w14:paraId="50798589" w14:textId="3DB45897" w:rsidR="00326C1C" w:rsidRDefault="00645646">
      <w:pPr>
        <w:pStyle w:val="Odstavecseseznamem"/>
        <w:numPr>
          <w:ilvl w:val="0"/>
          <w:numId w:val="62"/>
        </w:numPr>
        <w:rPr>
          <w:ins w:id="560" w:author="Eliška Urbancová" w:date="2019-09-05T13:27:00Z"/>
        </w:rPr>
        <w:pPrChange w:id="561" w:author="Eliška Urbancová" w:date="2019-09-05T13:27:00Z">
          <w:pPr>
            <w:ind w:left="360"/>
          </w:pPr>
        </w:pPrChange>
      </w:pPr>
      <w:ins w:id="562" w:author="Eliška Urbancová" w:date="2019-09-05T12:49:00Z">
        <w:del w:id="563" w:author="Eliška Urbancová" w:date="2019-09-05T13:27:00Z">
          <w:r w:rsidDel="00CB38C1">
            <w:delText>a)</w:delText>
          </w:r>
        </w:del>
      </w:ins>
      <w:del w:id="564" w:author="Eliška Urbancová" w:date="2019-09-05T13:27:00Z">
        <w:r w:rsidR="00F77044" w:rsidDel="00CB38C1">
          <w:delText xml:space="preserve"> </w:delText>
        </w:r>
      </w:del>
      <w:r w:rsidR="00F77044" w:rsidRPr="00CB38C1">
        <w:rPr>
          <w:color w:val="FF0000"/>
          <w:rPrChange w:id="565" w:author="Eliška Urbancová" w:date="2019-09-05T13:27:00Z">
            <w:rPr/>
          </w:rPrChange>
        </w:rPr>
        <w:t xml:space="preserve">podle odstavce 1 písm. </w:t>
      </w:r>
      <w:ins w:id="566" w:author="Eliška Urbancová" w:date="2019-09-05T13:21:00Z">
        <w:r w:rsidR="00BB26B5">
          <w:rPr>
            <w:color w:val="FF0000"/>
          </w:rPr>
          <w:t>c) až r) je c</w:t>
        </w:r>
        <w:r w:rsidR="00CB38C1" w:rsidRPr="00CB38C1">
          <w:rPr>
            <w:color w:val="FF0000"/>
            <w:rPrChange w:id="567" w:author="Eliška Urbancová" w:date="2019-09-05T13:27:00Z">
              <w:rPr/>
            </w:rPrChange>
          </w:rPr>
          <w:t>entrální registr pojištěnců</w:t>
        </w:r>
      </w:ins>
      <w:ins w:id="568" w:author="Eliška Urbancová" w:date="2019-09-05T13:22:00Z">
        <w:r w:rsidR="00CB38C1" w:rsidRPr="00CB38C1">
          <w:rPr>
            <w:color w:val="FF0000"/>
            <w:rPrChange w:id="569" w:author="Eliška Urbancová" w:date="2019-09-05T13:27:00Z">
              <w:rPr/>
            </w:rPrChange>
          </w:rPr>
          <w:t xml:space="preserve"> </w:t>
        </w:r>
        <w:r w:rsidR="00CB38C1">
          <w:t>podle zákona o pojistném na veřejné zdravotní</w:t>
        </w:r>
      </w:ins>
      <w:ins w:id="570" w:author="Eliška Urbancová" w:date="2019-09-05T17:35:00Z">
        <w:r w:rsidR="00BB26B5">
          <w:t xml:space="preserve"> pojištění</w:t>
        </w:r>
      </w:ins>
    </w:p>
    <w:p w14:paraId="59A374FB" w14:textId="54465B81" w:rsidR="00CB38C1" w:rsidRDefault="00CB38C1">
      <w:pPr>
        <w:pStyle w:val="Odstavecseseznamem"/>
        <w:numPr>
          <w:ilvl w:val="0"/>
          <w:numId w:val="62"/>
        </w:numPr>
        <w:rPr>
          <w:ins w:id="571" w:author="Eliška Urbancová" w:date="2019-09-05T13:28:00Z"/>
        </w:rPr>
        <w:pPrChange w:id="572" w:author="Eliška Urbancová" w:date="2019-09-05T13:27:00Z">
          <w:pPr>
            <w:ind w:left="360"/>
          </w:pPr>
        </w:pPrChange>
      </w:pPr>
      <w:ins w:id="573" w:author="Eliška Urbancová" w:date="2019-09-05T13:27:00Z">
        <w:r>
          <w:rPr>
            <w:color w:val="FF0000"/>
          </w:rPr>
          <w:t>podle odstavce 1 písm.</w:t>
        </w:r>
        <w:r>
          <w:t xml:space="preserve"> </w:t>
        </w:r>
      </w:ins>
      <w:ins w:id="574" w:author="Eliška Urbancová" w:date="2019-09-05T13:28:00Z">
        <w:r w:rsidR="00C4591E">
          <w:t>c), e)</w:t>
        </w:r>
      </w:ins>
      <w:ins w:id="575" w:author="Eliška Urbancová" w:date="2019-09-05T15:14:00Z">
        <w:r w:rsidR="00844278">
          <w:t xml:space="preserve"> v případě držitelů evropského průkazu zdravotního pojištění</w:t>
        </w:r>
      </w:ins>
      <w:ins w:id="576" w:author="Eliška Urbancová" w:date="2019-09-05T13:28:00Z">
        <w:r w:rsidR="00C4591E">
          <w:t xml:space="preserve">, </w:t>
        </w:r>
      </w:ins>
      <w:ins w:id="577" w:author="Eliška Urbancová" w:date="2019-09-05T15:15:00Z">
        <w:r w:rsidR="00844278">
          <w:t xml:space="preserve">f), </w:t>
        </w:r>
      </w:ins>
      <w:ins w:id="578" w:author="Eliška Urbancová" w:date="2019-09-05T13:28:00Z">
        <w:r w:rsidR="00C4591E">
          <w:t>g)</w:t>
        </w:r>
      </w:ins>
      <w:ins w:id="579" w:author="Eliška Urbancová" w:date="2019-09-05T15:14:00Z">
        <w:r w:rsidR="00844278">
          <w:t>,</w:t>
        </w:r>
      </w:ins>
      <w:ins w:id="580" w:author="Eliška Urbancová" w:date="2019-09-05T13:28:00Z">
        <w:r w:rsidR="00C4591E">
          <w:t xml:space="preserve"> </w:t>
        </w:r>
      </w:ins>
      <w:ins w:id="581" w:author="Eliška Urbancová" w:date="2019-09-05T15:11:00Z">
        <w:r w:rsidR="00844278">
          <w:t>l</w:t>
        </w:r>
      </w:ins>
      <w:ins w:id="582" w:author="Eliška Urbancová" w:date="2019-09-05T13:28:00Z">
        <w:r w:rsidR="00C4591E">
          <w:t xml:space="preserve">), o) až s) je agendový informační systém </w:t>
        </w:r>
      </w:ins>
      <w:ins w:id="583" w:author="Eliška Urbancová" w:date="2019-09-05T17:35:00Z">
        <w:r w:rsidR="00BB26B5">
          <w:t>pacientů, kteří nejsou účastníci veřejného zdravotního pojištění</w:t>
        </w:r>
      </w:ins>
    </w:p>
    <w:p w14:paraId="4BC1C183" w14:textId="415EF115" w:rsidR="00C4591E" w:rsidRDefault="00C4591E">
      <w:pPr>
        <w:pStyle w:val="Odstavecseseznamem"/>
        <w:numPr>
          <w:ilvl w:val="0"/>
          <w:numId w:val="62"/>
        </w:numPr>
        <w:pPrChange w:id="584" w:author="Eliška Urbancová" w:date="2019-09-05T13:27:00Z">
          <w:pPr>
            <w:ind w:left="360"/>
          </w:pPr>
        </w:pPrChange>
      </w:pPr>
      <w:ins w:id="585" w:author="Eliška Urbancová" w:date="2019-09-05T13:28:00Z">
        <w:r>
          <w:t>pod</w:t>
        </w:r>
        <w:r w:rsidR="00BB26B5">
          <w:t xml:space="preserve">le odstavce 1, písm. n) a q) jsou údaje, které byly poskytnuté </w:t>
        </w:r>
        <w:r>
          <w:t>pacient</w:t>
        </w:r>
      </w:ins>
      <w:ins w:id="586" w:author="Eliška Urbancová" w:date="2019-09-05T13:29:00Z">
        <w:r w:rsidR="00BB26B5">
          <w:t xml:space="preserve">em </w:t>
        </w:r>
        <w:r>
          <w:t>prostřednictvím poskytovatele zdravotních služeb, provozovatele o</w:t>
        </w:r>
      </w:ins>
      <w:ins w:id="587" w:author="Eliška Urbancová" w:date="2019-09-05T13:30:00Z">
        <w:r>
          <w:t>sob</w:t>
        </w:r>
      </w:ins>
      <w:ins w:id="588" w:author="Eliška Urbancová" w:date="2019-09-05T13:29:00Z">
        <w:r>
          <w:t>ního zdravotního záznamu</w:t>
        </w:r>
      </w:ins>
      <w:ins w:id="589" w:author="Eliška Urbancová" w:date="2019-09-05T13:30:00Z">
        <w:r>
          <w:t xml:space="preserve"> nebo </w:t>
        </w:r>
      </w:ins>
      <w:ins w:id="590" w:author="Eliška Urbancová" w:date="2019-09-05T17:34:00Z">
        <w:r w:rsidR="00BB26B5">
          <w:t>prostřednictvím služeb resortního informačního systému elektronického zdravotnictví</w:t>
        </w:r>
      </w:ins>
      <w:ins w:id="591" w:author="Eliška Urbancová" w:date="2019-09-05T13:28:00Z">
        <w:r>
          <w:t xml:space="preserve">. </w:t>
        </w:r>
      </w:ins>
    </w:p>
    <w:p w14:paraId="0F59FDFF" w14:textId="77777777" w:rsidR="00EA619C" w:rsidRPr="00792E05" w:rsidRDefault="00EA619C" w:rsidP="00EA619C">
      <w:pPr>
        <w:jc w:val="center"/>
      </w:pPr>
    </w:p>
    <w:p w14:paraId="0A71D297" w14:textId="77777777" w:rsidR="00EA619C" w:rsidRPr="00C4591E" w:rsidRDefault="00EA619C" w:rsidP="00EA619C">
      <w:pPr>
        <w:jc w:val="center"/>
        <w:rPr>
          <w:strike/>
          <w:rPrChange w:id="592" w:author="Eliška Urbancová" w:date="2019-09-05T13:34:00Z">
            <w:rPr/>
          </w:rPrChange>
        </w:rPr>
      </w:pPr>
    </w:p>
    <w:p w14:paraId="4BA8B21D" w14:textId="4E1C0EF3" w:rsidR="00EA619C" w:rsidRPr="00C4591E" w:rsidRDefault="00EA619C" w:rsidP="00EA619C">
      <w:pPr>
        <w:jc w:val="both"/>
        <w:rPr>
          <w:strike/>
          <w:rPrChange w:id="593" w:author="Eliška Urbancová" w:date="2019-09-05T13:34:00Z">
            <w:rPr/>
          </w:rPrChange>
        </w:rPr>
      </w:pPr>
      <w:r w:rsidRPr="00C4591E">
        <w:rPr>
          <w:strike/>
          <w:rPrChange w:id="594" w:author="Eliška Urbancová" w:date="2019-09-05T13:34:00Z">
            <w:rPr/>
          </w:rPrChange>
        </w:rPr>
        <w:t xml:space="preserve">(4) Autoritativních údaje </w:t>
      </w:r>
      <w:r w:rsidRPr="00C4591E">
        <w:rPr>
          <w:strike/>
          <w:color w:val="FF0000"/>
          <w:rPrChange w:id="595" w:author="Eliška Urbancová" w:date="2019-09-05T13:34:00Z">
            <w:rPr>
              <w:color w:val="FF0000"/>
            </w:rPr>
          </w:rPrChange>
        </w:rPr>
        <w:t>podle § 13 odst. 1</w:t>
      </w:r>
    </w:p>
    <w:p w14:paraId="21C5D269" w14:textId="78498BDB" w:rsidR="00EA619C" w:rsidRPr="00C4591E" w:rsidRDefault="00EA619C" w:rsidP="00EA619C">
      <w:pPr>
        <w:ind w:left="705" w:hanging="705"/>
        <w:jc w:val="both"/>
        <w:rPr>
          <w:strike/>
          <w:rPrChange w:id="596" w:author="Eliška Urbancová" w:date="2019-09-05T13:34:00Z">
            <w:rPr/>
          </w:rPrChange>
        </w:rPr>
      </w:pPr>
      <w:r w:rsidRPr="00C4591E">
        <w:rPr>
          <w:strike/>
          <w:rPrChange w:id="597" w:author="Eliška Urbancová" w:date="2019-09-05T13:34:00Z">
            <w:rPr/>
          </w:rPrChange>
        </w:rPr>
        <w:t>a)</w:t>
      </w:r>
      <w:r w:rsidRPr="00C4591E">
        <w:rPr>
          <w:strike/>
          <w:rPrChange w:id="598" w:author="Eliška Urbancová" w:date="2019-09-05T13:34:00Z">
            <w:rPr/>
          </w:rPrChange>
        </w:rPr>
        <w:tab/>
      </w:r>
      <w:r w:rsidRPr="00C4591E">
        <w:rPr>
          <w:strike/>
          <w:color w:val="FF0000"/>
          <w:rPrChange w:id="599" w:author="Eliška Urbancová" w:date="2019-09-05T13:34:00Z">
            <w:rPr>
              <w:color w:val="FF0000"/>
            </w:rPr>
          </w:rPrChange>
        </w:rPr>
        <w:t xml:space="preserve">písm. b) až k), m) </w:t>
      </w:r>
      <w:r w:rsidRPr="00C4591E">
        <w:rPr>
          <w:strike/>
          <w:rPrChange w:id="600" w:author="Eliška Urbancová" w:date="2019-09-05T13:34:00Z">
            <w:rPr/>
          </w:rPrChange>
        </w:rPr>
        <w:t xml:space="preserve">zapisuje editor uvedený </w:t>
      </w:r>
      <w:r w:rsidRPr="00C4591E">
        <w:rPr>
          <w:strike/>
          <w:color w:val="FF0000"/>
          <w:rPrChange w:id="601" w:author="Eliška Urbancová" w:date="2019-09-05T13:34:00Z">
            <w:rPr>
              <w:color w:val="FF0000"/>
            </w:rPr>
          </w:rPrChange>
        </w:rPr>
        <w:t>v § 6 odst. 1 písm. b)</w:t>
      </w:r>
      <w:r w:rsidRPr="00C4591E">
        <w:rPr>
          <w:strike/>
          <w:rPrChange w:id="602" w:author="Eliška Urbancová" w:date="2019-09-05T13:34:00Z">
            <w:rPr/>
          </w:rPrChange>
        </w:rPr>
        <w:t>,</w:t>
      </w:r>
    </w:p>
    <w:p w14:paraId="3D25D1BF" w14:textId="77777777" w:rsidR="00EA619C" w:rsidRPr="00C4591E" w:rsidRDefault="00EA619C" w:rsidP="00EA619C">
      <w:pPr>
        <w:ind w:left="708" w:hanging="708"/>
        <w:jc w:val="both"/>
        <w:rPr>
          <w:ins w:id="603" w:author="Urbancová Eliška Ing." w:date="2019-08-09T10:42:00Z"/>
          <w:strike/>
          <w:rPrChange w:id="604" w:author="Eliška Urbancová" w:date="2019-09-05T13:34:00Z">
            <w:rPr>
              <w:ins w:id="605" w:author="Urbancová Eliška Ing." w:date="2019-08-09T10:42:00Z"/>
            </w:rPr>
          </w:rPrChange>
        </w:rPr>
      </w:pPr>
      <w:r w:rsidRPr="00C4591E">
        <w:rPr>
          <w:strike/>
          <w:rPrChange w:id="606" w:author="Eliška Urbancová" w:date="2019-09-05T13:34:00Z">
            <w:rPr/>
          </w:rPrChange>
        </w:rPr>
        <w:t>b)</w:t>
      </w:r>
      <w:r w:rsidRPr="00C4591E">
        <w:rPr>
          <w:strike/>
          <w:rPrChange w:id="607" w:author="Eliška Urbancová" w:date="2019-09-05T13:34:00Z">
            <w:rPr/>
          </w:rPrChange>
        </w:rPr>
        <w:tab/>
      </w:r>
      <w:r w:rsidRPr="00C4591E">
        <w:rPr>
          <w:strike/>
          <w:color w:val="FF0000"/>
          <w:rPrChange w:id="608" w:author="Eliška Urbancová" w:date="2019-09-05T13:34:00Z">
            <w:rPr>
              <w:color w:val="FF0000"/>
            </w:rPr>
          </w:rPrChange>
        </w:rPr>
        <w:t xml:space="preserve">písm. n) </w:t>
      </w:r>
      <w:r w:rsidRPr="00C4591E">
        <w:rPr>
          <w:strike/>
          <w:rPrChange w:id="609" w:author="Eliška Urbancová" w:date="2019-09-05T13:34:00Z">
            <w:rPr/>
          </w:rPrChange>
        </w:rPr>
        <w:t>pacient,</w:t>
      </w:r>
    </w:p>
    <w:p w14:paraId="6EEC70CA" w14:textId="537563F0" w:rsidR="00EA619C" w:rsidRPr="00C4591E" w:rsidRDefault="00EA619C" w:rsidP="00EA619C">
      <w:pPr>
        <w:ind w:left="708" w:hanging="708"/>
        <w:jc w:val="both"/>
        <w:rPr>
          <w:strike/>
          <w:rPrChange w:id="610" w:author="Eliška Urbancová" w:date="2019-09-05T13:34:00Z">
            <w:rPr/>
          </w:rPrChange>
        </w:rPr>
      </w:pPr>
      <w:r w:rsidRPr="00C4591E">
        <w:rPr>
          <w:strike/>
          <w:rPrChange w:id="611" w:author="Eliška Urbancová" w:date="2019-09-05T13:34:00Z">
            <w:rPr/>
          </w:rPrChange>
        </w:rPr>
        <w:t xml:space="preserve">c) </w:t>
      </w:r>
      <w:r w:rsidRPr="00C4591E">
        <w:rPr>
          <w:strike/>
          <w:rPrChange w:id="612" w:author="Eliška Urbancová" w:date="2019-09-05T13:34:00Z">
            <w:rPr/>
          </w:rPrChange>
        </w:rPr>
        <w:tab/>
      </w:r>
      <w:r w:rsidRPr="00C4591E">
        <w:rPr>
          <w:strike/>
          <w:color w:val="FF0000"/>
          <w:rPrChange w:id="613" w:author="Eliška Urbancová" w:date="2019-09-05T13:34:00Z">
            <w:rPr>
              <w:color w:val="FF0000"/>
            </w:rPr>
          </w:rPrChange>
        </w:rPr>
        <w:t xml:space="preserve">písm. l) </w:t>
      </w:r>
      <w:commentRangeStart w:id="614"/>
      <w:commentRangeStart w:id="615"/>
      <w:r w:rsidRPr="00C4591E">
        <w:rPr>
          <w:strike/>
          <w:rPrChange w:id="616" w:author="Eliška Urbancová" w:date="2019-09-05T13:34:00Z">
            <w:rPr/>
          </w:rPrChange>
        </w:rPr>
        <w:t>provozovatel</w:t>
      </w:r>
      <w:commentRangeEnd w:id="614"/>
      <w:r w:rsidRPr="00C4591E">
        <w:rPr>
          <w:rStyle w:val="Odkaznakoment"/>
          <w:strike/>
          <w:rPrChange w:id="617" w:author="Eliška Urbancová" w:date="2019-09-05T13:34:00Z">
            <w:rPr>
              <w:rStyle w:val="Odkaznakoment"/>
            </w:rPr>
          </w:rPrChange>
        </w:rPr>
        <w:commentReference w:id="614"/>
      </w:r>
      <w:commentRangeEnd w:id="615"/>
      <w:r w:rsidR="00C4591E">
        <w:rPr>
          <w:rStyle w:val="Odkaznakoment"/>
        </w:rPr>
        <w:commentReference w:id="615"/>
      </w:r>
      <w:r w:rsidRPr="00C4591E">
        <w:rPr>
          <w:strike/>
          <w:rPrChange w:id="618" w:author="Eliška Urbancová" w:date="2019-09-05T13:34:00Z">
            <w:rPr/>
          </w:rPrChange>
        </w:rPr>
        <w:t xml:space="preserve"> osobního zdravotního záznamu</w:t>
      </w:r>
      <w:r w:rsidR="00996409" w:rsidRPr="00C4591E">
        <w:rPr>
          <w:strike/>
          <w:rPrChange w:id="619" w:author="Eliška Urbancová" w:date="2019-09-05T13:34:00Z">
            <w:rPr/>
          </w:rPrChange>
        </w:rPr>
        <w:t>,</w:t>
      </w:r>
      <w:r w:rsidRPr="00C4591E">
        <w:rPr>
          <w:strike/>
          <w:rPrChange w:id="620" w:author="Eliška Urbancová" w:date="2019-09-05T13:34:00Z">
            <w:rPr/>
          </w:rPrChange>
        </w:rPr>
        <w:t xml:space="preserve"> </w:t>
      </w:r>
      <w:r w:rsidR="00996409" w:rsidRPr="00C4591E">
        <w:rPr>
          <w:strike/>
          <w:rPrChange w:id="621" w:author="Eliška Urbancová" w:date="2019-09-05T13:34:00Z">
            <w:rPr/>
          </w:rPrChange>
        </w:rPr>
        <w:t xml:space="preserve">kterého pacient </w:t>
      </w:r>
      <w:r w:rsidR="00996409" w:rsidRPr="00C4591E">
        <w:rPr>
          <w:strike/>
          <w:color w:val="FF0000"/>
          <w:rPrChange w:id="622" w:author="Eliška Urbancová" w:date="2019-09-05T13:34:00Z">
            <w:rPr>
              <w:color w:val="FF0000"/>
            </w:rPr>
          </w:rPrChange>
        </w:rPr>
        <w:t xml:space="preserve">podle § … odst. … </w:t>
      </w:r>
      <w:r w:rsidR="00996409" w:rsidRPr="00C4591E">
        <w:rPr>
          <w:strike/>
          <w:rPrChange w:id="623" w:author="Eliška Urbancová" w:date="2019-09-05T13:34:00Z">
            <w:rPr/>
          </w:rPrChange>
        </w:rPr>
        <w:t xml:space="preserve">pověřil správou svého </w:t>
      </w:r>
      <w:r w:rsidR="00996409" w:rsidRPr="00C4591E">
        <w:rPr>
          <w:b/>
          <w:strike/>
          <w:rPrChange w:id="624" w:author="Eliška Urbancová" w:date="2019-09-05T13:34:00Z">
            <w:rPr>
              <w:b/>
            </w:rPr>
          </w:rPrChange>
        </w:rPr>
        <w:t>osobního zdravotního záznamu</w:t>
      </w:r>
      <w:r w:rsidR="00996409" w:rsidRPr="00C4591E">
        <w:rPr>
          <w:rStyle w:val="Odkaznakoment"/>
          <w:strike/>
          <w:rPrChange w:id="625" w:author="Eliška Urbancová" w:date="2019-09-05T13:34:00Z">
            <w:rPr>
              <w:rStyle w:val="Odkaznakoment"/>
            </w:rPr>
          </w:rPrChange>
        </w:rPr>
        <w:commentReference w:id="626"/>
      </w:r>
      <w:r w:rsidR="00C4591E">
        <w:rPr>
          <w:rStyle w:val="Odkaznakoment"/>
        </w:rPr>
        <w:commentReference w:id="627"/>
      </w:r>
      <w:r w:rsidRPr="00C4591E">
        <w:rPr>
          <w:strike/>
          <w:rPrChange w:id="628" w:author="Eliška Urbancová" w:date="2019-09-05T13:34:00Z">
            <w:rPr/>
          </w:rPrChange>
        </w:rPr>
        <w:t>.</w:t>
      </w:r>
    </w:p>
    <w:p w14:paraId="3A8E14F3" w14:textId="77777777" w:rsidR="008B2511" w:rsidRPr="00792E05" w:rsidRDefault="008B2511" w:rsidP="000C5818"/>
    <w:p w14:paraId="35CA078F" w14:textId="1E439C90" w:rsidR="000C5818" w:rsidRPr="00792E05" w:rsidRDefault="00881A5E" w:rsidP="000C5818">
      <w:pPr>
        <w:jc w:val="center"/>
      </w:pPr>
      <w:r>
        <w:t>§ 14</w:t>
      </w:r>
    </w:p>
    <w:p w14:paraId="35CA0790" w14:textId="77777777" w:rsidR="000C5818" w:rsidRPr="00792E05" w:rsidRDefault="000C5818" w:rsidP="000C5818">
      <w:pPr>
        <w:jc w:val="center"/>
      </w:pPr>
    </w:p>
    <w:p w14:paraId="35CA0793" w14:textId="77777777" w:rsidR="000C5818" w:rsidRPr="00792E05" w:rsidRDefault="000C5818" w:rsidP="000C5818">
      <w:pPr>
        <w:jc w:val="both"/>
      </w:pPr>
      <w:r w:rsidRPr="00792E05">
        <w:t xml:space="preserve">(1) </w:t>
      </w:r>
      <w:r w:rsidRPr="00792E05">
        <w:tab/>
        <w:t>Oprávněnými osobami k využívání údajů z autoritativního registru pacientů jsou</w:t>
      </w:r>
    </w:p>
    <w:p w14:paraId="35CA0794" w14:textId="25691BD0" w:rsidR="000C5818" w:rsidRPr="00792E05" w:rsidRDefault="000C5818" w:rsidP="000C5818">
      <w:pPr>
        <w:ind w:left="1416" w:hanging="708"/>
        <w:jc w:val="both"/>
      </w:pPr>
      <w:r w:rsidRPr="00792E05">
        <w:t>a)</w:t>
      </w:r>
      <w:r w:rsidRPr="00792E05">
        <w:tab/>
        <w:t xml:space="preserve">poskytovatel zdravotních služeb poskytující pacientovi zdravotní služby v rozsahu všech údajů s výjimkou údaje </w:t>
      </w:r>
      <w:r w:rsidR="00A06C8B">
        <w:t>po</w:t>
      </w:r>
      <w:r w:rsidRPr="00792E05">
        <w:t>dle § 1</w:t>
      </w:r>
      <w:del w:id="629" w:author="Eliška Urbancová" w:date="2019-09-05T14:25:00Z">
        <w:r w:rsidRPr="00792E05" w:rsidDel="008F402D">
          <w:delText>6</w:delText>
        </w:r>
      </w:del>
      <w:ins w:id="630" w:author="Eliška Urbancová" w:date="2019-09-05T14:25:00Z">
        <w:r w:rsidR="008F402D">
          <w:t>3</w:t>
        </w:r>
      </w:ins>
      <w:r w:rsidRPr="00792E05">
        <w:t xml:space="preserve"> odst. </w:t>
      </w:r>
      <w:del w:id="631" w:author="Eliška Urbancová" w:date="2019-09-05T14:25:00Z">
        <w:r w:rsidRPr="00792E05" w:rsidDel="008F402D">
          <w:delText>3</w:delText>
        </w:r>
      </w:del>
      <w:ins w:id="632" w:author="Eliška Urbancová" w:date="2019-09-05T14:25:00Z">
        <w:r w:rsidR="008F402D">
          <w:t>1</w:t>
        </w:r>
      </w:ins>
      <w:r w:rsidRPr="00792E05">
        <w:t xml:space="preserve"> písm. </w:t>
      </w:r>
      <w:r w:rsidR="00300664" w:rsidRPr="00792E05">
        <w:t>a</w:t>
      </w:r>
      <w:r w:rsidRPr="00792E05">
        <w:t>),</w:t>
      </w:r>
    </w:p>
    <w:p w14:paraId="35CA0795" w14:textId="6119F2DA" w:rsidR="000C5818" w:rsidRPr="00792E05" w:rsidRDefault="000C5818" w:rsidP="000C5818">
      <w:pPr>
        <w:ind w:left="1416" w:hanging="708"/>
        <w:jc w:val="both"/>
      </w:pPr>
      <w:r w:rsidRPr="00792E05">
        <w:t>b)</w:t>
      </w:r>
      <w:r w:rsidRPr="00792E05">
        <w:tab/>
        <w:t>zdravotnický pracovník poskytovatele zdravotních služeb poskytujícího konkrétnímu pacientovi zdravotní služby v rozsahu všech údajů s výjimkou údaje dle § 1</w:t>
      </w:r>
      <w:del w:id="633" w:author="Eliška Urbancová" w:date="2019-09-05T14:26:00Z">
        <w:r w:rsidRPr="00792E05" w:rsidDel="008F402D">
          <w:delText>6</w:delText>
        </w:r>
      </w:del>
      <w:ins w:id="634" w:author="Eliška Urbancová" w:date="2019-09-05T14:26:00Z">
        <w:r w:rsidR="008F402D">
          <w:t>3</w:t>
        </w:r>
      </w:ins>
      <w:r w:rsidRPr="00792E05">
        <w:t xml:space="preserve"> odst. </w:t>
      </w:r>
      <w:ins w:id="635" w:author="Eliška Urbancová" w:date="2019-09-05T14:26:00Z">
        <w:r w:rsidR="008F402D">
          <w:t>1</w:t>
        </w:r>
      </w:ins>
      <w:del w:id="636" w:author="Eliška Urbancová" w:date="2019-09-05T14:26:00Z">
        <w:r w:rsidRPr="00792E05" w:rsidDel="008F402D">
          <w:delText>3</w:delText>
        </w:r>
      </w:del>
      <w:r w:rsidRPr="00792E05">
        <w:t xml:space="preserve"> písm. </w:t>
      </w:r>
      <w:r w:rsidR="00300664" w:rsidRPr="00792E05">
        <w:t>a</w:t>
      </w:r>
      <w:r w:rsidRPr="00792E05">
        <w:t>),</w:t>
      </w:r>
    </w:p>
    <w:p w14:paraId="35CA0796" w14:textId="3D7794B9" w:rsidR="000C5818" w:rsidRPr="00792E05" w:rsidRDefault="000C5818" w:rsidP="000C5818">
      <w:pPr>
        <w:ind w:left="1416" w:hanging="708"/>
        <w:jc w:val="both"/>
      </w:pPr>
      <w:r w:rsidRPr="00792E05">
        <w:lastRenderedPageBreak/>
        <w:t>c)</w:t>
      </w:r>
      <w:r w:rsidRPr="00792E05">
        <w:tab/>
        <w:t xml:space="preserve">zdravotní pojišťovna, jíž je pacient pojištěncem, </w:t>
      </w:r>
      <w:ins w:id="637" w:author="Eliška Urbancová" w:date="2019-09-05T14:36:00Z">
        <w:r w:rsidR="00E43E34" w:rsidRPr="00792E05">
          <w:t>v rozsahu všech údajů s výjimkou údaje dle § 1</w:t>
        </w:r>
        <w:r w:rsidR="00E43E34">
          <w:t>3</w:t>
        </w:r>
        <w:r w:rsidR="00E43E34" w:rsidRPr="00792E05">
          <w:t xml:space="preserve"> odst. </w:t>
        </w:r>
        <w:r w:rsidR="00E43E34">
          <w:t>1</w:t>
        </w:r>
        <w:r w:rsidR="00E43E34" w:rsidRPr="00792E05">
          <w:t xml:space="preserve"> písm. a),</w:t>
        </w:r>
      </w:ins>
      <w:del w:id="638" w:author="Eliška Urbancová" w:date="2019-09-05T14:36:00Z">
        <w:r w:rsidRPr="00792E05" w:rsidDel="00E43E34">
          <w:delText>v rozsahu podle § 1</w:delText>
        </w:r>
      </w:del>
      <w:del w:id="639" w:author="Eliška Urbancová" w:date="2019-09-05T14:30:00Z">
        <w:r w:rsidRPr="00792E05" w:rsidDel="001222FE">
          <w:delText>6</w:delText>
        </w:r>
      </w:del>
      <w:del w:id="640" w:author="Eliška Urbancová" w:date="2019-09-05T14:36:00Z">
        <w:r w:rsidRPr="00792E05" w:rsidDel="00E43E34">
          <w:delText xml:space="preserve"> odst. </w:delText>
        </w:r>
      </w:del>
      <w:del w:id="641" w:author="Eliška Urbancová" w:date="2019-09-05T14:30:00Z">
        <w:r w:rsidRPr="00792E05" w:rsidDel="001222FE">
          <w:delText>3</w:delText>
        </w:r>
      </w:del>
      <w:del w:id="642" w:author="Eliška Urbancová" w:date="2019-09-05T14:36:00Z">
        <w:r w:rsidRPr="00792E05" w:rsidDel="00E43E34">
          <w:delText xml:space="preserve"> písm. </w:delText>
        </w:r>
      </w:del>
      <w:del w:id="643" w:author="Eliška Urbancová" w:date="2019-09-05T14:31:00Z">
        <w:r w:rsidRPr="00792E05" w:rsidDel="001222FE">
          <w:delText>a</w:delText>
        </w:r>
      </w:del>
      <w:del w:id="644" w:author="Eliška Urbancová" w:date="2019-09-05T14:36:00Z">
        <w:r w:rsidRPr="00792E05" w:rsidDel="00E43E34">
          <w:delText xml:space="preserve">), až </w:delText>
        </w:r>
      </w:del>
      <w:del w:id="645" w:author="Eliška Urbancová" w:date="2019-09-05T14:31:00Z">
        <w:r w:rsidRPr="00792E05" w:rsidDel="001222FE">
          <w:delText>j</w:delText>
        </w:r>
      </w:del>
      <w:del w:id="646" w:author="Eliška Urbancová" w:date="2019-09-05T14:36:00Z">
        <w:r w:rsidRPr="00792E05" w:rsidDel="00E43E34">
          <w:delText>)</w:delText>
        </w:r>
      </w:del>
      <w:del w:id="647" w:author="Eliška Urbancová" w:date="2019-09-05T14:31:00Z">
        <w:r w:rsidRPr="00792E05" w:rsidDel="001222FE">
          <w:delText>, a l)</w:delText>
        </w:r>
      </w:del>
      <w:del w:id="648" w:author="Eliška Urbancová" w:date="2019-09-05T14:36:00Z">
        <w:r w:rsidRPr="00792E05" w:rsidDel="00E43E34">
          <w:delText>, a to za účelem provádění veřejného zdravotního pojištění,</w:delText>
        </w:r>
      </w:del>
    </w:p>
    <w:p w14:paraId="35CA0797" w14:textId="412D606D" w:rsidR="000C5818" w:rsidRPr="00792E05" w:rsidRDefault="000C5818" w:rsidP="000C5818">
      <w:pPr>
        <w:ind w:left="1416" w:hanging="708"/>
        <w:jc w:val="both"/>
      </w:pPr>
      <w:r w:rsidRPr="00792E05">
        <w:t>d)</w:t>
      </w:r>
      <w:r w:rsidRPr="00792E05">
        <w:tab/>
        <w:t xml:space="preserve">Ministerstvo práce a sociálních věcí v rozsahu </w:t>
      </w:r>
      <w:ins w:id="649" w:author="Eliška Urbancová" w:date="2019-09-05T14:42:00Z">
        <w:r w:rsidR="004058C6">
          <w:t>všech údajů s</w:t>
        </w:r>
      </w:ins>
      <w:ins w:id="650" w:author="Eliška Urbancová" w:date="2019-09-05T14:43:00Z">
        <w:r w:rsidR="004058C6">
          <w:t> </w:t>
        </w:r>
      </w:ins>
      <w:ins w:id="651" w:author="Eliška Urbancová" w:date="2019-09-05T14:42:00Z">
        <w:r w:rsidR="004058C6">
          <w:t xml:space="preserve">výjimkou </w:t>
        </w:r>
      </w:ins>
      <w:ins w:id="652" w:author="Eliška Urbancová" w:date="2019-09-05T14:43:00Z">
        <w:r w:rsidR="004058C6">
          <w:t>údajů</w:t>
        </w:r>
      </w:ins>
      <w:ins w:id="653" w:author="Eliška Urbancová" w:date="2019-09-05T14:42:00Z">
        <w:r w:rsidR="004058C6">
          <w:t xml:space="preserve"> </w:t>
        </w:r>
      </w:ins>
      <w:r w:rsidRPr="00792E05">
        <w:t>podle § 1</w:t>
      </w:r>
      <w:ins w:id="654" w:author="Eliška Urbancová" w:date="2019-09-05T14:32:00Z">
        <w:r w:rsidR="001222FE">
          <w:t>3</w:t>
        </w:r>
      </w:ins>
      <w:del w:id="655" w:author="Eliška Urbancová" w:date="2019-09-05T14:32:00Z">
        <w:r w:rsidRPr="00792E05" w:rsidDel="001222FE">
          <w:delText>6</w:delText>
        </w:r>
      </w:del>
      <w:r w:rsidRPr="00792E05">
        <w:t xml:space="preserve"> odst. </w:t>
      </w:r>
      <w:del w:id="656" w:author="Eliška Urbancová" w:date="2019-09-05T14:42:00Z">
        <w:r w:rsidRPr="00792E05" w:rsidDel="004058C6">
          <w:delText>3</w:delText>
        </w:r>
      </w:del>
      <w:ins w:id="657" w:author="Eliška Urbancová" w:date="2019-09-05T14:42:00Z">
        <w:r w:rsidR="004058C6">
          <w:t>1</w:t>
        </w:r>
      </w:ins>
      <w:r w:rsidRPr="00792E05">
        <w:t xml:space="preserve"> písm. písm. a)</w:t>
      </w:r>
      <w:ins w:id="658" w:author="Eliška Urbancová" w:date="2019-09-05T14:43:00Z">
        <w:r w:rsidR="004058C6">
          <w:t xml:space="preserve">, n), </w:t>
        </w:r>
      </w:ins>
      <w:ins w:id="659" w:author="Eliška Urbancová" w:date="2019-09-05T14:44:00Z">
        <w:r w:rsidR="004058C6">
          <w:t>s</w:t>
        </w:r>
      </w:ins>
      <w:ins w:id="660" w:author="Eliška Urbancová" w:date="2019-09-05T14:43:00Z">
        <w:r w:rsidR="004058C6">
          <w:t>)</w:t>
        </w:r>
      </w:ins>
      <w:del w:id="661" w:author="Eliška Urbancová" w:date="2019-09-05T14:43:00Z">
        <w:r w:rsidRPr="00792E05" w:rsidDel="004058C6">
          <w:delText>,</w:delText>
        </w:r>
      </w:del>
      <w:r w:rsidRPr="00792E05">
        <w:t xml:space="preserve"> </w:t>
      </w:r>
      <w:del w:id="662" w:author="Eliška Urbancová" w:date="2019-09-05T14:43:00Z">
        <w:r w:rsidRPr="00792E05" w:rsidDel="004058C6">
          <w:delText xml:space="preserve">až j), a l), </w:delText>
        </w:r>
      </w:del>
      <w:ins w:id="663" w:author="Eliška Urbancová" w:date="2019-09-05T14:43:00Z">
        <w:r w:rsidR="004058C6">
          <w:t>,</w:t>
        </w:r>
      </w:ins>
      <w:r w:rsidRPr="00792E05">
        <w:t>a to za účelem výkonu státní správy v oblasti nemocenského pojištění,</w:t>
      </w:r>
    </w:p>
    <w:p w14:paraId="35CA0798" w14:textId="216E7D9A" w:rsidR="000C5818" w:rsidRPr="00792E05" w:rsidRDefault="000C5818" w:rsidP="000C5818">
      <w:pPr>
        <w:ind w:left="1416" w:hanging="708"/>
        <w:jc w:val="both"/>
      </w:pPr>
      <w:r w:rsidRPr="00792E05">
        <w:t>e)</w:t>
      </w:r>
      <w:r w:rsidRPr="00792E05">
        <w:tab/>
        <w:t xml:space="preserve">provozovatel osobního zdravotního záznamu, kterého pacient pověřil správou </w:t>
      </w:r>
      <w:r w:rsidR="00A06C8B" w:rsidRPr="00A06C8B">
        <w:rPr>
          <w:b/>
        </w:rPr>
        <w:t>osobního zdravotního záznamu</w:t>
      </w:r>
      <w:r w:rsidRPr="00792E05">
        <w:t>, v rozsahu všech údajů s výjimkou údaje dle § 1</w:t>
      </w:r>
      <w:ins w:id="664" w:author="Eliška Urbancová" w:date="2019-09-05T14:45:00Z">
        <w:r w:rsidR="004058C6">
          <w:t>3</w:t>
        </w:r>
      </w:ins>
      <w:del w:id="665" w:author="Eliška Urbancová" w:date="2019-09-05T14:45:00Z">
        <w:r w:rsidRPr="00792E05" w:rsidDel="004058C6">
          <w:delText>6</w:delText>
        </w:r>
      </w:del>
      <w:r w:rsidRPr="00792E05">
        <w:t xml:space="preserve"> odst. </w:t>
      </w:r>
      <w:del w:id="666" w:author="Eliška Urbancová" w:date="2019-09-05T14:45:00Z">
        <w:r w:rsidRPr="00792E05" w:rsidDel="004058C6">
          <w:delText>3</w:delText>
        </w:r>
      </w:del>
      <w:ins w:id="667" w:author="Eliška Urbancová" w:date="2019-09-05T14:45:00Z">
        <w:r w:rsidR="004058C6">
          <w:t>1</w:t>
        </w:r>
      </w:ins>
      <w:r w:rsidRPr="00792E05">
        <w:t xml:space="preserve"> písm. </w:t>
      </w:r>
      <w:r w:rsidR="00300664" w:rsidRPr="00792E05">
        <w:t>a</w:t>
      </w:r>
      <w:r w:rsidRPr="00792E05">
        <w:t xml:space="preserve">), a to za účelem výkonu činností </w:t>
      </w:r>
      <w:r w:rsidR="00A06C8B">
        <w:t>po</w:t>
      </w:r>
      <w:r w:rsidRPr="00792E05">
        <w:t>dle tohoto zákona,</w:t>
      </w:r>
    </w:p>
    <w:p w14:paraId="35CA0799" w14:textId="7F78319F" w:rsidR="000C5818" w:rsidRPr="00792E05" w:rsidRDefault="000C5818" w:rsidP="000C5818">
      <w:pPr>
        <w:ind w:left="1416" w:hanging="708"/>
        <w:jc w:val="both"/>
      </w:pPr>
      <w:r w:rsidRPr="00792E05">
        <w:t>f)</w:t>
      </w:r>
      <w:r w:rsidRPr="00792E05">
        <w:tab/>
        <w:t>Ministerstvo zdravotnictví v rozsahu všech údajů s výjimkou údaje dle § 1</w:t>
      </w:r>
      <w:ins w:id="668" w:author="Eliška Urbancová" w:date="2019-09-05T14:45:00Z">
        <w:r w:rsidR="004058C6">
          <w:t>3</w:t>
        </w:r>
      </w:ins>
      <w:del w:id="669" w:author="Eliška Urbancová" w:date="2019-09-05T14:45:00Z">
        <w:r w:rsidRPr="00792E05" w:rsidDel="004058C6">
          <w:delText>6</w:delText>
        </w:r>
      </w:del>
      <w:r w:rsidRPr="00792E05">
        <w:t xml:space="preserve"> odst. </w:t>
      </w:r>
      <w:del w:id="670" w:author="Eliška Urbancová" w:date="2019-09-05T14:45:00Z">
        <w:r w:rsidRPr="00792E05" w:rsidDel="004058C6">
          <w:delText>3</w:delText>
        </w:r>
      </w:del>
      <w:ins w:id="671" w:author="Eliška Urbancová" w:date="2019-09-05T14:45:00Z">
        <w:r w:rsidR="004058C6">
          <w:t>1</w:t>
        </w:r>
      </w:ins>
      <w:r w:rsidRPr="00792E05">
        <w:t xml:space="preserve"> písm. </w:t>
      </w:r>
      <w:r w:rsidR="00300664" w:rsidRPr="00792E05">
        <w:t>a</w:t>
      </w:r>
      <w:r w:rsidRPr="00792E05">
        <w:t>), a to za účelem výkonu činností stanovených mu tímto zákonem,</w:t>
      </w:r>
    </w:p>
    <w:p w14:paraId="35CA079A" w14:textId="4BAB1BBC" w:rsidR="000C5818" w:rsidRPr="00792E05" w:rsidRDefault="000C5818" w:rsidP="000C5818">
      <w:pPr>
        <w:ind w:left="1416" w:hanging="708"/>
        <w:jc w:val="both"/>
      </w:pPr>
      <w:r w:rsidRPr="00792E05">
        <w:t>g)</w:t>
      </w:r>
      <w:r w:rsidRPr="00792E05">
        <w:tab/>
        <w:t>Ministerstvo obrany v rozsahu všech údajů s výjimkou údaje dle § 1</w:t>
      </w:r>
      <w:ins w:id="672" w:author="Eliška Urbancová" w:date="2019-09-05T14:53:00Z">
        <w:r w:rsidR="0014516C">
          <w:t>3</w:t>
        </w:r>
      </w:ins>
      <w:del w:id="673" w:author="Eliška Urbancová" w:date="2019-09-05T14:53:00Z">
        <w:r w:rsidRPr="00792E05" w:rsidDel="0014516C">
          <w:delText>6</w:delText>
        </w:r>
      </w:del>
      <w:r w:rsidRPr="00792E05">
        <w:t xml:space="preserve"> odst. </w:t>
      </w:r>
      <w:del w:id="674" w:author="Eliška Urbancová" w:date="2019-09-05T14:53:00Z">
        <w:r w:rsidRPr="00792E05" w:rsidDel="0014516C">
          <w:delText>3</w:delText>
        </w:r>
      </w:del>
      <w:ins w:id="675" w:author="Eliška Urbancová" w:date="2019-09-05T14:53:00Z">
        <w:r w:rsidR="0014516C">
          <w:t>1</w:t>
        </w:r>
      </w:ins>
      <w:r w:rsidRPr="00792E05">
        <w:t xml:space="preserve"> písm. </w:t>
      </w:r>
      <w:r w:rsidR="00300664" w:rsidRPr="00792E05">
        <w:t>a</w:t>
      </w:r>
      <w:r w:rsidRPr="00792E05">
        <w:t xml:space="preserve">), a to za účelem </w:t>
      </w:r>
      <w:commentRangeStart w:id="676"/>
      <w:commentRangeStart w:id="677"/>
      <w:r w:rsidRPr="00792E05">
        <w:t xml:space="preserve">výkonu činností </w:t>
      </w:r>
      <w:r w:rsidRPr="0014516C">
        <w:t xml:space="preserve">stanovených </w:t>
      </w:r>
      <w:ins w:id="678" w:author="Eliška Urbancová" w:date="2019-09-05T14:52:00Z">
        <w:r w:rsidR="0014516C">
          <w:t xml:space="preserve">jiným právním předpisem </w:t>
        </w:r>
      </w:ins>
      <w:r w:rsidRPr="0014516C">
        <w:rPr>
          <w:strike/>
          <w:rPrChange w:id="679" w:author="Eliška Urbancová" w:date="2019-09-05T14:52:00Z">
            <w:rPr/>
          </w:rPrChange>
        </w:rPr>
        <w:t>mu tímto zákonem</w:t>
      </w:r>
      <w:commentRangeEnd w:id="676"/>
      <w:r w:rsidR="00A06C8B" w:rsidRPr="0014516C">
        <w:rPr>
          <w:rStyle w:val="Odkaznakoment"/>
          <w:strike/>
          <w:rPrChange w:id="680" w:author="Eliška Urbancová" w:date="2019-09-05T14:52:00Z">
            <w:rPr>
              <w:rStyle w:val="Odkaznakoment"/>
            </w:rPr>
          </w:rPrChange>
        </w:rPr>
        <w:commentReference w:id="676"/>
      </w:r>
      <w:commentRangeEnd w:id="677"/>
      <w:r w:rsidR="0014516C">
        <w:rPr>
          <w:rStyle w:val="Odkaznakoment"/>
        </w:rPr>
        <w:commentReference w:id="677"/>
      </w:r>
      <w:r w:rsidRPr="00792E05">
        <w:t>,</w:t>
      </w:r>
    </w:p>
    <w:p w14:paraId="35CA079B" w14:textId="583AD2F4" w:rsidR="000C5818" w:rsidRPr="00792E05" w:rsidRDefault="000C5818" w:rsidP="000C5818">
      <w:pPr>
        <w:ind w:left="1416" w:hanging="708"/>
        <w:jc w:val="both"/>
      </w:pPr>
      <w:r w:rsidRPr="00792E05">
        <w:t>h)</w:t>
      </w:r>
      <w:r w:rsidRPr="00792E05">
        <w:tab/>
        <w:t>Policie ČR v rozsahu všech údajů s výjimkou údaje dle § 1</w:t>
      </w:r>
      <w:del w:id="681" w:author="Eliška Urbancová" w:date="2019-09-05T14:53:00Z">
        <w:r w:rsidRPr="00792E05" w:rsidDel="0014516C">
          <w:delText>6</w:delText>
        </w:r>
      </w:del>
      <w:ins w:id="682" w:author="Eliška Urbancová" w:date="2019-09-05T14:53:00Z">
        <w:r w:rsidR="0014516C">
          <w:t>3</w:t>
        </w:r>
      </w:ins>
      <w:r w:rsidRPr="00792E05">
        <w:t xml:space="preserve"> odst. </w:t>
      </w:r>
      <w:ins w:id="683" w:author="Eliška Urbancová" w:date="2019-09-05T14:53:00Z">
        <w:r w:rsidR="0014516C">
          <w:t>1</w:t>
        </w:r>
      </w:ins>
      <w:del w:id="684" w:author="Eliška Urbancová" w:date="2019-09-05T14:53:00Z">
        <w:r w:rsidRPr="00792E05" w:rsidDel="0014516C">
          <w:delText>3</w:delText>
        </w:r>
      </w:del>
      <w:r w:rsidRPr="00792E05">
        <w:t xml:space="preserve"> písm. </w:t>
      </w:r>
      <w:del w:id="685" w:author="Eliška Urbancová" w:date="2019-09-05T14:55:00Z">
        <w:r w:rsidRPr="00792E05" w:rsidDel="0014516C">
          <w:delText>m</w:delText>
        </w:r>
      </w:del>
      <w:ins w:id="686" w:author="Eliška Urbancová" w:date="2019-09-05T14:55:00Z">
        <w:r w:rsidR="0014516C">
          <w:t>a</w:t>
        </w:r>
      </w:ins>
      <w:r w:rsidRPr="00792E05">
        <w:t>)</w:t>
      </w:r>
      <w:ins w:id="687" w:author="Eliška Urbancová" w:date="2019-09-05T15:00:00Z">
        <w:r w:rsidR="00F47645">
          <w:t xml:space="preserve"> n)</w:t>
        </w:r>
      </w:ins>
      <w:r w:rsidRPr="00792E05">
        <w:t xml:space="preserve">, a to za </w:t>
      </w:r>
      <w:commentRangeStart w:id="688"/>
      <w:commentRangeStart w:id="689"/>
      <w:r w:rsidRPr="00792E05">
        <w:t xml:space="preserve">účelem výkonu činností stanovených </w:t>
      </w:r>
      <w:ins w:id="690" w:author="Eliška Urbancová" w:date="2019-09-05T14:52:00Z">
        <w:r w:rsidR="0014516C">
          <w:t>jiným právním předpisem</w:t>
        </w:r>
        <w:r w:rsidR="0014516C" w:rsidRPr="0014516C">
          <w:rPr>
            <w:u w:val="single"/>
          </w:rPr>
          <w:t xml:space="preserve"> </w:t>
        </w:r>
      </w:ins>
      <w:r w:rsidRPr="0014516C">
        <w:rPr>
          <w:u w:val="single"/>
          <w:rPrChange w:id="691" w:author="Eliška Urbancová" w:date="2019-09-05T14:52:00Z">
            <w:rPr/>
          </w:rPrChange>
        </w:rPr>
        <w:t>mu tímto zákonem</w:t>
      </w:r>
      <w:commentRangeEnd w:id="688"/>
      <w:r w:rsidR="00A06C8B" w:rsidRPr="0014516C">
        <w:rPr>
          <w:rStyle w:val="Odkaznakoment"/>
          <w:u w:val="single"/>
          <w:rPrChange w:id="692" w:author="Eliška Urbancová" w:date="2019-09-05T14:52:00Z">
            <w:rPr>
              <w:rStyle w:val="Odkaznakoment"/>
            </w:rPr>
          </w:rPrChange>
        </w:rPr>
        <w:commentReference w:id="688"/>
      </w:r>
      <w:commentRangeEnd w:id="689"/>
      <w:r w:rsidR="0014516C">
        <w:rPr>
          <w:rStyle w:val="Odkaznakoment"/>
        </w:rPr>
        <w:commentReference w:id="689"/>
      </w:r>
      <w:r w:rsidRPr="00792E05">
        <w:t>,</w:t>
      </w:r>
    </w:p>
    <w:p w14:paraId="35CA079C" w14:textId="6E7A04CB" w:rsidR="000C5818" w:rsidRPr="00792E05" w:rsidRDefault="000C5818" w:rsidP="000C5818">
      <w:pPr>
        <w:ind w:left="1416" w:hanging="708"/>
        <w:jc w:val="both"/>
      </w:pPr>
      <w:r w:rsidRPr="00792E05">
        <w:t>i)</w:t>
      </w:r>
      <w:r w:rsidRPr="00792E05">
        <w:tab/>
        <w:t xml:space="preserve">Institut postgraduálního vzdělávání v rozsahu všech údajů s výjimkou údaje </w:t>
      </w:r>
      <w:r w:rsidR="00A06C8B">
        <w:t>po</w:t>
      </w:r>
      <w:r w:rsidRPr="00792E05">
        <w:t>dle § 1</w:t>
      </w:r>
      <w:ins w:id="693" w:author="Eliška Urbancová" w:date="2019-09-05T14:59:00Z">
        <w:r w:rsidR="00F47645">
          <w:t>3</w:t>
        </w:r>
      </w:ins>
      <w:del w:id="694" w:author="Eliška Urbancová" w:date="2019-09-05T14:59:00Z">
        <w:r w:rsidRPr="00792E05" w:rsidDel="00F47645">
          <w:delText>6</w:delText>
        </w:r>
      </w:del>
      <w:r w:rsidRPr="00792E05">
        <w:t xml:space="preserve"> odst. </w:t>
      </w:r>
      <w:ins w:id="695" w:author="Eliška Urbancová" w:date="2019-09-05T14:59:00Z">
        <w:r w:rsidR="00F47645">
          <w:t>1</w:t>
        </w:r>
      </w:ins>
      <w:del w:id="696" w:author="Eliška Urbancová" w:date="2019-09-05T14:59:00Z">
        <w:r w:rsidRPr="00792E05" w:rsidDel="00F47645">
          <w:delText>3</w:delText>
        </w:r>
      </w:del>
      <w:r w:rsidRPr="00792E05">
        <w:t xml:space="preserve"> písm. </w:t>
      </w:r>
      <w:r w:rsidR="00300664" w:rsidRPr="00792E05">
        <w:t>a</w:t>
      </w:r>
      <w:r w:rsidRPr="00792E05">
        <w:t>),</w:t>
      </w:r>
      <w:ins w:id="697" w:author="Eliška Urbancová" w:date="2019-09-05T15:00:00Z">
        <w:r w:rsidR="00F47645">
          <w:t xml:space="preserve"> n), s)</w:t>
        </w:r>
      </w:ins>
      <w:r w:rsidRPr="00792E05">
        <w:t xml:space="preserve"> a to za účelem výkonu činností</w:t>
      </w:r>
      <w:ins w:id="698" w:author="Eliška Urbancová" w:date="2019-09-05T15:01:00Z">
        <w:r w:rsidR="00F47645">
          <w:t xml:space="preserve"> stanovených jiným právním předpisem</w:t>
        </w:r>
      </w:ins>
      <w:r w:rsidRPr="00792E05">
        <w:t xml:space="preserve"> </w:t>
      </w:r>
      <w:del w:id="699" w:author="Eliška Urbancová" w:date="2019-09-05T15:00:00Z">
        <w:r w:rsidRPr="00792E05" w:rsidDel="00F47645">
          <w:delText>stanovených mu tímto zákonem,</w:delText>
        </w:r>
      </w:del>
    </w:p>
    <w:p w14:paraId="35CA079E" w14:textId="6ACF0DD0" w:rsidR="000C5818" w:rsidRDefault="000C5818" w:rsidP="004F1EC5">
      <w:pPr>
        <w:ind w:left="1416" w:hanging="708"/>
        <w:jc w:val="both"/>
      </w:pPr>
      <w:r w:rsidRPr="00792E05">
        <w:t>j)</w:t>
      </w:r>
      <w:r w:rsidRPr="00792E05">
        <w:tab/>
        <w:t>Národní centrum ošetřovatelství a nelékařských zdravotnických oborů v rozsahu všech údajů s výjimkou údaje dle § 1</w:t>
      </w:r>
      <w:del w:id="700" w:author="Eliška Urbancová" w:date="2019-09-05T15:02:00Z">
        <w:r w:rsidRPr="00792E05" w:rsidDel="00F47645">
          <w:delText>6</w:delText>
        </w:r>
      </w:del>
      <w:ins w:id="701" w:author="Eliška Urbancová" w:date="2019-09-05T15:02:00Z">
        <w:r w:rsidR="00F47645">
          <w:t>3</w:t>
        </w:r>
      </w:ins>
      <w:r w:rsidRPr="00792E05">
        <w:t xml:space="preserve"> odst. </w:t>
      </w:r>
      <w:ins w:id="702" w:author="Eliška Urbancová" w:date="2019-09-05T15:02:00Z">
        <w:r w:rsidR="00F47645">
          <w:t>1</w:t>
        </w:r>
      </w:ins>
      <w:del w:id="703" w:author="Eliška Urbancová" w:date="2019-09-05T15:02:00Z">
        <w:r w:rsidRPr="00792E05" w:rsidDel="00F47645">
          <w:delText>3</w:delText>
        </w:r>
      </w:del>
      <w:r w:rsidRPr="00792E05">
        <w:t xml:space="preserve"> písm. </w:t>
      </w:r>
      <w:r w:rsidR="00300664" w:rsidRPr="00792E05">
        <w:t>a</w:t>
      </w:r>
      <w:r w:rsidRPr="00792E05">
        <w:t>),</w:t>
      </w:r>
      <w:ins w:id="704" w:author="Eliška Urbancová" w:date="2019-09-05T15:02:00Z">
        <w:r w:rsidR="00F47645">
          <w:t xml:space="preserve"> n), s)</w:t>
        </w:r>
      </w:ins>
      <w:r w:rsidRPr="00792E05">
        <w:t xml:space="preserve"> a to za účelem výkonu činností </w:t>
      </w:r>
      <w:ins w:id="705" w:author="Eliška Urbancová" w:date="2019-09-05T15:02:00Z">
        <w:r w:rsidR="00F47645">
          <w:t>stanovených jiným právním předpisem</w:t>
        </w:r>
        <w:r w:rsidR="00F47645" w:rsidRPr="00792E05">
          <w:t xml:space="preserve"> </w:t>
        </w:r>
      </w:ins>
      <w:del w:id="706" w:author="Eliška Urbancová" w:date="2019-09-05T15:02:00Z">
        <w:r w:rsidRPr="00792E05" w:rsidDel="00F47645">
          <w:delText>stanovených mu tímto zákonem.</w:delText>
        </w:r>
      </w:del>
      <w:ins w:id="707" w:author="Eliška Urbancová" w:date="2019-09-05T15:02:00Z">
        <w:r w:rsidR="00F47645">
          <w:t>.</w:t>
        </w:r>
      </w:ins>
    </w:p>
    <w:p w14:paraId="35CA07A1" w14:textId="77777777" w:rsidR="000C5818" w:rsidRPr="00792E05" w:rsidRDefault="000C5818" w:rsidP="000C5818"/>
    <w:p w14:paraId="242FC9D1" w14:textId="77777777" w:rsidR="002B2733" w:rsidRPr="00EA619C" w:rsidRDefault="002B2733" w:rsidP="002B2733">
      <w:pPr>
        <w:jc w:val="center"/>
        <w:rPr>
          <w:strike/>
        </w:rPr>
      </w:pPr>
    </w:p>
    <w:p w14:paraId="2EF212DA" w14:textId="77777777" w:rsidR="002B2733" w:rsidRPr="00EA619C" w:rsidRDefault="002B2733" w:rsidP="002B2733">
      <w:pPr>
        <w:jc w:val="center"/>
        <w:rPr>
          <w:strike/>
        </w:rPr>
      </w:pPr>
    </w:p>
    <w:p w14:paraId="17CA0BF7" w14:textId="7D4A6551" w:rsidR="002B2733" w:rsidRPr="00EA619C" w:rsidRDefault="002B2733" w:rsidP="002B2733">
      <w:pPr>
        <w:jc w:val="both"/>
        <w:rPr>
          <w:strike/>
        </w:rPr>
      </w:pPr>
      <w:r w:rsidRPr="00EA619C">
        <w:rPr>
          <w:strike/>
        </w:rPr>
        <w:t>Editorem autoritativních údajů je</w:t>
      </w:r>
      <w:r w:rsidR="00682363" w:rsidRPr="00EA619C">
        <w:rPr>
          <w:strike/>
        </w:rPr>
        <w:t xml:space="preserve"> </w:t>
      </w:r>
      <w:r w:rsidR="00F14E91" w:rsidRPr="00EA619C">
        <w:rPr>
          <w:strike/>
        </w:rPr>
        <w:t>pro údaje v § 16 odst. 3</w:t>
      </w:r>
    </w:p>
    <w:p w14:paraId="3D39C33F" w14:textId="6A709D2B" w:rsidR="002B2733" w:rsidRPr="00EA619C" w:rsidRDefault="002B2733" w:rsidP="002B2733">
      <w:pPr>
        <w:ind w:left="705" w:hanging="705"/>
        <w:jc w:val="both"/>
        <w:rPr>
          <w:strike/>
        </w:rPr>
      </w:pPr>
      <w:r w:rsidRPr="00EA619C">
        <w:rPr>
          <w:strike/>
        </w:rPr>
        <w:t>a)</w:t>
      </w:r>
      <w:r w:rsidRPr="00EA619C">
        <w:rPr>
          <w:strike/>
        </w:rPr>
        <w:tab/>
        <w:t>písm. b) až k), m)</w:t>
      </w:r>
      <w:r w:rsidR="00682363" w:rsidRPr="00EA619C">
        <w:rPr>
          <w:strike/>
        </w:rPr>
        <w:t xml:space="preserve"> </w:t>
      </w:r>
      <w:r w:rsidR="00682363" w:rsidRPr="00EA619C">
        <w:rPr>
          <w:b/>
          <w:strike/>
        </w:rPr>
        <w:t>správce</w:t>
      </w:r>
      <w:r w:rsidR="00682363" w:rsidRPr="00EA619C">
        <w:rPr>
          <w:strike/>
        </w:rPr>
        <w:t xml:space="preserve"> centrálního registru pojištěnců</w:t>
      </w:r>
      <w:r w:rsidR="00FE7939" w:rsidRPr="00EA619C">
        <w:rPr>
          <w:strike/>
        </w:rPr>
        <w:t>,</w:t>
      </w:r>
    </w:p>
    <w:p w14:paraId="6C040A6C" w14:textId="2A1DC771" w:rsidR="002B2733" w:rsidRPr="00EA619C" w:rsidRDefault="002B2733" w:rsidP="002B2733">
      <w:pPr>
        <w:ind w:left="708" w:hanging="708"/>
        <w:jc w:val="both"/>
        <w:rPr>
          <w:ins w:id="708" w:author="Urbancová Eliška Ing." w:date="2019-08-09T10:42:00Z"/>
          <w:strike/>
        </w:rPr>
      </w:pPr>
      <w:r w:rsidRPr="00EA619C">
        <w:rPr>
          <w:strike/>
        </w:rPr>
        <w:t>b)</w:t>
      </w:r>
      <w:r w:rsidRPr="00EA619C">
        <w:rPr>
          <w:strike/>
        </w:rPr>
        <w:tab/>
        <w:t xml:space="preserve">písm. n) </w:t>
      </w:r>
      <w:commentRangeStart w:id="709"/>
      <w:commentRangeStart w:id="710"/>
      <w:r w:rsidRPr="00EA619C">
        <w:rPr>
          <w:strike/>
        </w:rPr>
        <w:t>pacient,</w:t>
      </w:r>
      <w:commentRangeEnd w:id="709"/>
      <w:r w:rsidR="00B167BC" w:rsidRPr="00EA619C">
        <w:rPr>
          <w:rStyle w:val="Odkaznakoment"/>
          <w:strike/>
        </w:rPr>
        <w:commentReference w:id="709"/>
      </w:r>
      <w:commentRangeEnd w:id="710"/>
      <w:r w:rsidR="00F47645">
        <w:rPr>
          <w:rStyle w:val="Odkaznakoment"/>
        </w:rPr>
        <w:commentReference w:id="710"/>
      </w:r>
    </w:p>
    <w:p w14:paraId="7210B676" w14:textId="53790CFF" w:rsidR="002B2733" w:rsidRPr="00EA619C" w:rsidRDefault="002B2733" w:rsidP="002B2733">
      <w:pPr>
        <w:ind w:left="708" w:hanging="708"/>
        <w:jc w:val="both"/>
        <w:rPr>
          <w:strike/>
        </w:rPr>
      </w:pPr>
      <w:r w:rsidRPr="00EA619C">
        <w:rPr>
          <w:strike/>
        </w:rPr>
        <w:t xml:space="preserve">c) </w:t>
      </w:r>
      <w:r w:rsidRPr="00EA619C">
        <w:rPr>
          <w:strike/>
        </w:rPr>
        <w:tab/>
        <w:t xml:space="preserve">písm. l) </w:t>
      </w:r>
      <w:commentRangeStart w:id="711"/>
      <w:commentRangeStart w:id="712"/>
      <w:r w:rsidRPr="00EA619C">
        <w:rPr>
          <w:strike/>
        </w:rPr>
        <w:t>provozovatel</w:t>
      </w:r>
      <w:commentRangeEnd w:id="711"/>
      <w:r w:rsidR="00B167BC" w:rsidRPr="00EA619C">
        <w:rPr>
          <w:rStyle w:val="Odkaznakoment"/>
          <w:strike/>
        </w:rPr>
        <w:commentReference w:id="711"/>
      </w:r>
      <w:commentRangeEnd w:id="712"/>
      <w:r w:rsidR="00F47645">
        <w:rPr>
          <w:rStyle w:val="Odkaznakoment"/>
        </w:rPr>
        <w:commentReference w:id="712"/>
      </w:r>
      <w:r w:rsidRPr="00EA619C">
        <w:rPr>
          <w:strike/>
        </w:rPr>
        <w:t xml:space="preserve"> osobního zdravotního záznamu, kterého pacient pověřil správou svých zdravotních záznamů.</w:t>
      </w:r>
    </w:p>
    <w:p w14:paraId="0634B5FF" w14:textId="77777777" w:rsidR="002B2733" w:rsidRDefault="002B2733" w:rsidP="002B2733"/>
    <w:p w14:paraId="72F4CD27" w14:textId="346F50FF" w:rsidR="00996409" w:rsidRPr="00BB7F6C" w:rsidRDefault="00996409" w:rsidP="00996409">
      <w:pPr>
        <w:jc w:val="center"/>
        <w:rPr>
          <w:b/>
          <w:color w:val="FF0000"/>
        </w:rPr>
      </w:pPr>
      <w:r w:rsidRPr="00BB7F6C">
        <w:rPr>
          <w:b/>
          <w:color w:val="FF0000"/>
        </w:rPr>
        <w:t>Díl 5</w:t>
      </w:r>
    </w:p>
    <w:p w14:paraId="2D831BFB" w14:textId="66894AE4" w:rsidR="00996409" w:rsidRPr="00522204" w:rsidRDefault="00996409" w:rsidP="00996409">
      <w:pPr>
        <w:jc w:val="center"/>
        <w:rPr>
          <w:ins w:id="713" w:author="Eliška Urbancová" w:date="2019-09-05T15:05:00Z"/>
          <w:b/>
          <w:strike/>
          <w:color w:val="FF0000"/>
          <w:rPrChange w:id="714" w:author="Eliška Urbancová" w:date="2019-09-05T15:05:00Z">
            <w:rPr>
              <w:ins w:id="715" w:author="Eliška Urbancová" w:date="2019-09-05T15:05:00Z"/>
              <w:b/>
              <w:color w:val="FF0000"/>
            </w:rPr>
          </w:rPrChange>
        </w:rPr>
      </w:pPr>
      <w:commentRangeStart w:id="716"/>
      <w:commentRangeStart w:id="717"/>
      <w:r w:rsidRPr="00522204">
        <w:rPr>
          <w:b/>
          <w:strike/>
          <w:color w:val="FF0000"/>
          <w:rPrChange w:id="718" w:author="Eliška Urbancová" w:date="2019-09-05T15:05:00Z">
            <w:rPr>
              <w:b/>
              <w:color w:val="FF0000"/>
            </w:rPr>
          </w:rPrChange>
        </w:rPr>
        <w:t>Autoritativní registr pacientů, kteří nejsou účastnící veřejného zdravotního pojištění</w:t>
      </w:r>
      <w:commentRangeEnd w:id="716"/>
      <w:r w:rsidRPr="00522204">
        <w:rPr>
          <w:rStyle w:val="Odkaznakoment"/>
          <w:strike/>
          <w:color w:val="FF0000"/>
          <w:rPrChange w:id="719" w:author="Eliška Urbancová" w:date="2019-09-05T15:05:00Z">
            <w:rPr>
              <w:rStyle w:val="Odkaznakoment"/>
              <w:color w:val="FF0000"/>
            </w:rPr>
          </w:rPrChange>
        </w:rPr>
        <w:commentReference w:id="716"/>
      </w:r>
      <w:commentRangeEnd w:id="717"/>
      <w:r w:rsidR="00844278">
        <w:rPr>
          <w:rStyle w:val="Odkaznakoment"/>
        </w:rPr>
        <w:commentReference w:id="717"/>
      </w:r>
    </w:p>
    <w:p w14:paraId="34F16780" w14:textId="704AACC5" w:rsidR="00522204" w:rsidRPr="00844278" w:rsidRDefault="00522204" w:rsidP="00996409">
      <w:pPr>
        <w:jc w:val="center"/>
        <w:rPr>
          <w:ins w:id="720" w:author="Eliška Urbancová" w:date="2019-09-05T15:06:00Z"/>
          <w:b/>
          <w:color w:val="FF0000"/>
          <w:highlight w:val="yellow"/>
          <w:rPrChange w:id="721" w:author="Eliška Urbancová" w:date="2019-09-05T15:16:00Z">
            <w:rPr>
              <w:ins w:id="722" w:author="Eliška Urbancová" w:date="2019-09-05T15:06:00Z"/>
              <w:b/>
              <w:color w:val="FF0000"/>
            </w:rPr>
          </w:rPrChange>
        </w:rPr>
      </w:pPr>
      <w:ins w:id="723" w:author="Eliška Urbancová" w:date="2019-09-05T15:05:00Z">
        <w:r>
          <w:rPr>
            <w:b/>
            <w:color w:val="FF0000"/>
          </w:rPr>
          <w:t>Registr kli</w:t>
        </w:r>
      </w:ins>
      <w:ins w:id="724" w:author="Eliška Urbancová" w:date="2019-09-05T15:06:00Z">
        <w:r>
          <w:rPr>
            <w:b/>
            <w:color w:val="FF0000"/>
          </w:rPr>
          <w:t xml:space="preserve">entů zdravotních služeb, kteří nejsou účastníci veřejného zdravotního </w:t>
        </w:r>
        <w:r w:rsidRPr="00844278">
          <w:rPr>
            <w:b/>
            <w:color w:val="FF0000"/>
            <w:highlight w:val="yellow"/>
            <w:rPrChange w:id="725" w:author="Eliška Urbancová" w:date="2019-09-05T15:16:00Z">
              <w:rPr>
                <w:b/>
                <w:color w:val="FF0000"/>
              </w:rPr>
            </w:rPrChange>
          </w:rPr>
          <w:t>pojištění</w:t>
        </w:r>
      </w:ins>
    </w:p>
    <w:p w14:paraId="17DF8371" w14:textId="0CE30F87" w:rsidR="00522204" w:rsidRPr="00844278" w:rsidRDefault="00522204">
      <w:pPr>
        <w:pStyle w:val="Odstavecseseznamem"/>
        <w:numPr>
          <w:ilvl w:val="0"/>
          <w:numId w:val="63"/>
        </w:numPr>
        <w:jc w:val="both"/>
        <w:rPr>
          <w:ins w:id="726" w:author="Eliška Urbancová" w:date="2019-09-05T15:08:00Z"/>
          <w:highlight w:val="yellow"/>
          <w:rPrChange w:id="727" w:author="Eliška Urbancová" w:date="2019-09-05T15:16:00Z">
            <w:rPr>
              <w:ins w:id="728" w:author="Eliška Urbancová" w:date="2019-09-05T15:08:00Z"/>
            </w:rPr>
          </w:rPrChange>
        </w:rPr>
        <w:pPrChange w:id="729" w:author="Eliška Urbancová" w:date="2019-09-05T15:08:00Z">
          <w:pPr>
            <w:jc w:val="center"/>
          </w:pPr>
        </w:pPrChange>
      </w:pPr>
      <w:ins w:id="730" w:author="Eliška Urbancová" w:date="2019-09-05T15:06:00Z">
        <w:r w:rsidRPr="00844278">
          <w:rPr>
            <w:highlight w:val="yellow"/>
            <w:rPrChange w:id="731" w:author="Eliška Urbancová" w:date="2019-09-05T15:16:00Z">
              <w:rPr>
                <w:b/>
                <w:color w:val="FF0000"/>
              </w:rPr>
            </w:rPrChange>
          </w:rPr>
          <w:t>Registr klientů zdravotních služeb, kteří nejsou účastníci veřejného zdravotního pojištění</w:t>
        </w:r>
      </w:ins>
      <w:ins w:id="732" w:author="Eliška Urbancová" w:date="2019-09-05T15:08:00Z">
        <w:r w:rsidR="00844278" w:rsidRPr="00844278">
          <w:rPr>
            <w:highlight w:val="yellow"/>
            <w:rPrChange w:id="733" w:author="Eliška Urbancová" w:date="2019-09-05T15:16:00Z">
              <w:rPr/>
            </w:rPrChange>
          </w:rPr>
          <w:t>,</w:t>
        </w:r>
      </w:ins>
      <w:ins w:id="734" w:author="Eliška Urbancová" w:date="2019-09-05T15:07:00Z">
        <w:r w:rsidRPr="00844278">
          <w:rPr>
            <w:highlight w:val="yellow"/>
            <w:rPrChange w:id="735" w:author="Eliška Urbancová" w:date="2019-09-05T15:16:00Z">
              <w:rPr/>
            </w:rPrChange>
          </w:rPr>
          <w:t xml:space="preserve"> se zřizuje za účelem evidence pacientů, kteří nejsou účastníci veřejného zdravotního pojištění, avšak využívají služeb zdravotnictv</w:t>
        </w:r>
        <w:r w:rsidR="00844278" w:rsidRPr="00844278">
          <w:rPr>
            <w:highlight w:val="yellow"/>
            <w:rPrChange w:id="736" w:author="Eliška Urbancová" w:date="2019-09-05T15:16:00Z">
              <w:rPr/>
            </w:rPrChange>
          </w:rPr>
          <w:t>í,</w:t>
        </w:r>
      </w:ins>
    </w:p>
    <w:p w14:paraId="5B7845F0" w14:textId="0B1A5507" w:rsidR="00522204" w:rsidRPr="00844278" w:rsidRDefault="00844278">
      <w:pPr>
        <w:pStyle w:val="Odstavecseseznamem"/>
        <w:numPr>
          <w:ilvl w:val="0"/>
          <w:numId w:val="63"/>
        </w:numPr>
        <w:jc w:val="both"/>
        <w:rPr>
          <w:ins w:id="737" w:author="Eliška Urbancová" w:date="2019-09-05T15:09:00Z"/>
          <w:highlight w:val="yellow"/>
          <w:rPrChange w:id="738" w:author="Eliška Urbancová" w:date="2019-09-05T15:16:00Z">
            <w:rPr>
              <w:ins w:id="739" w:author="Eliška Urbancová" w:date="2019-09-05T15:09:00Z"/>
            </w:rPr>
          </w:rPrChange>
        </w:rPr>
        <w:pPrChange w:id="740" w:author="Eliška Urbancová" w:date="2019-09-05T15:08:00Z">
          <w:pPr>
            <w:jc w:val="center"/>
          </w:pPr>
        </w:pPrChange>
      </w:pPr>
      <w:ins w:id="741" w:author="Eliška Urbancová" w:date="2019-09-05T15:08:00Z">
        <w:r w:rsidRPr="00844278">
          <w:rPr>
            <w:highlight w:val="yellow"/>
            <w:rPrChange w:id="742" w:author="Eliška Urbancová" w:date="2019-09-05T15:16:00Z">
              <w:rPr/>
            </w:rPrChange>
          </w:rPr>
          <w:t>Správcem je Ústav zdravotnických informací a statistiky České republiky</w:t>
        </w:r>
      </w:ins>
      <w:ins w:id="743" w:author="Eliška Urbancová" w:date="2019-09-05T15:09:00Z">
        <w:r w:rsidRPr="00844278">
          <w:rPr>
            <w:highlight w:val="yellow"/>
            <w:rPrChange w:id="744" w:author="Eliška Urbancová" w:date="2019-09-05T15:16:00Z">
              <w:rPr/>
            </w:rPrChange>
          </w:rPr>
          <w:t>,</w:t>
        </w:r>
      </w:ins>
    </w:p>
    <w:p w14:paraId="042B3165" w14:textId="30BDC1EE" w:rsidR="00844278" w:rsidRPr="00844278" w:rsidRDefault="00844278">
      <w:pPr>
        <w:pStyle w:val="Odstavecseseznamem"/>
        <w:numPr>
          <w:ilvl w:val="0"/>
          <w:numId w:val="63"/>
        </w:numPr>
        <w:jc w:val="both"/>
        <w:rPr>
          <w:ins w:id="745" w:author="Eliška Urbancová" w:date="2019-09-05T15:10:00Z"/>
          <w:highlight w:val="yellow"/>
          <w:rPrChange w:id="746" w:author="Eliška Urbancová" w:date="2019-09-05T15:16:00Z">
            <w:rPr>
              <w:ins w:id="747" w:author="Eliška Urbancová" w:date="2019-09-05T15:10:00Z"/>
            </w:rPr>
          </w:rPrChange>
        </w:rPr>
        <w:pPrChange w:id="748" w:author="Eliška Urbancová" w:date="2019-09-05T15:08:00Z">
          <w:pPr>
            <w:jc w:val="center"/>
          </w:pPr>
        </w:pPrChange>
      </w:pPr>
      <w:ins w:id="749" w:author="Eliška Urbancová" w:date="2019-09-05T15:10:00Z">
        <w:r w:rsidRPr="00844278">
          <w:rPr>
            <w:highlight w:val="yellow"/>
            <w:rPrChange w:id="750" w:author="Eliška Urbancová" w:date="2019-09-05T15:16:00Z">
              <w:rPr/>
            </w:rPrChange>
          </w:rPr>
          <w:t>Zdrojem</w:t>
        </w:r>
      </w:ins>
      <w:ins w:id="751" w:author="Eliška Urbancová" w:date="2019-09-05T15:09:00Z">
        <w:r w:rsidRPr="00844278">
          <w:rPr>
            <w:highlight w:val="yellow"/>
            <w:rPrChange w:id="752" w:author="Eliška Urbancová" w:date="2019-09-05T15:16:00Z">
              <w:rPr/>
            </w:rPrChange>
          </w:rPr>
          <w:t xml:space="preserve"> údajů jsou poskytovatelé zdravotních služeb, u kterých pacient využívá služeb zdravotnictví</w:t>
        </w:r>
      </w:ins>
      <w:ins w:id="753" w:author="Eliška Urbancová" w:date="2019-09-05T15:16:00Z">
        <w:r w:rsidRPr="00844278">
          <w:rPr>
            <w:highlight w:val="yellow"/>
            <w:rPrChange w:id="754" w:author="Eliška Urbancová" w:date="2019-09-05T15:16:00Z">
              <w:rPr/>
            </w:rPrChange>
          </w:rPr>
          <w:t>,</w:t>
        </w:r>
      </w:ins>
    </w:p>
    <w:p w14:paraId="3250A6FC" w14:textId="3D52E8E7" w:rsidR="00844278" w:rsidRPr="00844278" w:rsidRDefault="00844278">
      <w:pPr>
        <w:pStyle w:val="Odstavecseseznamem"/>
        <w:numPr>
          <w:ilvl w:val="0"/>
          <w:numId w:val="63"/>
        </w:numPr>
        <w:jc w:val="both"/>
        <w:rPr>
          <w:ins w:id="755" w:author="Eliška Urbancová" w:date="2019-09-05T15:06:00Z"/>
          <w:highlight w:val="yellow"/>
          <w:rPrChange w:id="756" w:author="Eliška Urbancová" w:date="2019-09-05T15:16:00Z">
            <w:rPr>
              <w:ins w:id="757" w:author="Eliška Urbancová" w:date="2019-09-05T15:06:00Z"/>
              <w:b/>
              <w:color w:val="FF0000"/>
            </w:rPr>
          </w:rPrChange>
        </w:rPr>
        <w:pPrChange w:id="758" w:author="Eliška Urbancová" w:date="2019-09-05T15:08:00Z">
          <w:pPr>
            <w:jc w:val="center"/>
          </w:pPr>
        </w:pPrChange>
      </w:pPr>
      <w:ins w:id="759" w:author="Eliška Urbancová" w:date="2019-09-05T15:13:00Z">
        <w:r w:rsidRPr="00844278">
          <w:rPr>
            <w:highlight w:val="yellow"/>
            <w:rPrChange w:id="760" w:author="Eliška Urbancová" w:date="2019-09-05T15:16:00Z">
              <w:rPr/>
            </w:rPrChange>
          </w:rPr>
          <w:t>V registru klientů zdravotních služeb, kteří nejsou účastníci veřejného zdravotního pojištění, se vedou</w:t>
        </w:r>
      </w:ins>
      <w:ins w:id="761" w:author="Eliška Urbancová" w:date="2019-09-05T15:10:00Z">
        <w:r w:rsidRPr="00844278">
          <w:rPr>
            <w:highlight w:val="yellow"/>
            <w:rPrChange w:id="762" w:author="Eliška Urbancová" w:date="2019-09-05T15:16:00Z">
              <w:rPr/>
            </w:rPrChange>
          </w:rPr>
          <w:t xml:space="preserve"> údaj</w:t>
        </w:r>
      </w:ins>
      <w:ins w:id="763" w:author="Eliška Urbancová" w:date="2019-09-05T15:13:00Z">
        <w:r w:rsidRPr="00844278">
          <w:rPr>
            <w:highlight w:val="yellow"/>
            <w:rPrChange w:id="764" w:author="Eliška Urbancová" w:date="2019-09-05T15:16:00Z">
              <w:rPr/>
            </w:rPrChange>
          </w:rPr>
          <w:t xml:space="preserve">e </w:t>
        </w:r>
      </w:ins>
      <w:ins w:id="765" w:author="Eliška Urbancová" w:date="2019-09-05T15:11:00Z">
        <w:r w:rsidRPr="00844278">
          <w:rPr>
            <w:highlight w:val="yellow"/>
            <w:rPrChange w:id="766" w:author="Eliška Urbancová" w:date="2019-09-05T15:16:00Z">
              <w:rPr/>
            </w:rPrChange>
          </w:rPr>
          <w:t xml:space="preserve">podle § 13, odst. 1, písm. </w:t>
        </w:r>
      </w:ins>
      <w:ins w:id="767" w:author="Eliška Urbancová" w:date="2019-09-05T15:12:00Z">
        <w:r w:rsidRPr="00844278">
          <w:rPr>
            <w:highlight w:val="yellow"/>
            <w:rPrChange w:id="768" w:author="Eliška Urbancová" w:date="2019-09-05T15:16:00Z">
              <w:rPr/>
            </w:rPrChange>
          </w:rPr>
          <w:t>c), e)</w:t>
        </w:r>
      </w:ins>
      <w:ins w:id="769" w:author="Eliška Urbancová" w:date="2019-09-05T15:15:00Z">
        <w:r w:rsidRPr="00844278">
          <w:rPr>
            <w:highlight w:val="yellow"/>
            <w:rPrChange w:id="770" w:author="Eliška Urbancová" w:date="2019-09-05T15:16:00Z">
              <w:rPr/>
            </w:rPrChange>
          </w:rPr>
          <w:t xml:space="preserve"> v případě držitelů evropského průkazu zdravotního pojištění, f), </w:t>
        </w:r>
      </w:ins>
      <w:ins w:id="771" w:author="Eliška Urbancová" w:date="2019-09-05T15:12:00Z">
        <w:r w:rsidRPr="00844278">
          <w:rPr>
            <w:highlight w:val="yellow"/>
            <w:rPrChange w:id="772" w:author="Eliška Urbancová" w:date="2019-09-05T15:16:00Z">
              <w:rPr/>
            </w:rPrChange>
          </w:rPr>
          <w:t xml:space="preserve"> g)</w:t>
        </w:r>
      </w:ins>
      <w:ins w:id="773" w:author="Eliška Urbancová" w:date="2019-09-05T15:13:00Z">
        <w:r w:rsidRPr="00844278">
          <w:rPr>
            <w:highlight w:val="yellow"/>
            <w:rPrChange w:id="774" w:author="Eliška Urbancová" w:date="2019-09-05T15:16:00Z">
              <w:rPr/>
            </w:rPrChange>
          </w:rPr>
          <w:t>,</w:t>
        </w:r>
      </w:ins>
      <w:ins w:id="775" w:author="Eliška Urbancová" w:date="2019-09-05T15:12:00Z">
        <w:r w:rsidRPr="00844278">
          <w:rPr>
            <w:highlight w:val="yellow"/>
            <w:rPrChange w:id="776" w:author="Eliška Urbancová" w:date="2019-09-05T15:16:00Z">
              <w:rPr/>
            </w:rPrChange>
          </w:rPr>
          <w:t xml:space="preserve"> l), o) až s)</w:t>
        </w:r>
      </w:ins>
      <w:ins w:id="777" w:author="Eliška Urbancová" w:date="2019-09-05T15:16:00Z">
        <w:r w:rsidRPr="00844278">
          <w:rPr>
            <w:highlight w:val="yellow"/>
            <w:rPrChange w:id="778" w:author="Eliška Urbancová" w:date="2019-09-05T15:16:00Z">
              <w:rPr/>
            </w:rPrChange>
          </w:rPr>
          <w:t>.</w:t>
        </w:r>
      </w:ins>
    </w:p>
    <w:p w14:paraId="7BD2FBC5" w14:textId="77777777" w:rsidR="00522204" w:rsidRPr="00996409" w:rsidRDefault="00522204">
      <w:pPr>
        <w:jc w:val="both"/>
        <w:rPr>
          <w:b/>
        </w:rPr>
        <w:pPrChange w:id="779" w:author="Eliška Urbancová" w:date="2019-09-05T15:06:00Z">
          <w:pPr>
            <w:jc w:val="center"/>
          </w:pPr>
        </w:pPrChange>
      </w:pPr>
    </w:p>
    <w:p w14:paraId="35CA07BA" w14:textId="77777777" w:rsidR="00FF50A3" w:rsidRDefault="00FF50A3" w:rsidP="00FF50A3">
      <w:pPr>
        <w:jc w:val="center"/>
      </w:pPr>
    </w:p>
    <w:p w14:paraId="4DA68E82" w14:textId="77777777" w:rsidR="00996409" w:rsidRPr="00792E05" w:rsidRDefault="00996409" w:rsidP="00FF50A3">
      <w:pPr>
        <w:jc w:val="center"/>
      </w:pPr>
    </w:p>
    <w:p w14:paraId="7C226530" w14:textId="64F2DC45" w:rsidR="00AE6BD5" w:rsidRPr="006D0489" w:rsidRDefault="006D0489" w:rsidP="00FF50A3">
      <w:pPr>
        <w:jc w:val="center"/>
      </w:pPr>
      <w:r w:rsidRPr="006D0489">
        <w:lastRenderedPageBreak/>
        <w:t>Hlava III</w:t>
      </w:r>
    </w:p>
    <w:p w14:paraId="21BF0D57" w14:textId="1AD69CA6" w:rsidR="006D0489" w:rsidRDefault="006D0489" w:rsidP="00FF50A3">
      <w:pPr>
        <w:jc w:val="center"/>
      </w:pPr>
      <w:r w:rsidRPr="006D0489">
        <w:t xml:space="preserve">INTEGROVANÉ DATOVÉ ROZHRANÍ REZORTU A JEHO SOUČÁSTI </w:t>
      </w:r>
    </w:p>
    <w:p w14:paraId="63DA6799" w14:textId="77777777" w:rsidR="00881A5E" w:rsidRDefault="00881A5E" w:rsidP="00FF50A3">
      <w:pPr>
        <w:jc w:val="center"/>
      </w:pPr>
    </w:p>
    <w:p w14:paraId="4CC5502B" w14:textId="6D481EF0" w:rsidR="00881A5E" w:rsidRDefault="00881A5E" w:rsidP="00881A5E">
      <w:pPr>
        <w:tabs>
          <w:tab w:val="center" w:pos="4536"/>
          <w:tab w:val="left" w:pos="5540"/>
        </w:tabs>
        <w:rPr>
          <w:b/>
        </w:rPr>
      </w:pPr>
      <w:r>
        <w:rPr>
          <w:b/>
        </w:rPr>
        <w:tab/>
      </w:r>
      <w:r w:rsidRPr="00881A5E">
        <w:rPr>
          <w:b/>
        </w:rPr>
        <w:t>Díl 1</w:t>
      </w:r>
      <w:r>
        <w:rPr>
          <w:b/>
        </w:rPr>
        <w:tab/>
      </w:r>
    </w:p>
    <w:p w14:paraId="02D7CF9B" w14:textId="4EC6F861" w:rsidR="00881A5E" w:rsidRPr="00881A5E" w:rsidRDefault="00881A5E" w:rsidP="00881A5E">
      <w:pPr>
        <w:tabs>
          <w:tab w:val="center" w:pos="4536"/>
          <w:tab w:val="left" w:pos="5540"/>
        </w:tabs>
        <w:jc w:val="center"/>
        <w:rPr>
          <w:b/>
        </w:rPr>
      </w:pPr>
      <w:r>
        <w:rPr>
          <w:b/>
        </w:rPr>
        <w:t>Společná ustanovení</w:t>
      </w:r>
    </w:p>
    <w:p w14:paraId="35CA07C0" w14:textId="77777777" w:rsidR="00FF50A3" w:rsidRPr="00792E05" w:rsidRDefault="00FF50A3" w:rsidP="00FF50A3">
      <w:pPr>
        <w:jc w:val="center"/>
      </w:pPr>
    </w:p>
    <w:p w14:paraId="35CA07C1" w14:textId="430DB0B6" w:rsidR="00FF50A3" w:rsidRPr="00792E05" w:rsidRDefault="00996409" w:rsidP="00FF50A3">
      <w:pPr>
        <w:jc w:val="center"/>
      </w:pPr>
      <w:r>
        <w:t xml:space="preserve">§ </w:t>
      </w:r>
      <w:r w:rsidR="002F4E44">
        <w:t>14</w:t>
      </w:r>
    </w:p>
    <w:p w14:paraId="35CA07C2" w14:textId="77777777" w:rsidR="00FF50A3" w:rsidRPr="00792E05" w:rsidRDefault="00FF50A3" w:rsidP="00FF50A3">
      <w:pPr>
        <w:jc w:val="center"/>
      </w:pPr>
    </w:p>
    <w:p w14:paraId="35CA07C3" w14:textId="79E6CE64" w:rsidR="00FF50A3" w:rsidRPr="00682363" w:rsidRDefault="00FF50A3" w:rsidP="00FF50A3">
      <w:pPr>
        <w:jc w:val="both"/>
        <w:rPr>
          <w:strike/>
        </w:rPr>
      </w:pPr>
      <w:r w:rsidRPr="00792E05">
        <w:t>(1)</w:t>
      </w:r>
      <w:r w:rsidRPr="00792E05">
        <w:tab/>
        <w:t xml:space="preserve">Integrované datové rozhraní resortu </w:t>
      </w:r>
      <w:r w:rsidR="00682363" w:rsidRPr="00682363">
        <w:rPr>
          <w:b/>
        </w:rPr>
        <w:t>je informační systém</w:t>
      </w:r>
      <w:r w:rsidR="00B167BC">
        <w:rPr>
          <w:b/>
        </w:rPr>
        <w:t>,</w:t>
      </w:r>
      <w:r w:rsidR="00682363" w:rsidRPr="00682363">
        <w:rPr>
          <w:b/>
        </w:rPr>
        <w:t xml:space="preserve"> jehož součástí j</w:t>
      </w:r>
      <w:ins w:id="780" w:author="Borej Jiří" w:date="2019-09-06T10:16:00Z">
        <w:r w:rsidR="008843E0">
          <w:rPr>
            <w:b/>
          </w:rPr>
          <w:t>sou</w:t>
        </w:r>
      </w:ins>
      <w:del w:id="781" w:author="Borej Jiří" w:date="2019-09-06T10:16:00Z">
        <w:r w:rsidR="00682363" w:rsidRPr="00682363" w:rsidDel="008843E0">
          <w:rPr>
            <w:b/>
          </w:rPr>
          <w:delText>e</w:delText>
        </w:r>
      </w:del>
    </w:p>
    <w:p w14:paraId="66858EB6" w14:textId="5D67FB76" w:rsidR="008843E0" w:rsidRDefault="008843E0" w:rsidP="00166C21">
      <w:pPr>
        <w:pStyle w:val="Odstavecseseznamem"/>
        <w:numPr>
          <w:ilvl w:val="0"/>
          <w:numId w:val="6"/>
        </w:numPr>
        <w:ind w:left="993"/>
        <w:jc w:val="both"/>
        <w:rPr>
          <w:ins w:id="782" w:author="Borej Jiří" w:date="2019-09-06T10:14:00Z"/>
        </w:rPr>
      </w:pPr>
      <w:ins w:id="783" w:author="Borej Jiří" w:date="2019-09-06T10:16:00Z">
        <w:r>
          <w:t>a</w:t>
        </w:r>
      </w:ins>
      <w:ins w:id="784" w:author="Borej Jiří" w:date="2019-09-06T10:14:00Z">
        <w:r>
          <w:t>utoritativní registry</w:t>
        </w:r>
      </w:ins>
    </w:p>
    <w:p w14:paraId="35CA07C4" w14:textId="47175E32" w:rsidR="00FF50A3" w:rsidRPr="00792E05" w:rsidRDefault="00FF50A3" w:rsidP="00166C21">
      <w:pPr>
        <w:pStyle w:val="Odstavecseseznamem"/>
        <w:numPr>
          <w:ilvl w:val="0"/>
          <w:numId w:val="6"/>
        </w:numPr>
        <w:ind w:left="993"/>
        <w:jc w:val="both"/>
      </w:pPr>
      <w:commentRangeStart w:id="785"/>
      <w:commentRangeStart w:id="786"/>
      <w:r w:rsidRPr="00792E05">
        <w:t>katalog služeb elektronického zdravotnictví</w:t>
      </w:r>
      <w:r w:rsidR="001318C5" w:rsidRPr="00792E05">
        <w:t xml:space="preserve"> (dále jen „katalog služeb“); službou</w:t>
      </w:r>
      <w:r w:rsidR="001A0ACD" w:rsidRPr="00792E05">
        <w:t xml:space="preserve"> </w:t>
      </w:r>
      <w:r w:rsidR="001318C5" w:rsidRPr="00792E05">
        <w:t xml:space="preserve">elektronického zdravotnictví se rozumí činnosti </w:t>
      </w:r>
      <w:r w:rsidR="001864DA" w:rsidRPr="00792E05">
        <w:t>uspokojující</w:t>
      </w:r>
      <w:r w:rsidR="001318C5" w:rsidRPr="00792E05">
        <w:t xml:space="preserve"> požadavky</w:t>
      </w:r>
      <w:ins w:id="787" w:author="Eliška Urbancová" w:date="2019-09-05T15:25:00Z">
        <w:r w:rsidR="00A233E9">
          <w:t xml:space="preserve"> osob</w:t>
        </w:r>
      </w:ins>
      <w:r w:rsidR="001318C5" w:rsidRPr="00792E05">
        <w:t xml:space="preserve"> </w:t>
      </w:r>
      <w:commentRangeStart w:id="788"/>
      <w:commentRangeStart w:id="789"/>
      <w:del w:id="790" w:author="Eliška Urbancová" w:date="2019-09-05T15:25:00Z">
        <w:r w:rsidR="001318C5" w:rsidRPr="00792E05" w:rsidDel="00A233E9">
          <w:delText>oprávněné</w:delText>
        </w:r>
        <w:r w:rsidR="001A0ACD" w:rsidRPr="00792E05" w:rsidDel="00A233E9">
          <w:delText xml:space="preserve"> o</w:delText>
        </w:r>
        <w:r w:rsidR="001318C5" w:rsidRPr="00792E05" w:rsidDel="00A233E9">
          <w:delText xml:space="preserve">soby </w:delText>
        </w:r>
        <w:commentRangeEnd w:id="788"/>
        <w:r w:rsidR="00C63B7F" w:rsidDel="00A233E9">
          <w:rPr>
            <w:rStyle w:val="Odkaznakoment"/>
          </w:rPr>
          <w:commentReference w:id="788"/>
        </w:r>
      </w:del>
      <w:commentRangeEnd w:id="789"/>
      <w:r w:rsidR="00A233E9">
        <w:rPr>
          <w:rStyle w:val="Odkaznakoment"/>
        </w:rPr>
        <w:commentReference w:id="789"/>
      </w:r>
      <w:r w:rsidR="001318C5" w:rsidRPr="00792E05">
        <w:t>uplatněné v souladu s tímto zákonem,</w:t>
      </w:r>
      <w:commentRangeEnd w:id="785"/>
      <w:r w:rsidR="00B167BC">
        <w:rPr>
          <w:rStyle w:val="Odkaznakoment"/>
        </w:rPr>
        <w:commentReference w:id="785"/>
      </w:r>
      <w:commentRangeEnd w:id="786"/>
      <w:r w:rsidR="00923534">
        <w:rPr>
          <w:rStyle w:val="Odkaznakoment"/>
        </w:rPr>
        <w:commentReference w:id="786"/>
      </w:r>
    </w:p>
    <w:p w14:paraId="35CA07C5" w14:textId="0C5764D8" w:rsidR="00FF50A3" w:rsidRPr="00792E05" w:rsidRDefault="00FF50A3" w:rsidP="00166C21">
      <w:pPr>
        <w:pStyle w:val="Odstavecseseznamem"/>
        <w:numPr>
          <w:ilvl w:val="0"/>
          <w:numId w:val="6"/>
        </w:numPr>
        <w:ind w:left="993"/>
        <w:jc w:val="both"/>
      </w:pPr>
      <w:r w:rsidRPr="00792E05">
        <w:t>registr práv a</w:t>
      </w:r>
      <w:ins w:id="791" w:author="Borej Jiří" w:date="2019-09-06T10:17:00Z">
        <w:r w:rsidR="008843E0">
          <w:t xml:space="preserve"> </w:t>
        </w:r>
      </w:ins>
      <w:r w:rsidRPr="00792E05">
        <w:t xml:space="preserve"> </w:t>
      </w:r>
      <w:commentRangeStart w:id="792"/>
      <w:commentRangeStart w:id="793"/>
      <w:commentRangeStart w:id="794"/>
      <w:r w:rsidRPr="00792E05">
        <w:t>mandátů</w:t>
      </w:r>
      <w:commentRangeEnd w:id="792"/>
      <w:r w:rsidR="007B084C">
        <w:rPr>
          <w:rStyle w:val="Odkaznakoment"/>
        </w:rPr>
        <w:commentReference w:id="792"/>
      </w:r>
      <w:commentRangeEnd w:id="793"/>
      <w:commentRangeEnd w:id="794"/>
      <w:r w:rsidR="008843E0">
        <w:rPr>
          <w:rStyle w:val="Odkaznakoment"/>
        </w:rPr>
        <w:commentReference w:id="793"/>
      </w:r>
      <w:r w:rsidR="007B084C">
        <w:rPr>
          <w:rStyle w:val="Odkaznakoment"/>
        </w:rPr>
        <w:commentReference w:id="794"/>
      </w:r>
      <w:r w:rsidRPr="00792E05">
        <w:t xml:space="preserve"> a</w:t>
      </w:r>
    </w:p>
    <w:p w14:paraId="35CA07C6" w14:textId="351DE49E" w:rsidR="00FF50A3" w:rsidRPr="00792E05" w:rsidRDefault="00FF50A3" w:rsidP="00166C21">
      <w:pPr>
        <w:pStyle w:val="Odstavecseseznamem"/>
        <w:numPr>
          <w:ilvl w:val="0"/>
          <w:numId w:val="6"/>
        </w:numPr>
        <w:ind w:left="993"/>
        <w:jc w:val="both"/>
      </w:pPr>
      <w:r w:rsidRPr="00792E05">
        <w:t>index zdravotnické dokumentace.</w:t>
      </w:r>
    </w:p>
    <w:p w14:paraId="35CA07C7" w14:textId="77777777" w:rsidR="00FF50A3" w:rsidRPr="00792E05" w:rsidRDefault="00FF50A3" w:rsidP="00FF50A3">
      <w:pPr>
        <w:ind w:firstLine="709"/>
        <w:jc w:val="both"/>
      </w:pPr>
    </w:p>
    <w:p w14:paraId="35CA07C8" w14:textId="10B2B0C7" w:rsidR="00FF50A3" w:rsidRPr="00792E05" w:rsidRDefault="00FF50A3" w:rsidP="00FF50A3">
      <w:pPr>
        <w:jc w:val="both"/>
      </w:pPr>
      <w:r w:rsidRPr="00792E05">
        <w:t>(2)</w:t>
      </w:r>
      <w:r w:rsidRPr="00792E05">
        <w:tab/>
        <w:t xml:space="preserve">Provozovatelem integrovaného datového rozhraní rezortu je  Ústav zdravotnických informací a statistiky České republiky (dále jen „statistický ústav“). Statistický ústav zveřejňuje na svých internetových stránkách provozní </w:t>
      </w:r>
      <w:r w:rsidR="001318C5" w:rsidRPr="00792E05">
        <w:t>dokumentaci k datovému rozhraní</w:t>
      </w:r>
      <w:ins w:id="795" w:author="Borej Jiří" w:date="2019-09-06T10:31:00Z">
        <w:r w:rsidR="009C6AA9">
          <w:t>.</w:t>
        </w:r>
      </w:ins>
      <w:r w:rsidR="001318C5" w:rsidRPr="00792E05">
        <w:t xml:space="preserve"> </w:t>
      </w:r>
      <w:r w:rsidR="001318C5" w:rsidRPr="009C6AA9">
        <w:rPr>
          <w:strike/>
          <w:rPrChange w:id="796" w:author="Borej Jiří" w:date="2019-09-06T10:32:00Z">
            <w:rPr/>
          </w:rPrChange>
        </w:rPr>
        <w:t xml:space="preserve">podle </w:t>
      </w:r>
      <w:commentRangeStart w:id="797"/>
      <w:commentRangeStart w:id="798"/>
      <w:r w:rsidR="001318C5" w:rsidRPr="009C6AA9">
        <w:rPr>
          <w:strike/>
          <w:rPrChange w:id="799" w:author="Borej Jiří" w:date="2019-09-06T10:32:00Z">
            <w:rPr/>
          </w:rPrChange>
        </w:rPr>
        <w:t>o</w:t>
      </w:r>
      <w:r w:rsidR="007B084C" w:rsidRPr="009C6AA9">
        <w:rPr>
          <w:strike/>
          <w:rPrChange w:id="800" w:author="Borej Jiří" w:date="2019-09-06T10:32:00Z">
            <w:rPr/>
          </w:rPrChange>
        </w:rPr>
        <w:t>dstavce 1</w:t>
      </w:r>
      <w:r w:rsidR="001318C5" w:rsidRPr="009C6AA9">
        <w:rPr>
          <w:strike/>
          <w:rPrChange w:id="801" w:author="Borej Jiří" w:date="2019-09-06T10:32:00Z">
            <w:rPr/>
          </w:rPrChange>
        </w:rPr>
        <w:t xml:space="preserve"> písm. a) a datová rozhraní podle odstavce 1</w:t>
      </w:r>
      <w:commentRangeEnd w:id="797"/>
      <w:r w:rsidR="00682363" w:rsidRPr="009C6AA9">
        <w:rPr>
          <w:rStyle w:val="Odkaznakoment"/>
          <w:strike/>
          <w:rPrChange w:id="802" w:author="Borej Jiří" w:date="2019-09-06T10:32:00Z">
            <w:rPr>
              <w:rStyle w:val="Odkaznakoment"/>
            </w:rPr>
          </w:rPrChange>
        </w:rPr>
        <w:commentReference w:id="797"/>
      </w:r>
      <w:commentRangeEnd w:id="798"/>
      <w:r w:rsidR="009C6AA9">
        <w:rPr>
          <w:rStyle w:val="Odkaznakoment"/>
        </w:rPr>
        <w:commentReference w:id="798"/>
      </w:r>
      <w:r w:rsidR="001318C5" w:rsidRPr="009C6AA9">
        <w:rPr>
          <w:strike/>
          <w:rPrChange w:id="803" w:author="Borej Jiří" w:date="2019-09-06T10:32:00Z">
            <w:rPr/>
          </w:rPrChange>
        </w:rPr>
        <w:t xml:space="preserve">.  </w:t>
      </w:r>
    </w:p>
    <w:p w14:paraId="35CA07C9" w14:textId="77777777" w:rsidR="00FF50A3" w:rsidRPr="00792E05" w:rsidRDefault="00FF50A3" w:rsidP="00FF50A3"/>
    <w:p w14:paraId="35CA07CE" w14:textId="77777777" w:rsidR="00FF50A3" w:rsidRPr="00792E05" w:rsidRDefault="00FF50A3" w:rsidP="00FF50A3"/>
    <w:p w14:paraId="43E375C0" w14:textId="51BD3BBF" w:rsidR="00996409" w:rsidRPr="00996409" w:rsidRDefault="00881A5E" w:rsidP="00FF50A3">
      <w:pPr>
        <w:jc w:val="center"/>
      </w:pPr>
      <w:r>
        <w:rPr>
          <w:b/>
        </w:rPr>
        <w:t>Díl 2</w:t>
      </w:r>
    </w:p>
    <w:p w14:paraId="39162A7E" w14:textId="69A9202F" w:rsidR="006D0489" w:rsidRDefault="006D0489" w:rsidP="00FF50A3">
      <w:pPr>
        <w:jc w:val="center"/>
        <w:rPr>
          <w:b/>
        </w:rPr>
      </w:pPr>
      <w:r w:rsidRPr="006D0489">
        <w:rPr>
          <w:b/>
        </w:rPr>
        <w:t>Katalog služeb</w:t>
      </w:r>
    </w:p>
    <w:p w14:paraId="18449AA5" w14:textId="77777777" w:rsidR="006D0489" w:rsidRPr="006D0489" w:rsidRDefault="006D0489" w:rsidP="00FF50A3">
      <w:pPr>
        <w:jc w:val="center"/>
        <w:rPr>
          <w:b/>
        </w:rPr>
      </w:pPr>
    </w:p>
    <w:p w14:paraId="35CA07D5" w14:textId="20BDE996" w:rsidR="008D5125" w:rsidRPr="00792E05" w:rsidRDefault="002F4E44" w:rsidP="00FF50A3">
      <w:pPr>
        <w:jc w:val="center"/>
      </w:pPr>
      <w:r>
        <w:t>§ 15</w:t>
      </w:r>
    </w:p>
    <w:p w14:paraId="35CA07D6" w14:textId="6F119129" w:rsidR="00FF50A3" w:rsidRDefault="00C85392" w:rsidP="00166C21">
      <w:pPr>
        <w:pStyle w:val="Odstavecseseznamem"/>
        <w:numPr>
          <w:ilvl w:val="0"/>
          <w:numId w:val="32"/>
        </w:numPr>
        <w:ind w:left="0" w:firstLine="360"/>
        <w:jc w:val="both"/>
      </w:pPr>
      <w:r w:rsidRPr="00792E05">
        <w:t xml:space="preserve">Katalog služeb je informační systém, který obsahuje seznam služeb </w:t>
      </w:r>
      <w:r w:rsidR="00ED0458" w:rsidRPr="00792E05">
        <w:t>elektronického zdravotnictví</w:t>
      </w:r>
      <w:r w:rsidRPr="00792E05">
        <w:t xml:space="preserve">.  </w:t>
      </w:r>
    </w:p>
    <w:p w14:paraId="1274D513" w14:textId="77777777" w:rsidR="00BB7F6C" w:rsidRPr="00792E05" w:rsidRDefault="00BB7F6C" w:rsidP="00BB7F6C">
      <w:pPr>
        <w:pStyle w:val="Odstavecseseznamem"/>
        <w:ind w:left="360"/>
        <w:jc w:val="both"/>
      </w:pPr>
    </w:p>
    <w:p w14:paraId="5E4ABEA2" w14:textId="693B94B0" w:rsidR="00ED0458" w:rsidRPr="00792E05" w:rsidRDefault="00ED0458" w:rsidP="00166C21">
      <w:pPr>
        <w:pStyle w:val="Odstavecseseznamem"/>
        <w:numPr>
          <w:ilvl w:val="0"/>
          <w:numId w:val="32"/>
        </w:numPr>
        <w:ind w:left="0" w:firstLine="360"/>
        <w:jc w:val="both"/>
      </w:pPr>
      <w:commentRangeStart w:id="804"/>
      <w:commentRangeStart w:id="805"/>
      <w:r w:rsidRPr="00792E05">
        <w:t xml:space="preserve">Správce rezortního informačního systému </w:t>
      </w:r>
      <w:commentRangeStart w:id="806"/>
      <w:commentRangeStart w:id="807"/>
      <w:r w:rsidRPr="00792E05">
        <w:t>zveřejňuje</w:t>
      </w:r>
      <w:commentRangeEnd w:id="806"/>
      <w:r w:rsidR="00682363">
        <w:rPr>
          <w:rStyle w:val="Odkaznakoment"/>
        </w:rPr>
        <w:commentReference w:id="806"/>
      </w:r>
      <w:commentRangeEnd w:id="807"/>
      <w:r w:rsidR="009C6AA9">
        <w:rPr>
          <w:rStyle w:val="Odkaznakoment"/>
        </w:rPr>
        <w:commentReference w:id="807"/>
      </w:r>
      <w:r w:rsidRPr="00792E05">
        <w:t xml:space="preserve"> </w:t>
      </w:r>
      <w:ins w:id="808" w:author="Borej Jiří" w:date="2019-09-06T10:35:00Z">
        <w:r w:rsidR="009C6AA9">
          <w:t>n</w:t>
        </w:r>
      </w:ins>
      <w:ins w:id="809" w:author="Borej Jiří" w:date="2019-09-06T10:36:00Z">
        <w:r w:rsidR="009C6AA9">
          <w:t xml:space="preserve">a internetových stránkách MZ </w:t>
        </w:r>
      </w:ins>
      <w:r w:rsidRPr="00792E05">
        <w:t xml:space="preserve">seznam služeb elektronického zdravotnictví vedených v katalogu </w:t>
      </w:r>
      <w:r w:rsidR="00682363" w:rsidRPr="00792E05">
        <w:t>služeb prostřednictvím</w:t>
      </w:r>
      <w:r w:rsidR="00885872">
        <w:t xml:space="preserve"> </w:t>
      </w:r>
      <w:commentRangeStart w:id="810"/>
      <w:commentRangeStart w:id="811"/>
      <w:r w:rsidR="00885872">
        <w:t>i</w:t>
      </w:r>
      <w:r w:rsidRPr="00792E05">
        <w:t>ntegrovaného datového rozhraní  rezortu</w:t>
      </w:r>
      <w:commentRangeEnd w:id="810"/>
      <w:r w:rsidR="00885872">
        <w:rPr>
          <w:rStyle w:val="Odkaznakoment"/>
        </w:rPr>
        <w:commentReference w:id="810"/>
      </w:r>
      <w:commentRangeEnd w:id="811"/>
      <w:r w:rsidR="00C137E0">
        <w:rPr>
          <w:rStyle w:val="Odkaznakoment"/>
        </w:rPr>
        <w:commentReference w:id="811"/>
      </w:r>
      <w:r w:rsidRPr="00792E05">
        <w:t xml:space="preserve">. </w:t>
      </w:r>
      <w:commentRangeEnd w:id="804"/>
      <w:r w:rsidR="0080474B">
        <w:rPr>
          <w:rStyle w:val="Odkaznakoment"/>
        </w:rPr>
        <w:commentReference w:id="804"/>
      </w:r>
      <w:commentRangeEnd w:id="805"/>
      <w:r w:rsidR="003C55A5">
        <w:rPr>
          <w:rStyle w:val="Odkaznakoment"/>
        </w:rPr>
        <w:commentReference w:id="805"/>
      </w:r>
    </w:p>
    <w:p w14:paraId="3F20AD7B" w14:textId="77777777" w:rsidR="00ED0458" w:rsidRPr="00792E05" w:rsidRDefault="00ED0458" w:rsidP="00B943A4">
      <w:pPr>
        <w:jc w:val="both"/>
        <w:rPr>
          <w:i/>
        </w:rPr>
      </w:pPr>
    </w:p>
    <w:p w14:paraId="35CA07E6" w14:textId="3C125C2A" w:rsidR="00FF50A3" w:rsidRPr="00792E05" w:rsidRDefault="002F4E44" w:rsidP="00FF50A3">
      <w:pPr>
        <w:jc w:val="center"/>
      </w:pPr>
      <w:r>
        <w:t>§ 16</w:t>
      </w:r>
    </w:p>
    <w:p w14:paraId="35CA07E7" w14:textId="77777777" w:rsidR="00FF50A3" w:rsidRPr="00792E05" w:rsidRDefault="00FF50A3" w:rsidP="00FF50A3">
      <w:pPr>
        <w:ind w:firstLine="709"/>
        <w:jc w:val="both"/>
      </w:pPr>
    </w:p>
    <w:p w14:paraId="35CA07E9" w14:textId="18E0D2E2" w:rsidR="00FF50A3" w:rsidRDefault="00BB7F6C" w:rsidP="00166C21">
      <w:pPr>
        <w:pStyle w:val="Odstavecseseznamem"/>
        <w:numPr>
          <w:ilvl w:val="0"/>
          <w:numId w:val="33"/>
        </w:numPr>
        <w:ind w:left="0" w:firstLine="360"/>
        <w:jc w:val="both"/>
      </w:pPr>
      <w:r>
        <w:t xml:space="preserve">O </w:t>
      </w:r>
      <w:r w:rsidR="00ED0458" w:rsidRPr="00792E05">
        <w:t xml:space="preserve">zařazení služby elektronického zdravotnictví do katalogu služeb rozhoduje ministerstvo na základě žádosti podané fyzickou nebo právnickou osobou, </w:t>
      </w:r>
      <w:commentRangeStart w:id="812"/>
      <w:commentRangeStart w:id="813"/>
      <w:r w:rsidR="00ED0458" w:rsidRPr="00792E05">
        <w:t xml:space="preserve">která hodlá tuto službu poskytovat. </w:t>
      </w:r>
      <w:commentRangeEnd w:id="812"/>
      <w:r w:rsidR="005173B8">
        <w:rPr>
          <w:rStyle w:val="Odkaznakoment"/>
        </w:rPr>
        <w:commentReference w:id="812"/>
      </w:r>
      <w:commentRangeEnd w:id="813"/>
      <w:r w:rsidR="00C137E0">
        <w:rPr>
          <w:rStyle w:val="Odkaznakoment"/>
        </w:rPr>
        <w:commentReference w:id="813"/>
      </w:r>
    </w:p>
    <w:p w14:paraId="1A17235B" w14:textId="77777777" w:rsidR="00262EA1" w:rsidRPr="00792E05" w:rsidRDefault="00262EA1" w:rsidP="00262EA1">
      <w:pPr>
        <w:pStyle w:val="Odstavecseseznamem"/>
        <w:ind w:left="851"/>
        <w:jc w:val="both"/>
      </w:pPr>
    </w:p>
    <w:p w14:paraId="650BC733" w14:textId="6ECD67DB" w:rsidR="00ED0458" w:rsidRPr="00792E05" w:rsidRDefault="00ED0458" w:rsidP="00166C21">
      <w:pPr>
        <w:pStyle w:val="Odstavecseseznamem"/>
        <w:numPr>
          <w:ilvl w:val="0"/>
          <w:numId w:val="33"/>
        </w:numPr>
        <w:ind w:left="0" w:firstLine="360"/>
        <w:jc w:val="both"/>
      </w:pPr>
      <w:r w:rsidRPr="00792E05">
        <w:t xml:space="preserve">Žádost o zařazení služby do katalogu služeb vedle náležitostí stanovených správním řádem dále obsahuje </w:t>
      </w:r>
    </w:p>
    <w:p w14:paraId="0FE5DFB3" w14:textId="44C934CE" w:rsidR="00ED0458" w:rsidRPr="00792E05" w:rsidRDefault="00ED0458" w:rsidP="00166C21">
      <w:pPr>
        <w:pStyle w:val="Odstavecseseznamem"/>
        <w:numPr>
          <w:ilvl w:val="0"/>
          <w:numId w:val="34"/>
        </w:numPr>
        <w:jc w:val="both"/>
      </w:pPr>
      <w:r w:rsidRPr="00792E05">
        <w:t xml:space="preserve">název a </w:t>
      </w:r>
      <w:r w:rsidR="004400F0" w:rsidRPr="00792E05">
        <w:t>vymezení účelu</w:t>
      </w:r>
      <w:r w:rsidRPr="00792E05">
        <w:t xml:space="preserve"> služby,</w:t>
      </w:r>
    </w:p>
    <w:p w14:paraId="00C38649" w14:textId="196075EB" w:rsidR="00ED0458" w:rsidRPr="00792E05" w:rsidRDefault="00ED0458" w:rsidP="00166C21">
      <w:pPr>
        <w:pStyle w:val="Odstavecseseznamem"/>
        <w:numPr>
          <w:ilvl w:val="0"/>
          <w:numId w:val="34"/>
        </w:numPr>
        <w:jc w:val="both"/>
      </w:pPr>
      <w:r w:rsidRPr="00792E05">
        <w:t>popis služby,</w:t>
      </w:r>
    </w:p>
    <w:p w14:paraId="68035118" w14:textId="2F872971" w:rsidR="00ED0458" w:rsidRPr="00792E05" w:rsidRDefault="00ED0458" w:rsidP="00166C21">
      <w:pPr>
        <w:pStyle w:val="Odstavecseseznamem"/>
        <w:numPr>
          <w:ilvl w:val="0"/>
          <w:numId w:val="34"/>
        </w:numPr>
        <w:jc w:val="both"/>
      </w:pPr>
      <w:r w:rsidRPr="00792E05">
        <w:t>příjemce služby</w:t>
      </w:r>
      <w:r w:rsidRPr="004B64BA">
        <w:rPr>
          <w:strike/>
          <w:rPrChange w:id="814" w:author="Borej Jiří" w:date="2019-09-06T11:08:00Z">
            <w:rPr/>
          </w:rPrChange>
        </w:rPr>
        <w:t xml:space="preserve"> a</w:t>
      </w:r>
    </w:p>
    <w:p w14:paraId="624AF6DC" w14:textId="6C2BEED8" w:rsidR="00ED0458" w:rsidRPr="004B64BA" w:rsidRDefault="00ED0458" w:rsidP="00166C21">
      <w:pPr>
        <w:pStyle w:val="Odstavecseseznamem"/>
        <w:numPr>
          <w:ilvl w:val="0"/>
          <w:numId w:val="34"/>
        </w:numPr>
        <w:jc w:val="both"/>
        <w:rPr>
          <w:strike/>
          <w:rPrChange w:id="815" w:author="Borej Jiří" w:date="2019-09-06T11:07:00Z">
            <w:rPr/>
          </w:rPrChange>
        </w:rPr>
      </w:pPr>
      <w:commentRangeStart w:id="816"/>
      <w:commentRangeStart w:id="817"/>
      <w:r w:rsidRPr="004B64BA">
        <w:rPr>
          <w:strike/>
          <w:rPrChange w:id="818" w:author="Borej Jiří" w:date="2019-09-06T11:07:00Z">
            <w:rPr/>
          </w:rPrChange>
        </w:rPr>
        <w:t>vymezení stupně důvěrnosti.</w:t>
      </w:r>
      <w:commentRangeEnd w:id="816"/>
      <w:r w:rsidR="004400F0" w:rsidRPr="004B64BA">
        <w:rPr>
          <w:rStyle w:val="Odkaznakoment"/>
          <w:strike/>
          <w:rPrChange w:id="819" w:author="Borej Jiří" w:date="2019-09-06T11:07:00Z">
            <w:rPr>
              <w:rStyle w:val="Odkaznakoment"/>
            </w:rPr>
          </w:rPrChange>
        </w:rPr>
        <w:commentReference w:id="816"/>
      </w:r>
      <w:commentRangeEnd w:id="817"/>
      <w:r w:rsidR="00047012" w:rsidRPr="004B64BA">
        <w:rPr>
          <w:rStyle w:val="Odkaznakoment"/>
          <w:strike/>
          <w:rPrChange w:id="820" w:author="Borej Jiří" w:date="2019-09-06T11:07:00Z">
            <w:rPr>
              <w:rStyle w:val="Odkaznakoment"/>
            </w:rPr>
          </w:rPrChange>
        </w:rPr>
        <w:commentReference w:id="817"/>
      </w:r>
    </w:p>
    <w:p w14:paraId="70ED45DD" w14:textId="77777777" w:rsidR="00ED0458" w:rsidRPr="00792E05" w:rsidRDefault="00ED0458" w:rsidP="00ED0458">
      <w:pPr>
        <w:pStyle w:val="Odstavecseseznamem"/>
        <w:ind w:left="2119"/>
        <w:jc w:val="both"/>
      </w:pPr>
    </w:p>
    <w:p w14:paraId="599E175C" w14:textId="5533AD88" w:rsidR="00ED0458" w:rsidRPr="00792E05" w:rsidRDefault="00ED0458" w:rsidP="00166C21">
      <w:pPr>
        <w:pStyle w:val="Odstavecseseznamem"/>
        <w:numPr>
          <w:ilvl w:val="0"/>
          <w:numId w:val="33"/>
        </w:numPr>
        <w:jc w:val="both"/>
      </w:pPr>
      <w:r w:rsidRPr="00792E05">
        <w:t xml:space="preserve">K žádosti se připojí </w:t>
      </w:r>
    </w:p>
    <w:p w14:paraId="17F28E7E" w14:textId="5BD0BE98" w:rsidR="00BB7F6C" w:rsidRDefault="00BB7F6C" w:rsidP="00BB7F6C">
      <w:pPr>
        <w:jc w:val="both"/>
      </w:pPr>
      <w:r>
        <w:t xml:space="preserve">a) </w:t>
      </w:r>
      <w:r w:rsidR="00ED0458" w:rsidRPr="00792E05">
        <w:t>dokumentace o podmín</w:t>
      </w:r>
      <w:r>
        <w:t xml:space="preserve">kách </w:t>
      </w:r>
      <w:r w:rsidRPr="004B64BA">
        <w:rPr>
          <w:strike/>
          <w:rPrChange w:id="821" w:author="Borej Jiří" w:date="2019-09-06T11:11:00Z">
            <w:rPr/>
          </w:rPrChange>
        </w:rPr>
        <w:t>a postupu</w:t>
      </w:r>
      <w:r>
        <w:t xml:space="preserve"> </w:t>
      </w:r>
      <w:commentRangeStart w:id="822"/>
      <w:r>
        <w:t>využívání</w:t>
      </w:r>
      <w:commentRangeEnd w:id="822"/>
      <w:r w:rsidR="004B64BA">
        <w:rPr>
          <w:rStyle w:val="Odkaznakoment"/>
        </w:rPr>
        <w:commentReference w:id="822"/>
      </w:r>
      <w:r>
        <w:t xml:space="preserve"> služby a</w:t>
      </w:r>
    </w:p>
    <w:p w14:paraId="26CBCE19" w14:textId="2C1E5AB6" w:rsidR="00ED0458" w:rsidRPr="00792E05" w:rsidRDefault="00BB7F6C" w:rsidP="00BB7F6C">
      <w:pPr>
        <w:jc w:val="both"/>
      </w:pPr>
      <w:r>
        <w:t xml:space="preserve">b) </w:t>
      </w:r>
      <w:r w:rsidR="00885872">
        <w:t>popis technického rozhraní</w:t>
      </w:r>
      <w:r>
        <w:t>.</w:t>
      </w:r>
    </w:p>
    <w:p w14:paraId="73AE59A3" w14:textId="77777777" w:rsidR="00ED0458" w:rsidRPr="0079221C" w:rsidRDefault="00ED0458" w:rsidP="00AA048E">
      <w:pPr>
        <w:pStyle w:val="Odstavecseseznamem"/>
        <w:ind w:left="851" w:hanging="144"/>
        <w:jc w:val="both"/>
        <w:rPr>
          <w:strike/>
          <w:rPrChange w:id="823" w:author="Borej Jiří" w:date="2019-09-06T12:15:00Z">
            <w:rPr/>
          </w:rPrChange>
        </w:rPr>
      </w:pPr>
      <w:commentRangeStart w:id="824"/>
      <w:commentRangeStart w:id="825"/>
      <w:r w:rsidRPr="0079221C">
        <w:rPr>
          <w:strike/>
          <w:rPrChange w:id="826" w:author="Borej Jiří" w:date="2019-09-06T12:15:00Z">
            <w:rPr/>
          </w:rPrChange>
        </w:rPr>
        <w:t xml:space="preserve">c) …   </w:t>
      </w:r>
      <w:commentRangeEnd w:id="824"/>
      <w:r w:rsidR="004400F0" w:rsidRPr="0079221C">
        <w:rPr>
          <w:rStyle w:val="Odkaznakoment"/>
          <w:strike/>
          <w:rPrChange w:id="827" w:author="Borej Jiří" w:date="2019-09-06T12:15:00Z">
            <w:rPr>
              <w:rStyle w:val="Odkaznakoment"/>
            </w:rPr>
          </w:rPrChange>
        </w:rPr>
        <w:commentReference w:id="824"/>
      </w:r>
      <w:commentRangeEnd w:id="825"/>
      <w:r w:rsidR="004B64BA" w:rsidRPr="0079221C">
        <w:rPr>
          <w:rStyle w:val="Odkaznakoment"/>
          <w:strike/>
          <w:rPrChange w:id="828" w:author="Borej Jiří" w:date="2019-09-06T12:15:00Z">
            <w:rPr>
              <w:rStyle w:val="Odkaznakoment"/>
            </w:rPr>
          </w:rPrChange>
        </w:rPr>
        <w:commentReference w:id="825"/>
      </w:r>
    </w:p>
    <w:p w14:paraId="02B1CA24" w14:textId="77777777" w:rsidR="00ED0458" w:rsidRPr="00792E05" w:rsidRDefault="00ED0458" w:rsidP="00AA048E">
      <w:pPr>
        <w:pStyle w:val="Odstavecseseznamem"/>
        <w:ind w:left="851" w:hanging="851"/>
        <w:jc w:val="both"/>
      </w:pPr>
    </w:p>
    <w:p w14:paraId="79A4675E" w14:textId="2FAB8AEB" w:rsidR="00ED0458" w:rsidRDefault="00ED0458" w:rsidP="00166C21">
      <w:pPr>
        <w:pStyle w:val="Odstavecseseznamem"/>
        <w:numPr>
          <w:ilvl w:val="0"/>
          <w:numId w:val="33"/>
        </w:numPr>
        <w:jc w:val="both"/>
      </w:pPr>
      <w:r w:rsidRPr="00792E05">
        <w:t xml:space="preserve">Prováděcí právní předpis stanoví požadavky na dokumenty podle odstavce 3. </w:t>
      </w:r>
    </w:p>
    <w:p w14:paraId="14B77087" w14:textId="77777777" w:rsidR="008473DC" w:rsidRPr="00792E05" w:rsidRDefault="008473DC" w:rsidP="008473DC">
      <w:pPr>
        <w:pStyle w:val="Odstavecseseznamem"/>
        <w:ind w:left="851"/>
        <w:jc w:val="both"/>
      </w:pPr>
    </w:p>
    <w:p w14:paraId="331E8C5E" w14:textId="6EF34BA0" w:rsidR="00ED0458" w:rsidRDefault="00ED0458" w:rsidP="00166C21">
      <w:pPr>
        <w:pStyle w:val="Odstavecseseznamem"/>
        <w:numPr>
          <w:ilvl w:val="0"/>
          <w:numId w:val="33"/>
        </w:numPr>
        <w:ind w:left="0" w:firstLine="360"/>
        <w:jc w:val="both"/>
        <w:rPr>
          <w:ins w:id="829" w:author="Borej Jiří" w:date="2019-09-06T11:13:00Z"/>
        </w:rPr>
      </w:pPr>
      <w:commentRangeStart w:id="830"/>
      <w:commentRangeStart w:id="831"/>
      <w:r w:rsidRPr="00792E05">
        <w:t xml:space="preserve">Ministerstvo posoudí pouze žádost o zařazení služby elektronického zdravotnictví do katalogu služeb, která splňuje požadavky </w:t>
      </w:r>
      <w:r w:rsidR="004400F0" w:rsidRPr="00792E05">
        <w:t>podle odstavce</w:t>
      </w:r>
      <w:r w:rsidRPr="00792E05">
        <w:t xml:space="preserve"> 2 a 3</w:t>
      </w:r>
      <w:commentRangeEnd w:id="830"/>
      <w:r w:rsidR="00FB46BD">
        <w:rPr>
          <w:rStyle w:val="Odkaznakoment"/>
        </w:rPr>
        <w:commentReference w:id="830"/>
      </w:r>
      <w:commentRangeEnd w:id="831"/>
      <w:r w:rsidR="004B64BA">
        <w:rPr>
          <w:rStyle w:val="Odkaznakoment"/>
        </w:rPr>
        <w:commentReference w:id="831"/>
      </w:r>
      <w:r w:rsidRPr="00792E05">
        <w:t>.</w:t>
      </w:r>
    </w:p>
    <w:p w14:paraId="24E0DF13" w14:textId="77777777" w:rsidR="004B64BA" w:rsidRDefault="004B64BA">
      <w:pPr>
        <w:pStyle w:val="Odstavecseseznamem"/>
        <w:rPr>
          <w:ins w:id="832" w:author="Borej Jiří" w:date="2019-09-06T11:13:00Z"/>
        </w:rPr>
        <w:pPrChange w:id="833" w:author="Borej Jiří" w:date="2019-09-06T11:13:00Z">
          <w:pPr>
            <w:pStyle w:val="Odstavecseseznamem"/>
            <w:numPr>
              <w:numId w:val="33"/>
            </w:numPr>
            <w:ind w:left="0" w:firstLine="360"/>
            <w:jc w:val="both"/>
          </w:pPr>
        </w:pPrChange>
      </w:pPr>
    </w:p>
    <w:p w14:paraId="06A93848" w14:textId="20DCDCB5" w:rsidR="004B64BA" w:rsidRDefault="004B64BA" w:rsidP="00166C21">
      <w:pPr>
        <w:pStyle w:val="Odstavecseseznamem"/>
        <w:numPr>
          <w:ilvl w:val="0"/>
          <w:numId w:val="33"/>
        </w:numPr>
        <w:ind w:left="0" w:firstLine="360"/>
        <w:jc w:val="both"/>
      </w:pPr>
      <w:ins w:id="834" w:author="Borej Jiří" w:date="2019-09-06T11:14:00Z">
        <w:r w:rsidRPr="004B64BA">
          <w:t>Ministerstvo žádost, která nesplňuje všechny náležitosti vrátí žadateli k doplnění a zároveň stanoví lhůtu pro toto doplnění.</w:t>
        </w:r>
      </w:ins>
    </w:p>
    <w:p w14:paraId="1A982C33" w14:textId="77777777" w:rsidR="008473DC" w:rsidRDefault="008473DC" w:rsidP="008473DC">
      <w:pPr>
        <w:pStyle w:val="Odstavecseseznamem"/>
      </w:pPr>
    </w:p>
    <w:p w14:paraId="35FBCF6F" w14:textId="326DEF2E" w:rsidR="00ED0458" w:rsidRDefault="00ED0458" w:rsidP="00166C21">
      <w:pPr>
        <w:pStyle w:val="Odstavecseseznamem"/>
        <w:numPr>
          <w:ilvl w:val="0"/>
          <w:numId w:val="33"/>
        </w:numPr>
        <w:jc w:val="both"/>
      </w:pPr>
      <w:r w:rsidRPr="00792E05">
        <w:t>Na zařazení služby elektronického zdravotnictví do katalogu služeb není právní nárok.</w:t>
      </w:r>
    </w:p>
    <w:p w14:paraId="14E497C7" w14:textId="77777777" w:rsidR="008473DC" w:rsidRDefault="008473DC" w:rsidP="008473DC">
      <w:pPr>
        <w:pStyle w:val="Odstavecseseznamem"/>
      </w:pPr>
    </w:p>
    <w:p w14:paraId="4E2A0E87" w14:textId="72AD0826" w:rsidR="00BB7F6C" w:rsidRDefault="002F4E44" w:rsidP="00BB7F6C">
      <w:pPr>
        <w:jc w:val="center"/>
      </w:pPr>
      <w:r>
        <w:t>§ 17</w:t>
      </w:r>
    </w:p>
    <w:p w14:paraId="7297FC6D" w14:textId="77777777" w:rsidR="00BB7F6C" w:rsidRDefault="00BB7F6C" w:rsidP="00BB7F6C">
      <w:pPr>
        <w:jc w:val="center"/>
      </w:pPr>
    </w:p>
    <w:p w14:paraId="246892F8" w14:textId="6CFC2843" w:rsidR="00ED0458" w:rsidRPr="00792E05" w:rsidRDefault="00ED0458" w:rsidP="00BB7F6C">
      <w:pPr>
        <w:ind w:firstLine="708"/>
        <w:jc w:val="both"/>
      </w:pPr>
      <w:commentRangeStart w:id="835"/>
      <w:commentRangeStart w:id="836"/>
      <w:r w:rsidRPr="00792E05">
        <w:t>Pokud služba elektronického zdravotnictví</w:t>
      </w:r>
      <w:r w:rsidR="005173B8">
        <w:t xml:space="preserve"> zařazená do katalogu služeb</w:t>
      </w:r>
      <w:r w:rsidRPr="00792E05">
        <w:t xml:space="preserve"> přestane splňovat požadavky stanovené </w:t>
      </w:r>
      <w:commentRangeEnd w:id="835"/>
      <w:r w:rsidR="00CE4F0A" w:rsidRPr="002B4E7B">
        <w:rPr>
          <w:rStyle w:val="Odkaznakoment"/>
          <w:strike/>
          <w:rPrChange w:id="837" w:author="Borej Jiří" w:date="2019-09-06T11:18:00Z">
            <w:rPr>
              <w:rStyle w:val="Odkaznakoment"/>
            </w:rPr>
          </w:rPrChange>
        </w:rPr>
        <w:commentReference w:id="835"/>
      </w:r>
      <w:commentRangeEnd w:id="836"/>
      <w:r w:rsidR="004B64BA" w:rsidRPr="002B4E7B">
        <w:rPr>
          <w:rStyle w:val="Odkaznakoment"/>
          <w:strike/>
          <w:rPrChange w:id="838" w:author="Borej Jiří" w:date="2019-09-06T11:18:00Z">
            <w:rPr>
              <w:rStyle w:val="Odkaznakoment"/>
            </w:rPr>
          </w:rPrChange>
        </w:rPr>
        <w:commentReference w:id="836"/>
      </w:r>
      <w:commentRangeStart w:id="839"/>
      <w:commentRangeStart w:id="840"/>
      <w:r w:rsidRPr="002B4E7B">
        <w:rPr>
          <w:strike/>
          <w:rPrChange w:id="841" w:author="Borej Jiří" w:date="2019-09-06T11:18:00Z">
            <w:rPr/>
          </w:rPrChange>
        </w:rPr>
        <w:t>tímto zákonem nebo jeho</w:t>
      </w:r>
      <w:r w:rsidRPr="00792E05">
        <w:t xml:space="preserve"> </w:t>
      </w:r>
      <w:commentRangeStart w:id="842"/>
      <w:commentRangeStart w:id="843"/>
      <w:r w:rsidRPr="00792E05">
        <w:t>prováděcím</w:t>
      </w:r>
      <w:del w:id="844" w:author="Borej Jiří" w:date="2019-09-06T11:18:00Z">
        <w:r w:rsidRPr="00792E05" w:rsidDel="002B4E7B">
          <w:delText>i</w:delText>
        </w:r>
      </w:del>
      <w:r w:rsidRPr="00792E05">
        <w:t xml:space="preserve"> právním</w:t>
      </w:r>
      <w:del w:id="845" w:author="Borej Jiří" w:date="2019-09-06T11:18:00Z">
        <w:r w:rsidRPr="00792E05" w:rsidDel="002B4E7B">
          <w:delText>i</w:delText>
        </w:r>
      </w:del>
      <w:r w:rsidRPr="00792E05">
        <w:t xml:space="preserve"> předpis</w:t>
      </w:r>
      <w:ins w:id="846" w:author="Borej Jiří" w:date="2019-09-06T11:18:00Z">
        <w:r w:rsidR="002B4E7B">
          <w:t>em</w:t>
        </w:r>
      </w:ins>
      <w:del w:id="847" w:author="Borej Jiří" w:date="2019-09-06T11:18:00Z">
        <w:r w:rsidRPr="00792E05" w:rsidDel="002B4E7B">
          <w:delText>y</w:delText>
        </w:r>
      </w:del>
      <w:commentRangeEnd w:id="842"/>
      <w:r w:rsidR="008473DC">
        <w:rPr>
          <w:rStyle w:val="Odkaznakoment"/>
        </w:rPr>
        <w:commentReference w:id="842"/>
      </w:r>
      <w:commentRangeEnd w:id="839"/>
      <w:commentRangeEnd w:id="840"/>
      <w:commentRangeEnd w:id="843"/>
      <w:r w:rsidR="002B4E7B">
        <w:rPr>
          <w:rStyle w:val="Odkaznakoment"/>
        </w:rPr>
        <w:commentReference w:id="843"/>
      </w:r>
      <w:r w:rsidR="005173B8">
        <w:rPr>
          <w:rStyle w:val="Odkaznakoment"/>
        </w:rPr>
        <w:commentReference w:id="839"/>
      </w:r>
      <w:r w:rsidR="002B4E7B">
        <w:rPr>
          <w:rStyle w:val="Odkaznakoment"/>
        </w:rPr>
        <w:commentReference w:id="840"/>
      </w:r>
      <w:r w:rsidRPr="00792E05">
        <w:t xml:space="preserve">, ministerstvo o této skutečnosti uvědomí osobu, na jejíž žádost byla tato služba do katalogu služeb zařazena. Zároveň stanoví nápravná opatření k </w:t>
      </w:r>
      <w:r w:rsidR="00571686" w:rsidRPr="00792E05">
        <w:t>odstranění</w:t>
      </w:r>
      <w:r w:rsidRPr="00792E05">
        <w:t xml:space="preserve"> zjištění nedostatků a lhůtu k jejich odstranění. Pokud osoba uvedená ve větě první ve stanovené lhůtě neučiní nápravná opatření, ministerstvo službu z katalogu vyřadí. Pokud tato osoba nesouhlasí s vyřazením služby</w:t>
      </w:r>
      <w:r w:rsidR="008473DC">
        <w:t>,</w:t>
      </w:r>
      <w:r w:rsidRPr="00792E05">
        <w:t xml:space="preserve"> může podat </w:t>
      </w:r>
      <w:r w:rsidR="004400F0" w:rsidRPr="00792E05">
        <w:t>rozklad podle</w:t>
      </w:r>
      <w:r w:rsidRPr="00792E05">
        <w:t xml:space="preserve"> správního řádu.</w:t>
      </w:r>
      <w:r w:rsidR="00BB7F6C">
        <w:t xml:space="preserve"> </w:t>
      </w:r>
    </w:p>
    <w:p w14:paraId="64538134" w14:textId="77777777" w:rsidR="00AA048E" w:rsidRPr="00792E05" w:rsidRDefault="00AA048E" w:rsidP="00FF50A3">
      <w:pPr>
        <w:jc w:val="center"/>
      </w:pPr>
    </w:p>
    <w:p w14:paraId="30966906" w14:textId="77777777" w:rsidR="00AA048E" w:rsidRPr="00792E05" w:rsidRDefault="00AA048E" w:rsidP="00FF50A3">
      <w:pPr>
        <w:jc w:val="center"/>
      </w:pPr>
    </w:p>
    <w:p w14:paraId="22F531EF" w14:textId="77777777" w:rsidR="008473DC" w:rsidRDefault="008473DC" w:rsidP="00FF50A3">
      <w:pPr>
        <w:jc w:val="center"/>
      </w:pPr>
    </w:p>
    <w:p w14:paraId="3EB7102D" w14:textId="7A4364D4" w:rsidR="008473DC" w:rsidRPr="002F4E44" w:rsidRDefault="00391E37" w:rsidP="00391E37">
      <w:pPr>
        <w:tabs>
          <w:tab w:val="center" w:pos="4536"/>
          <w:tab w:val="left" w:pos="5292"/>
        </w:tabs>
        <w:rPr>
          <w:rFonts w:asciiTheme="minorHAnsi" w:hAnsiTheme="minorHAnsi" w:cstheme="minorHAnsi"/>
        </w:rPr>
      </w:pPr>
      <w:r>
        <w:rPr>
          <w:b/>
          <w:color w:val="0070C0"/>
        </w:rPr>
        <w:tab/>
      </w:r>
      <w:commentRangeStart w:id="848"/>
      <w:r w:rsidR="008473DC" w:rsidRPr="002F4E44">
        <w:rPr>
          <w:b/>
        </w:rPr>
        <w:t>Díl 2</w:t>
      </w:r>
      <w:commentRangeEnd w:id="848"/>
      <w:r w:rsidR="008473DC" w:rsidRPr="002F4E44">
        <w:rPr>
          <w:rStyle w:val="Odkaznakoment"/>
          <w:b/>
          <w:sz w:val="24"/>
          <w:szCs w:val="24"/>
        </w:rPr>
        <w:commentReference w:id="848"/>
      </w:r>
      <w:r w:rsidRPr="002F4E44">
        <w:rPr>
          <w:b/>
        </w:rPr>
        <w:tab/>
      </w:r>
    </w:p>
    <w:p w14:paraId="2B11346F" w14:textId="77777777" w:rsidR="00391E37" w:rsidRPr="002F4E44" w:rsidRDefault="00391E37" w:rsidP="008473DC">
      <w:pPr>
        <w:jc w:val="center"/>
        <w:rPr>
          <w:rFonts w:asciiTheme="minorHAnsi" w:hAnsiTheme="minorHAnsi" w:cstheme="minorHAnsi"/>
        </w:rPr>
      </w:pPr>
    </w:p>
    <w:p w14:paraId="0FF45DDA" w14:textId="2809213B" w:rsidR="008473DC" w:rsidRPr="002F4E44" w:rsidRDefault="00391E37" w:rsidP="008473DC">
      <w:pPr>
        <w:jc w:val="center"/>
        <w:rPr>
          <w:b/>
        </w:rPr>
      </w:pPr>
      <w:r w:rsidRPr="002F4E44">
        <w:rPr>
          <w:b/>
        </w:rPr>
        <w:t>Registr práv a mandátů</w:t>
      </w:r>
    </w:p>
    <w:p w14:paraId="2CC11CF5" w14:textId="77777777" w:rsidR="008473DC" w:rsidRPr="002F4E44" w:rsidRDefault="008473DC" w:rsidP="008473DC">
      <w:pPr>
        <w:rPr>
          <w:rFonts w:asciiTheme="minorHAnsi" w:hAnsiTheme="minorHAnsi" w:cstheme="minorHAnsi"/>
        </w:rPr>
      </w:pPr>
    </w:p>
    <w:p w14:paraId="35CA0801" w14:textId="22CAA57E" w:rsidR="00FF50A3" w:rsidRPr="00792E05" w:rsidRDefault="002F4E44" w:rsidP="00FF50A3">
      <w:pPr>
        <w:jc w:val="center"/>
      </w:pPr>
      <w:r>
        <w:t>§ 18</w:t>
      </w:r>
    </w:p>
    <w:p w14:paraId="35CA0802" w14:textId="77777777" w:rsidR="00FF50A3" w:rsidRPr="00792E05" w:rsidRDefault="00FF50A3" w:rsidP="00FF50A3">
      <w:pPr>
        <w:ind w:firstLine="709"/>
        <w:jc w:val="both"/>
      </w:pPr>
    </w:p>
    <w:p w14:paraId="35CA0803" w14:textId="10912904" w:rsidR="00FF50A3" w:rsidRPr="002F4E44" w:rsidRDefault="00FF50A3" w:rsidP="00FF50A3">
      <w:pPr>
        <w:jc w:val="both"/>
      </w:pPr>
      <w:r w:rsidRPr="00792E05">
        <w:t xml:space="preserve"> </w:t>
      </w:r>
      <w:r w:rsidRPr="00792E05">
        <w:tab/>
        <w:t xml:space="preserve">(1) </w:t>
      </w:r>
      <w:r w:rsidRPr="002F4E44">
        <w:t xml:space="preserve">Registr práv a mandátů </w:t>
      </w:r>
      <w:commentRangeStart w:id="849"/>
      <w:commentRangeStart w:id="850"/>
      <w:r w:rsidRPr="002F4E44">
        <w:t xml:space="preserve">zprostředkovává </w:t>
      </w:r>
      <w:ins w:id="851" w:author="Borej Jiří" w:date="2019-09-06T12:22:00Z">
        <w:r w:rsidR="00B97C75" w:rsidRPr="00B97C75">
          <w:t>pacientovi právo rozhodovat o přístupu k informacím v elektronické podobě, které jsou o něm vedeny</w:t>
        </w:r>
        <w:r w:rsidR="00B97C75" w:rsidRPr="002F4E44">
          <w:t xml:space="preserve"> </w:t>
        </w:r>
      </w:ins>
      <w:r w:rsidRPr="00B97C75">
        <w:rPr>
          <w:strike/>
          <w:rPrChange w:id="852" w:author="Borej Jiří" w:date="2019-09-06T12:22:00Z">
            <w:rPr/>
          </w:rPrChange>
        </w:rPr>
        <w:t xml:space="preserve">pacientovi </w:t>
      </w:r>
      <w:commentRangeEnd w:id="849"/>
      <w:r w:rsidR="00391E37" w:rsidRPr="00B97C75">
        <w:rPr>
          <w:rStyle w:val="Odkaznakoment"/>
          <w:strike/>
          <w:rPrChange w:id="853" w:author="Borej Jiří" w:date="2019-09-06T12:22:00Z">
            <w:rPr>
              <w:rStyle w:val="Odkaznakoment"/>
            </w:rPr>
          </w:rPrChange>
        </w:rPr>
        <w:commentReference w:id="849"/>
      </w:r>
      <w:commentRangeEnd w:id="850"/>
      <w:r w:rsidR="00B97C75" w:rsidRPr="00B97C75">
        <w:rPr>
          <w:rStyle w:val="Odkaznakoment"/>
          <w:strike/>
          <w:rPrChange w:id="855" w:author="Borej Jiří" w:date="2019-09-06T12:22:00Z">
            <w:rPr>
              <w:rStyle w:val="Odkaznakoment"/>
            </w:rPr>
          </w:rPrChange>
        </w:rPr>
        <w:commentReference w:id="850"/>
      </w:r>
      <w:r w:rsidRPr="00B97C75">
        <w:rPr>
          <w:strike/>
          <w:rPrChange w:id="856" w:author="Borej Jiří" w:date="2019-09-06T12:22:00Z">
            <w:rPr/>
          </w:rPrChange>
        </w:rPr>
        <w:t>právo nastavit přístupy k informacím o něm vedených v systému elektronického zdravotnictví</w:t>
      </w:r>
      <w:ins w:id="857" w:author="Borej Jiří" w:date="2019-09-06T12:18:00Z">
        <w:r w:rsidR="00B97C75">
          <w:t xml:space="preserve">, </w:t>
        </w:r>
        <w:r w:rsidR="00B97C75" w:rsidRPr="00B97C75">
          <w:t>včetně oprávnění k zastupování pacienta.</w:t>
        </w:r>
      </w:ins>
      <w:del w:id="858" w:author="Borej Jiří" w:date="2019-09-06T12:18:00Z">
        <w:r w:rsidRPr="002F4E44" w:rsidDel="00B97C75">
          <w:delText>.</w:delText>
        </w:r>
      </w:del>
      <w:ins w:id="859" w:author="Borej Jiří" w:date="2019-09-06T12:21:00Z">
        <w:r w:rsidR="00B97C75" w:rsidRPr="00B97C75">
          <w:t xml:space="preserve"> </w:t>
        </w:r>
      </w:ins>
    </w:p>
    <w:p w14:paraId="35CA0804" w14:textId="77777777" w:rsidR="00FF50A3" w:rsidRPr="002F4E44" w:rsidRDefault="00FF50A3" w:rsidP="00FF50A3"/>
    <w:p w14:paraId="35CA0805" w14:textId="4C6F89B7" w:rsidR="00FF50A3" w:rsidRPr="002F4E44" w:rsidRDefault="00FF50A3" w:rsidP="00FF50A3">
      <w:pPr>
        <w:ind w:firstLine="708"/>
      </w:pPr>
      <w:r w:rsidRPr="002F4E44">
        <w:t>(2) Prostřed</w:t>
      </w:r>
      <w:r w:rsidR="006D0489" w:rsidRPr="002F4E44">
        <w:t>nictvím Registru práv a mandátů</w:t>
      </w:r>
    </w:p>
    <w:p w14:paraId="35CA0806" w14:textId="6CF236EB" w:rsidR="00FF50A3" w:rsidRPr="002F4E44" w:rsidRDefault="00FF50A3" w:rsidP="00FF50A3">
      <w:pPr>
        <w:ind w:left="1418" w:hanging="425"/>
        <w:jc w:val="both"/>
      </w:pPr>
      <w:r w:rsidRPr="002F4E44">
        <w:t>a)</w:t>
      </w:r>
      <w:r w:rsidRPr="002F4E44">
        <w:tab/>
        <w:t xml:space="preserve">jsou řízena práva přístupů ke </w:t>
      </w:r>
      <w:commentRangeStart w:id="860"/>
      <w:commentRangeStart w:id="861"/>
      <w:r w:rsidRPr="002F4E44">
        <w:t xml:space="preserve">službám a údajům </w:t>
      </w:r>
      <w:commentRangeEnd w:id="860"/>
      <w:r w:rsidR="006B67D6" w:rsidRPr="002F4E44">
        <w:rPr>
          <w:rStyle w:val="Odkaznakoment"/>
        </w:rPr>
        <w:commentReference w:id="860"/>
      </w:r>
      <w:commentRangeEnd w:id="861"/>
      <w:r w:rsidR="00B97C75">
        <w:rPr>
          <w:rStyle w:val="Odkaznakoment"/>
        </w:rPr>
        <w:commentReference w:id="861"/>
      </w:r>
      <w:r w:rsidRPr="002F4E44">
        <w:t xml:space="preserve">v </w:t>
      </w:r>
      <w:commentRangeStart w:id="862"/>
      <w:commentRangeStart w:id="863"/>
      <w:r w:rsidRPr="00C53F8D">
        <w:rPr>
          <w:strike/>
          <w:rPrChange w:id="864" w:author="Borej Jiří" w:date="2019-09-06T12:32:00Z">
            <w:rPr/>
          </w:rPrChange>
        </w:rPr>
        <w:t xml:space="preserve">systému </w:t>
      </w:r>
      <w:r w:rsidRPr="002F4E44">
        <w:t>elektronické</w:t>
      </w:r>
      <w:ins w:id="865" w:author="Borej Jiří" w:date="2019-09-06T12:32:00Z">
        <w:r w:rsidR="00C53F8D">
          <w:t>m</w:t>
        </w:r>
      </w:ins>
      <w:del w:id="866" w:author="Borej Jiří" w:date="2019-09-06T12:32:00Z">
        <w:r w:rsidRPr="002F4E44" w:rsidDel="00C53F8D">
          <w:delText>ho</w:delText>
        </w:r>
      </w:del>
      <w:r w:rsidRPr="002F4E44">
        <w:t xml:space="preserve"> zdravotnictví</w:t>
      </w:r>
      <w:commentRangeEnd w:id="862"/>
      <w:r w:rsidR="00AF6E62" w:rsidRPr="002F4E44">
        <w:rPr>
          <w:rStyle w:val="Odkaznakoment"/>
        </w:rPr>
        <w:commentReference w:id="862"/>
      </w:r>
      <w:commentRangeEnd w:id="863"/>
      <w:r w:rsidR="00C53F8D">
        <w:rPr>
          <w:rStyle w:val="Odkaznakoment"/>
        </w:rPr>
        <w:commentReference w:id="863"/>
      </w:r>
      <w:r w:rsidRPr="002F4E44">
        <w:t>,</w:t>
      </w:r>
    </w:p>
    <w:p w14:paraId="35CA0807" w14:textId="20314D07" w:rsidR="00FF50A3" w:rsidRPr="002F4E44" w:rsidRDefault="006B67D6" w:rsidP="00FF50A3">
      <w:pPr>
        <w:ind w:left="1418" w:hanging="425"/>
        <w:jc w:val="both"/>
      </w:pPr>
      <w:r w:rsidRPr="002F4E44">
        <w:t>b)</w:t>
      </w:r>
      <w:r w:rsidRPr="002F4E44">
        <w:tab/>
      </w:r>
      <w:commentRangeStart w:id="868"/>
      <w:commentRangeStart w:id="869"/>
      <w:r w:rsidRPr="002F4E44">
        <w:t>pacient uděluje a odebírá</w:t>
      </w:r>
      <w:r w:rsidR="00FF50A3" w:rsidRPr="002F4E44">
        <w:t xml:space="preserve"> oprávnění </w:t>
      </w:r>
      <w:commentRangeStart w:id="870"/>
      <w:commentRangeStart w:id="871"/>
      <w:r w:rsidR="00FF50A3" w:rsidRPr="002F4E44">
        <w:t xml:space="preserve">třetím osobám </w:t>
      </w:r>
      <w:commentRangeEnd w:id="870"/>
      <w:r w:rsidRPr="002F4E44">
        <w:rPr>
          <w:rStyle w:val="Odkaznakoment"/>
        </w:rPr>
        <w:commentReference w:id="870"/>
      </w:r>
      <w:commentRangeEnd w:id="871"/>
      <w:r w:rsidR="0070447C">
        <w:rPr>
          <w:rStyle w:val="Odkaznakoment"/>
        </w:rPr>
        <w:commentReference w:id="871"/>
      </w:r>
      <w:r w:rsidR="00FF50A3" w:rsidRPr="002F4E44">
        <w:t xml:space="preserve">a určuje rozsah  využívání služeb elektronického zdravotnictví jeho jménem a ke svým osobním údajům v </w:t>
      </w:r>
      <w:r w:rsidR="00FF50A3" w:rsidRPr="00431668">
        <w:rPr>
          <w:strike/>
          <w:rPrChange w:id="872" w:author="Borej Jiří" w:date="2019-09-06T12:38:00Z">
            <w:rPr/>
          </w:rPrChange>
        </w:rPr>
        <w:t>systému</w:t>
      </w:r>
      <w:r w:rsidR="00FF50A3" w:rsidRPr="002F4E44">
        <w:t xml:space="preserve"> elektronické</w:t>
      </w:r>
      <w:ins w:id="873" w:author="Borej Jiří" w:date="2019-09-06T12:38:00Z">
        <w:r w:rsidR="00431668">
          <w:t>m</w:t>
        </w:r>
      </w:ins>
      <w:del w:id="874" w:author="Borej Jiří" w:date="2019-09-06T12:38:00Z">
        <w:r w:rsidR="00FF50A3" w:rsidRPr="002F4E44" w:rsidDel="00431668">
          <w:delText>ho</w:delText>
        </w:r>
      </w:del>
      <w:r w:rsidR="00FF50A3" w:rsidRPr="002F4E44">
        <w:t xml:space="preserve"> zdravotnictví, </w:t>
      </w:r>
      <w:commentRangeStart w:id="875"/>
      <w:commentRangeStart w:id="876"/>
      <w:r w:rsidR="00FF50A3" w:rsidRPr="002F4E44">
        <w:t>pokud tento zákon nestanoví jinak</w:t>
      </w:r>
      <w:commentRangeEnd w:id="868"/>
      <w:r w:rsidR="00DC52F7" w:rsidRPr="002F4E44">
        <w:rPr>
          <w:rStyle w:val="Odkaznakoment"/>
        </w:rPr>
        <w:commentReference w:id="868"/>
      </w:r>
      <w:commentRangeEnd w:id="869"/>
      <w:commentRangeEnd w:id="875"/>
      <w:commentRangeEnd w:id="876"/>
      <w:r w:rsidR="0070447C">
        <w:rPr>
          <w:rStyle w:val="Odkaznakoment"/>
        </w:rPr>
        <w:commentReference w:id="869"/>
      </w:r>
      <w:r w:rsidR="004100BD" w:rsidRPr="002F4E44">
        <w:rPr>
          <w:rStyle w:val="Odkaznakoment"/>
        </w:rPr>
        <w:commentReference w:id="875"/>
      </w:r>
      <w:r w:rsidR="00C53F8D">
        <w:rPr>
          <w:rStyle w:val="Odkaznakoment"/>
        </w:rPr>
        <w:commentReference w:id="876"/>
      </w:r>
      <w:r w:rsidR="00FF50A3" w:rsidRPr="002F4E44">
        <w:t>,</w:t>
      </w:r>
    </w:p>
    <w:p w14:paraId="35CA0808" w14:textId="0F5E02BE" w:rsidR="00FF50A3" w:rsidRPr="002F4E44" w:rsidRDefault="00FF50A3" w:rsidP="00FF50A3">
      <w:pPr>
        <w:ind w:left="1418" w:hanging="425"/>
        <w:jc w:val="both"/>
      </w:pPr>
      <w:commentRangeStart w:id="877"/>
      <w:commentRangeStart w:id="878"/>
      <w:r w:rsidRPr="002F4E44">
        <w:t>c)</w:t>
      </w:r>
      <w:r w:rsidRPr="002F4E44">
        <w:tab/>
        <w:t xml:space="preserve">poskytovatel zdravotních služeb </w:t>
      </w:r>
      <w:ins w:id="879" w:author="Borej Jiří" w:date="2019-09-06T12:47:00Z">
        <w:r w:rsidR="00032CF4">
          <w:t>řídí</w:t>
        </w:r>
      </w:ins>
      <w:del w:id="880" w:author="Borej Jiří" w:date="2019-09-06T12:47:00Z">
        <w:r w:rsidRPr="002F4E44" w:rsidDel="00032CF4">
          <w:delText>umožňuje</w:delText>
        </w:r>
      </w:del>
      <w:r w:rsidRPr="002F4E44">
        <w:t xml:space="preserve"> </w:t>
      </w:r>
      <w:commentRangeStart w:id="881"/>
      <w:r w:rsidRPr="002F4E44">
        <w:t>přístup</w:t>
      </w:r>
      <w:commentRangeEnd w:id="881"/>
      <w:r w:rsidR="006B67D6" w:rsidRPr="002F4E44">
        <w:rPr>
          <w:rStyle w:val="Odkaznakoment"/>
        </w:rPr>
        <w:commentReference w:id="881"/>
      </w:r>
      <w:r w:rsidRPr="002F4E44">
        <w:t xml:space="preserve"> zdravotnických pracovníků, kteří jsou</w:t>
      </w:r>
      <w:r w:rsidR="004100BD" w:rsidRPr="002F4E44">
        <w:t xml:space="preserve"> k němu v pracovněprávním nebo obdobném vztahu</w:t>
      </w:r>
      <w:r w:rsidRPr="002F4E44">
        <w:t xml:space="preserve"> </w:t>
      </w:r>
      <w:r w:rsidRPr="002F4E44">
        <w:rPr>
          <w:strike/>
        </w:rPr>
        <w:t>jeho zaměstnanci</w:t>
      </w:r>
      <w:r w:rsidRPr="002F4E44">
        <w:t>, ke službám elektronického zdravotnictví</w:t>
      </w:r>
      <w:r w:rsidR="00C51097" w:rsidRPr="002F4E44">
        <w:t>,</w:t>
      </w:r>
      <w:r w:rsidRPr="002F4E44">
        <w:t xml:space="preserve"> a to pro potřeby výkonu zdravotnického povolání, přičemž zároveň určuje rozsah přístupu jednotlivých zdravotnických pracovníků k údajům v </w:t>
      </w:r>
      <w:commentRangeStart w:id="882"/>
      <w:commentRangeStart w:id="883"/>
      <w:r w:rsidRPr="00844B57">
        <w:rPr>
          <w:strike/>
          <w:rPrChange w:id="884" w:author="Borej Jiří" w:date="2019-09-06T12:45:00Z">
            <w:rPr/>
          </w:rPrChange>
        </w:rPr>
        <w:t xml:space="preserve">systému </w:t>
      </w:r>
      <w:r w:rsidRPr="002F4E44">
        <w:t>elektronické</w:t>
      </w:r>
      <w:ins w:id="885" w:author="Borej Jiří" w:date="2019-09-06T12:45:00Z">
        <w:r w:rsidR="00844B57">
          <w:t>m</w:t>
        </w:r>
      </w:ins>
      <w:del w:id="886" w:author="Borej Jiří" w:date="2019-09-06T12:45:00Z">
        <w:r w:rsidRPr="002F4E44" w:rsidDel="00844B57">
          <w:delText>ho</w:delText>
        </w:r>
      </w:del>
      <w:r w:rsidRPr="002F4E44">
        <w:t xml:space="preserve"> zdravotnictví</w:t>
      </w:r>
      <w:commentRangeEnd w:id="882"/>
      <w:r w:rsidR="00AF6E62" w:rsidRPr="002F4E44">
        <w:rPr>
          <w:rStyle w:val="Odkaznakoment"/>
        </w:rPr>
        <w:commentReference w:id="882"/>
      </w:r>
      <w:commentRangeEnd w:id="883"/>
      <w:r w:rsidR="00870A47">
        <w:rPr>
          <w:rStyle w:val="Odkaznakoment"/>
        </w:rPr>
        <w:commentReference w:id="883"/>
      </w:r>
      <w:r w:rsidRPr="002F4E44">
        <w:t>, ke kterým je tento poskytovatel zdravotních služeb oprávněn přistupovat podle tohoto zákona nebo na základě oprávnění uděleného pacientem</w:t>
      </w:r>
      <w:commentRangeEnd w:id="877"/>
      <w:r w:rsidR="00844B57">
        <w:rPr>
          <w:rStyle w:val="Odkaznakoment"/>
        </w:rPr>
        <w:commentReference w:id="877"/>
      </w:r>
      <w:commentRangeEnd w:id="878"/>
      <w:r w:rsidR="00844B57">
        <w:rPr>
          <w:rStyle w:val="Odkaznakoment"/>
        </w:rPr>
        <w:commentReference w:id="878"/>
      </w:r>
      <w:r w:rsidRPr="002F4E44">
        <w:t>,</w:t>
      </w:r>
    </w:p>
    <w:p w14:paraId="35CA0809" w14:textId="654699CC" w:rsidR="00FF50A3" w:rsidRPr="002F4E44" w:rsidRDefault="00FF50A3" w:rsidP="00FF50A3">
      <w:pPr>
        <w:ind w:left="1418" w:hanging="425"/>
        <w:jc w:val="both"/>
      </w:pPr>
      <w:r w:rsidRPr="002F4E44">
        <w:rPr>
          <w:highlight w:val="cyan"/>
        </w:rPr>
        <w:t>d)</w:t>
      </w:r>
      <w:r w:rsidRPr="002F4E44">
        <w:rPr>
          <w:highlight w:val="cyan"/>
        </w:rPr>
        <w:tab/>
      </w:r>
      <w:r w:rsidR="00C17838" w:rsidRPr="002F4E44">
        <w:t>poskytovate</w:t>
      </w:r>
      <w:r w:rsidR="00C17838" w:rsidRPr="002F4E44">
        <w:rPr>
          <w:rFonts w:asciiTheme="minorHAnsi" w:hAnsiTheme="minorHAnsi" w:cstheme="minorHAnsi"/>
        </w:rPr>
        <w:t xml:space="preserve">l </w:t>
      </w:r>
      <w:r w:rsidR="00C17838" w:rsidRPr="002F4E44">
        <w:t xml:space="preserve">zdravotních služeb </w:t>
      </w:r>
      <w:commentRangeStart w:id="887"/>
      <w:r w:rsidR="00C17838" w:rsidRPr="002F4E44">
        <w:t>uděluje</w:t>
      </w:r>
      <w:commentRangeEnd w:id="887"/>
      <w:r w:rsidR="00046049">
        <w:rPr>
          <w:rStyle w:val="Odkaznakoment"/>
        </w:rPr>
        <w:commentReference w:id="887"/>
      </w:r>
      <w:r w:rsidR="00C17838" w:rsidRPr="002F4E44">
        <w:t xml:space="preserve"> krátkodobé </w:t>
      </w:r>
      <w:commentRangeStart w:id="888"/>
      <w:commentRangeStart w:id="889"/>
      <w:r w:rsidR="00C17838" w:rsidRPr="002F4E44">
        <w:t>oprávnění</w:t>
      </w:r>
      <w:commentRangeEnd w:id="888"/>
      <w:r w:rsidR="00C17838" w:rsidRPr="002F4E44">
        <w:rPr>
          <w:rStyle w:val="Odkaznakoment"/>
          <w:sz w:val="24"/>
          <w:szCs w:val="24"/>
        </w:rPr>
        <w:commentReference w:id="888"/>
      </w:r>
      <w:commentRangeEnd w:id="889"/>
      <w:r w:rsidR="00870A47">
        <w:rPr>
          <w:rStyle w:val="Odkaznakoment"/>
        </w:rPr>
        <w:commentReference w:id="889"/>
      </w:r>
      <w:r w:rsidR="00C17838" w:rsidRPr="002F4E44">
        <w:t xml:space="preserve"> </w:t>
      </w:r>
      <w:del w:id="890" w:author="Borej Jiří" w:date="2019-09-06T13:11:00Z">
        <w:r w:rsidR="00C17838" w:rsidRPr="002F4E44" w:rsidDel="00870A47">
          <w:delText>k</w:delText>
        </w:r>
      </w:del>
      <w:ins w:id="891" w:author="Borej Jiří" w:date="2019-09-06T13:10:00Z">
        <w:r w:rsidR="00870A47">
          <w:t xml:space="preserve"> přístupu </w:t>
        </w:r>
      </w:ins>
      <w:ins w:id="892" w:author="Borej Jiří" w:date="2019-09-06T13:11:00Z">
        <w:r w:rsidR="00870A47">
          <w:t xml:space="preserve">ke </w:t>
        </w:r>
      </w:ins>
      <w:del w:id="893" w:author="Borej Jiří" w:date="2019-09-06T13:10:00Z">
        <w:r w:rsidR="00C17838" w:rsidRPr="002F4E44" w:rsidDel="00870A47">
          <w:delText>e</w:delText>
        </w:r>
      </w:del>
      <w:r w:rsidR="00C17838" w:rsidRPr="002F4E44">
        <w:t xml:space="preserve"> službám elektronického zdravotnictví a k údajům v systému elektronického </w:t>
      </w:r>
      <w:r w:rsidR="00C17838" w:rsidRPr="002F4E44">
        <w:lastRenderedPageBreak/>
        <w:t>zdravotnictví, ke kterým je oprávněn přistupovat na základě tohoto zákona, jinému poskytovateli zdravotních služeb, a to po dobu, po kterou neposkytuje zdravotní služby dle odst. 3 § 26 zákona 372/2011 Sb., aniž by došlo k přerušení nebo pozastavení poskytování zdravotních služeb.</w:t>
      </w:r>
    </w:p>
    <w:p w14:paraId="35CA080A" w14:textId="77777777" w:rsidR="00FF50A3" w:rsidRPr="002F4E44" w:rsidRDefault="00FF50A3" w:rsidP="00FF50A3">
      <w:pPr>
        <w:jc w:val="both"/>
      </w:pPr>
    </w:p>
    <w:p w14:paraId="57D1652C" w14:textId="77777777" w:rsidR="00117A58" w:rsidRDefault="00FF50A3" w:rsidP="00FF50A3">
      <w:pPr>
        <w:ind w:firstLine="709"/>
        <w:jc w:val="both"/>
      </w:pPr>
      <w:r w:rsidRPr="00792E05">
        <w:t>(3)</w:t>
      </w:r>
      <w:r w:rsidRPr="00792E05">
        <w:tab/>
        <w:t xml:space="preserve">Nastavení oprávnění podle </w:t>
      </w:r>
      <w:r w:rsidRPr="00CE4F0A">
        <w:rPr>
          <w:color w:val="FF0000"/>
        </w:rPr>
        <w:t>odstavce 2 písm. b</w:t>
      </w:r>
      <w:r w:rsidRPr="00792E05">
        <w:t>) k využívání služeb elektronického zdravotnictví a přístupu třetích osob k osobním údajům pacienta provádí v Registru práv a mandátů</w:t>
      </w:r>
    </w:p>
    <w:p w14:paraId="35CA080B" w14:textId="70F23172" w:rsidR="00FF50A3" w:rsidRDefault="00FF50A3" w:rsidP="00166C21">
      <w:pPr>
        <w:pStyle w:val="Odstavecseseznamem"/>
        <w:numPr>
          <w:ilvl w:val="0"/>
          <w:numId w:val="19"/>
        </w:numPr>
        <w:jc w:val="both"/>
      </w:pPr>
      <w:r w:rsidRPr="00792E05">
        <w:t xml:space="preserve">poskytovatel zdravotních služeb </w:t>
      </w:r>
      <w:commentRangeStart w:id="894"/>
      <w:commentRangeStart w:id="895"/>
      <w:r w:rsidRPr="00792E05">
        <w:t>na základě písemné žádosti</w:t>
      </w:r>
      <w:r w:rsidR="00CE4F0A">
        <w:t xml:space="preserve"> </w:t>
      </w:r>
      <w:r w:rsidR="00CE4F0A" w:rsidRPr="00F94F71">
        <w:rPr>
          <w:strike/>
          <w:color w:val="FF0000"/>
          <w:rPrChange w:id="896" w:author="Borej Jiří" w:date="2019-09-06T13:27:00Z">
            <w:rPr>
              <w:color w:val="FF0000"/>
            </w:rPr>
          </w:rPrChange>
        </w:rPr>
        <w:t>podle § …</w:t>
      </w:r>
      <w:r w:rsidRPr="00CE4F0A">
        <w:rPr>
          <w:color w:val="FF0000"/>
        </w:rPr>
        <w:t xml:space="preserve"> </w:t>
      </w:r>
      <w:r w:rsidRPr="00792E05">
        <w:t>pacienta</w:t>
      </w:r>
      <w:r w:rsidR="00CE4F0A">
        <w:t>,</w:t>
      </w:r>
      <w:r w:rsidRPr="00792E05">
        <w:t xml:space="preserve"> a to bez zbytečného odkladu</w:t>
      </w:r>
      <w:r w:rsidR="00CE4F0A">
        <w:t>;</w:t>
      </w:r>
      <w:r w:rsidRPr="00CE4F0A">
        <w:rPr>
          <w:strike/>
        </w:rPr>
        <w:t>.</w:t>
      </w:r>
      <w:commentRangeEnd w:id="894"/>
      <w:r w:rsidR="00DC52F7">
        <w:rPr>
          <w:rStyle w:val="Odkaznakoment"/>
        </w:rPr>
        <w:commentReference w:id="894"/>
      </w:r>
      <w:commentRangeEnd w:id="895"/>
      <w:r w:rsidR="00046049">
        <w:rPr>
          <w:rStyle w:val="Odkaznakoment"/>
        </w:rPr>
        <w:commentReference w:id="895"/>
      </w:r>
      <w:r w:rsidRPr="00792E05">
        <w:t xml:space="preserve"> </w:t>
      </w:r>
      <w:r w:rsidR="00CE4F0A">
        <w:t>z</w:t>
      </w:r>
      <w:r w:rsidRPr="00792E05">
        <w:t> žádosti, vedle identifikačních údajů pacienta, musí být zřejmá jednoznačná identifikace třetích osob, rozsah využívání služeb elektronického zdravotnictví a přístupu k jeho osobním údajům v systému elektronického zdravotnictví jednotlivými osobami. Náležit</w:t>
      </w:r>
      <w:r w:rsidR="00D660CD" w:rsidRPr="00792E05">
        <w:t xml:space="preserve">osti žádosti stanoví </w:t>
      </w:r>
      <w:r w:rsidRPr="00792E05">
        <w:t>prováděcí právní předpis</w:t>
      </w:r>
      <w:r w:rsidR="00117A58">
        <w:t>,</w:t>
      </w:r>
    </w:p>
    <w:p w14:paraId="66A2C004" w14:textId="3CC82CE4" w:rsidR="00117A58" w:rsidRPr="002F4E44" w:rsidRDefault="00117A58" w:rsidP="00166C21">
      <w:pPr>
        <w:pStyle w:val="Odstavecseseznamem"/>
        <w:numPr>
          <w:ilvl w:val="0"/>
          <w:numId w:val="19"/>
        </w:numPr>
        <w:jc w:val="both"/>
      </w:pPr>
      <w:commentRangeStart w:id="897"/>
      <w:commentRangeStart w:id="898"/>
      <w:r w:rsidRPr="002F4E44">
        <w:t>provozovatel</w:t>
      </w:r>
      <w:commentRangeEnd w:id="897"/>
      <w:r w:rsidRPr="002F4E44">
        <w:rPr>
          <w:rStyle w:val="Odkaznakoment"/>
          <w:sz w:val="24"/>
          <w:szCs w:val="24"/>
        </w:rPr>
        <w:commentReference w:id="897"/>
      </w:r>
      <w:commentRangeEnd w:id="898"/>
      <w:r w:rsidR="00F94F71">
        <w:rPr>
          <w:rStyle w:val="Odkaznakoment"/>
        </w:rPr>
        <w:commentReference w:id="898"/>
      </w:r>
      <w:r w:rsidRPr="002F4E44">
        <w:t xml:space="preserve"> osobního zdravotního záznamu</w:t>
      </w:r>
      <w:r w:rsidR="00D64C67" w:rsidRPr="002F4E44">
        <w:t>,</w:t>
      </w:r>
      <w:r w:rsidRPr="002F4E44">
        <w:t xml:space="preserve"> se kterým má pacient </w:t>
      </w:r>
      <w:r w:rsidR="00CE4F0A" w:rsidRPr="002F4E44">
        <w:rPr>
          <w:color w:val="FF0000"/>
        </w:rPr>
        <w:t xml:space="preserve">podle § </w:t>
      </w:r>
      <w:ins w:id="899" w:author="Borej Jiří" w:date="2019-09-06T13:32:00Z">
        <w:r w:rsidR="00F94F71">
          <w:rPr>
            <w:color w:val="FF0000"/>
          </w:rPr>
          <w:t>36 odst. 4.</w:t>
        </w:r>
      </w:ins>
      <w:r w:rsidR="00CE4F0A" w:rsidRPr="002F4E44">
        <w:rPr>
          <w:color w:val="FF0000"/>
        </w:rPr>
        <w:t xml:space="preserve">… </w:t>
      </w:r>
      <w:r w:rsidRPr="002F4E44">
        <w:t>uzavřenou smlouvu o vedení osobního zdravotního záznamu podle pokynů pacienta.</w:t>
      </w:r>
    </w:p>
    <w:p w14:paraId="0CAD54A4" w14:textId="08B77E16" w:rsidR="00117A58" w:rsidRPr="002F4E44" w:rsidRDefault="00CE4F0A" w:rsidP="00166C21">
      <w:pPr>
        <w:pStyle w:val="Odstavecseseznamem"/>
        <w:numPr>
          <w:ilvl w:val="0"/>
          <w:numId w:val="19"/>
        </w:numPr>
        <w:jc w:val="both"/>
      </w:pPr>
      <w:r w:rsidRPr="002F4E44">
        <w:t>p</w:t>
      </w:r>
      <w:r w:rsidR="00117A58" w:rsidRPr="002F4E44">
        <w:t>acient prostřednictvím aplikací provozovatele osobního zdravotního záznamu nebo s využitím služeb elektronické identifikace podle zákona o elektronické identifikaci.</w:t>
      </w:r>
    </w:p>
    <w:p w14:paraId="11F51A3A" w14:textId="77777777" w:rsidR="00117A58" w:rsidRDefault="00117A58" w:rsidP="00117A58">
      <w:pPr>
        <w:jc w:val="both"/>
        <w:rPr>
          <w:rFonts w:asciiTheme="minorHAnsi" w:hAnsiTheme="minorHAnsi" w:cstheme="minorHAnsi"/>
        </w:rPr>
      </w:pPr>
    </w:p>
    <w:p w14:paraId="70106667" w14:textId="77777777" w:rsidR="00117A58" w:rsidRPr="00792E05" w:rsidRDefault="00117A58" w:rsidP="00117A58">
      <w:pPr>
        <w:ind w:left="360"/>
        <w:jc w:val="both"/>
      </w:pPr>
    </w:p>
    <w:p w14:paraId="35CA081E" w14:textId="6AB1EDAF" w:rsidR="00FF50A3" w:rsidRDefault="002F4E44" w:rsidP="006D0489">
      <w:pPr>
        <w:jc w:val="center"/>
      </w:pPr>
      <w:r>
        <w:t>§ 19</w:t>
      </w:r>
    </w:p>
    <w:p w14:paraId="4886F944" w14:textId="77777777" w:rsidR="00AD547A" w:rsidRPr="002F4E44" w:rsidRDefault="00AD547A" w:rsidP="00AD547A">
      <w:pPr>
        <w:ind w:firstLine="709"/>
        <w:jc w:val="both"/>
      </w:pPr>
    </w:p>
    <w:p w14:paraId="7D158C47" w14:textId="387D2EB5" w:rsidR="00AD547A" w:rsidRPr="002F4E44" w:rsidRDefault="00AD547A" w:rsidP="00166C21">
      <w:pPr>
        <w:pStyle w:val="Odstavecseseznamem"/>
        <w:numPr>
          <w:ilvl w:val="0"/>
          <w:numId w:val="36"/>
        </w:numPr>
        <w:jc w:val="both"/>
      </w:pPr>
      <w:r w:rsidRPr="002F4E44">
        <w:t>Registr práv a mandátů obsahuje tyto údaje:</w:t>
      </w:r>
    </w:p>
    <w:p w14:paraId="3EB3732F" w14:textId="1F2DC6C7" w:rsidR="00AD547A" w:rsidRPr="002F4E44" w:rsidRDefault="00AD547A" w:rsidP="00166C21">
      <w:pPr>
        <w:pStyle w:val="Odstavecseseznamem"/>
        <w:numPr>
          <w:ilvl w:val="1"/>
          <w:numId w:val="32"/>
        </w:numPr>
        <w:jc w:val="both"/>
      </w:pPr>
      <w:r w:rsidRPr="002F4E44">
        <w:t>referenční vazby</w:t>
      </w:r>
      <w:r w:rsidR="00B37B80" w:rsidRPr="002F4E44">
        <w:t xml:space="preserve"> osob na autoritativní registry a</w:t>
      </w:r>
    </w:p>
    <w:p w14:paraId="000B4152" w14:textId="77777777" w:rsidR="00B37B80" w:rsidRPr="002F4E44" w:rsidRDefault="00AD547A" w:rsidP="00166C21">
      <w:pPr>
        <w:pStyle w:val="Odstavecseseznamem"/>
        <w:numPr>
          <w:ilvl w:val="1"/>
          <w:numId w:val="32"/>
        </w:numPr>
        <w:jc w:val="both"/>
      </w:pPr>
      <w:commentRangeStart w:id="900"/>
      <w:commentRangeStart w:id="901"/>
      <w:r w:rsidRPr="002F4E44">
        <w:t>identifikační údaje osob vedených v autoritativních registrech</w:t>
      </w:r>
      <w:commentRangeEnd w:id="900"/>
      <w:r w:rsidRPr="002F4E44">
        <w:rPr>
          <w:rStyle w:val="Odkaznakoment"/>
          <w:sz w:val="24"/>
          <w:szCs w:val="24"/>
        </w:rPr>
        <w:commentReference w:id="900"/>
      </w:r>
      <w:commentRangeEnd w:id="901"/>
      <w:r w:rsidR="00A81E0A">
        <w:rPr>
          <w:rStyle w:val="Odkaznakoment"/>
        </w:rPr>
        <w:commentReference w:id="901"/>
      </w:r>
      <w:r w:rsidRPr="002F4E44">
        <w:t>, kterým pacient udělil nebo odebral oprávnění k využití služ</w:t>
      </w:r>
      <w:r w:rsidR="00B37B80" w:rsidRPr="002F4E44">
        <w:t>eb elektronického zdravotnictví.</w:t>
      </w:r>
    </w:p>
    <w:p w14:paraId="05345EE6" w14:textId="77777777" w:rsidR="00B37B80" w:rsidRPr="002F4E44" w:rsidRDefault="00B37B80" w:rsidP="00B37B80">
      <w:pPr>
        <w:pStyle w:val="Odstavecseseznamem"/>
        <w:ind w:left="1635"/>
        <w:jc w:val="both"/>
      </w:pPr>
    </w:p>
    <w:p w14:paraId="0556A16D" w14:textId="7114F8EA" w:rsidR="00AD547A" w:rsidRPr="002F4E44" w:rsidRDefault="00B9538A">
      <w:pPr>
        <w:ind w:left="360"/>
        <w:jc w:val="both"/>
        <w:pPrChange w:id="902" w:author="Borej Jiří" w:date="2019-09-06T14:25:00Z">
          <w:pPr>
            <w:pStyle w:val="Odstavecseseznamem"/>
            <w:numPr>
              <w:numId w:val="32"/>
            </w:numPr>
            <w:ind w:hanging="360"/>
            <w:jc w:val="both"/>
          </w:pPr>
        </w:pPrChange>
      </w:pPr>
      <w:r>
        <w:t xml:space="preserve">(2) </w:t>
      </w:r>
      <w:r w:rsidR="00B37B80" w:rsidRPr="002F4E44">
        <w:t>Registr práv a mandátů dále obsahuje údaje</w:t>
      </w:r>
      <w:r w:rsidR="00AD547A" w:rsidRPr="002F4E44">
        <w:t xml:space="preserve"> </w:t>
      </w:r>
      <w:r w:rsidR="00B37B80" w:rsidRPr="002F4E44">
        <w:t>o</w:t>
      </w:r>
    </w:p>
    <w:p w14:paraId="677B93C8" w14:textId="74317865" w:rsidR="00AD547A" w:rsidRPr="002F4E44" w:rsidRDefault="00AD547A">
      <w:pPr>
        <w:pStyle w:val="Odstavecseseznamem"/>
        <w:numPr>
          <w:ilvl w:val="0"/>
          <w:numId w:val="64"/>
        </w:numPr>
        <w:jc w:val="both"/>
        <w:pPrChange w:id="903" w:author="Borej Jiří" w:date="2019-09-06T14:26:00Z">
          <w:pPr>
            <w:pStyle w:val="Odstavecseseznamem"/>
            <w:numPr>
              <w:ilvl w:val="1"/>
              <w:numId w:val="32"/>
            </w:numPr>
            <w:ind w:left="1635" w:hanging="555"/>
            <w:jc w:val="both"/>
          </w:pPr>
        </w:pPrChange>
      </w:pPr>
      <w:r w:rsidRPr="002F4E44">
        <w:t>oprávněních k využití služeb elektronického zdravotnictví, včetně údajů o odebrání těchto oprávnění,</w:t>
      </w:r>
    </w:p>
    <w:p w14:paraId="28E4AE75" w14:textId="79655DAD" w:rsidR="00B37B80" w:rsidRPr="002F4E44" w:rsidRDefault="00B37B80">
      <w:pPr>
        <w:pStyle w:val="Odstavecseseznamem"/>
        <w:numPr>
          <w:ilvl w:val="0"/>
          <w:numId w:val="64"/>
        </w:numPr>
        <w:jc w:val="both"/>
        <w:pPrChange w:id="904" w:author="Borej Jiří" w:date="2019-09-06T14:26:00Z">
          <w:pPr>
            <w:pStyle w:val="Odstavecseseznamem"/>
            <w:numPr>
              <w:ilvl w:val="1"/>
              <w:numId w:val="32"/>
            </w:numPr>
            <w:ind w:left="1635" w:hanging="555"/>
            <w:jc w:val="both"/>
          </w:pPr>
        </w:pPrChange>
      </w:pPr>
      <w:r w:rsidRPr="002F4E44">
        <w:t>o vyslovení nesouhlasu s posmrtným odběrem tkání a orgánů a</w:t>
      </w:r>
    </w:p>
    <w:p w14:paraId="11C77B4B" w14:textId="068850EC" w:rsidR="00CE4F0A" w:rsidRPr="002F4E44" w:rsidRDefault="00B37B80">
      <w:pPr>
        <w:pStyle w:val="Odstavecseseznamem"/>
        <w:numPr>
          <w:ilvl w:val="0"/>
          <w:numId w:val="64"/>
        </w:numPr>
        <w:jc w:val="both"/>
        <w:pPrChange w:id="905" w:author="Borej Jiří" w:date="2019-09-06T14:26:00Z">
          <w:pPr>
            <w:pStyle w:val="Odstavecseseznamem"/>
            <w:numPr>
              <w:ilvl w:val="1"/>
              <w:numId w:val="32"/>
            </w:numPr>
            <w:ind w:left="1635" w:hanging="555"/>
            <w:jc w:val="both"/>
          </w:pPr>
        </w:pPrChange>
      </w:pPr>
      <w:r w:rsidRPr="002F4E44">
        <w:t>dříve vyloveném přání</w:t>
      </w:r>
      <w:ins w:id="906" w:author="Borej Jiří" w:date="2019-09-06T15:12:00Z">
        <w:r w:rsidR="005A6325">
          <w:rPr>
            <w:rStyle w:val="Znakapoznpodarou"/>
          </w:rPr>
          <w:footnoteReference w:id="10"/>
        </w:r>
      </w:ins>
      <w:r w:rsidRPr="002F4E44">
        <w:t xml:space="preserve">, přičemž </w:t>
      </w:r>
      <w:commentRangeStart w:id="909"/>
      <w:commentRangeStart w:id="910"/>
      <w:r w:rsidR="00AD547A" w:rsidRPr="002F4E44">
        <w:t xml:space="preserve"> </w:t>
      </w:r>
      <w:r w:rsidRPr="002F4E44">
        <w:t>dříve vyslovené</w:t>
      </w:r>
      <w:r w:rsidR="00AD547A" w:rsidRPr="002F4E44">
        <w:t xml:space="preserve"> přání</w:t>
      </w:r>
      <w:commentRangeEnd w:id="909"/>
      <w:commentRangeEnd w:id="910"/>
      <w:r w:rsidRPr="002F4E44">
        <w:t xml:space="preserve"> je do registru práv a mandátů vloženo v plném </w:t>
      </w:r>
      <w:commentRangeStart w:id="911"/>
      <w:commentRangeStart w:id="912"/>
      <w:r w:rsidRPr="002F4E44">
        <w:t>znění</w:t>
      </w:r>
      <w:commentRangeEnd w:id="911"/>
      <w:r w:rsidR="007E7EBC" w:rsidRPr="002F4E44">
        <w:rPr>
          <w:rStyle w:val="Odkaznakoment"/>
          <w:sz w:val="24"/>
          <w:szCs w:val="24"/>
        </w:rPr>
        <w:commentReference w:id="911"/>
      </w:r>
      <w:commentRangeEnd w:id="912"/>
      <w:r w:rsidR="00277F93">
        <w:rPr>
          <w:rStyle w:val="Odkaznakoment"/>
        </w:rPr>
        <w:commentReference w:id="912"/>
      </w:r>
      <w:r w:rsidRPr="002F4E44">
        <w:t xml:space="preserve">. </w:t>
      </w:r>
      <w:r w:rsidR="00155432" w:rsidRPr="002F4E44">
        <w:rPr>
          <w:rStyle w:val="Odkaznakoment"/>
          <w:sz w:val="24"/>
          <w:szCs w:val="24"/>
        </w:rPr>
        <w:commentReference w:id="909"/>
      </w:r>
      <w:r w:rsidR="009E7D48">
        <w:rPr>
          <w:rStyle w:val="Odkaznakoment"/>
        </w:rPr>
        <w:commentReference w:id="910"/>
      </w:r>
      <w:r w:rsidR="00786D6A" w:rsidRPr="002F4E44">
        <w:t xml:space="preserve"> </w:t>
      </w:r>
    </w:p>
    <w:p w14:paraId="207566A4" w14:textId="77777777" w:rsidR="007A27EE" w:rsidRPr="00792E05" w:rsidRDefault="007A27EE" w:rsidP="007A27EE">
      <w:pPr>
        <w:pStyle w:val="Odstavecseseznamem"/>
        <w:ind w:left="1635"/>
        <w:jc w:val="both"/>
      </w:pPr>
    </w:p>
    <w:p w14:paraId="35CA0825" w14:textId="18063E05" w:rsidR="00FF50A3" w:rsidRPr="00792E05" w:rsidRDefault="007A27EE" w:rsidP="00FF50A3">
      <w:pPr>
        <w:jc w:val="center"/>
      </w:pPr>
      <w:r>
        <w:t>§ 2</w:t>
      </w:r>
      <w:r w:rsidR="002F4E44">
        <w:t>0</w:t>
      </w:r>
    </w:p>
    <w:p w14:paraId="35CA0826" w14:textId="77777777" w:rsidR="00FF50A3" w:rsidRPr="00792E05" w:rsidRDefault="00FF50A3" w:rsidP="00FF50A3">
      <w:pPr>
        <w:ind w:firstLine="709"/>
        <w:jc w:val="center"/>
      </w:pPr>
    </w:p>
    <w:p w14:paraId="3D494D8A" w14:textId="0E64204B" w:rsidR="00212582" w:rsidRPr="00792E05" w:rsidRDefault="00DC52F7" w:rsidP="00212582">
      <w:pPr>
        <w:ind w:firstLine="709"/>
        <w:jc w:val="both"/>
      </w:pPr>
      <w:r>
        <w:t>(1)</w:t>
      </w:r>
      <w:r>
        <w:tab/>
      </w:r>
      <w:r w:rsidRPr="009A7009">
        <w:rPr>
          <w:b/>
        </w:rPr>
        <w:t>Zdrojovým</w:t>
      </w:r>
      <w:r w:rsidR="00212582" w:rsidRPr="009A7009">
        <w:rPr>
          <w:b/>
        </w:rPr>
        <w:t xml:space="preserve"> </w:t>
      </w:r>
      <w:r w:rsidRPr="009A7009">
        <w:rPr>
          <w:b/>
        </w:rPr>
        <w:t>registrem</w:t>
      </w:r>
      <w:r>
        <w:t xml:space="preserve"> údajů r</w:t>
      </w:r>
      <w:r w:rsidR="00212582" w:rsidRPr="00792E05">
        <w:t>egistru práv a mandátů je</w:t>
      </w:r>
    </w:p>
    <w:p w14:paraId="403074AF" w14:textId="03709AFF" w:rsidR="00212582" w:rsidRPr="00792E05" w:rsidRDefault="00212582" w:rsidP="00166C21">
      <w:pPr>
        <w:pStyle w:val="Odstavecseseznamem"/>
        <w:numPr>
          <w:ilvl w:val="0"/>
          <w:numId w:val="35"/>
        </w:numPr>
        <w:jc w:val="both"/>
      </w:pPr>
      <w:r w:rsidRPr="00792E05">
        <w:t>Autoritativní registr poskytovatelů zdravotních služeb v</w:t>
      </w:r>
      <w:r w:rsidR="00356C1A">
        <w:t> </w:t>
      </w:r>
      <w:r w:rsidRPr="00792E05">
        <w:t>rozsahu</w:t>
      </w:r>
      <w:r w:rsidR="00356C1A">
        <w:t xml:space="preserve"> podle</w:t>
      </w:r>
      <w:r w:rsidRPr="00792E05">
        <w:t xml:space="preserve"> </w:t>
      </w:r>
      <w:r w:rsidRPr="00356C1A">
        <w:rPr>
          <w:color w:val="FF0000"/>
        </w:rPr>
        <w:t xml:space="preserve">§ </w:t>
      </w:r>
      <w:r w:rsidR="00356C1A" w:rsidRPr="00356C1A">
        <w:rPr>
          <w:color w:val="FF0000"/>
        </w:rPr>
        <w:t>9</w:t>
      </w:r>
      <w:r w:rsidRPr="00356C1A">
        <w:rPr>
          <w:color w:val="FF0000"/>
        </w:rPr>
        <w:t xml:space="preserve"> odst</w:t>
      </w:r>
      <w:r w:rsidRPr="008C47D6">
        <w:rPr>
          <w:color w:val="FF0000"/>
        </w:rPr>
        <w:t>. 2 písm. a) až l)</w:t>
      </w:r>
      <w:r w:rsidRPr="00792E05">
        <w:t>,</w:t>
      </w:r>
    </w:p>
    <w:p w14:paraId="1DF93757" w14:textId="11F6C8DC" w:rsidR="00212582" w:rsidRPr="00792E05" w:rsidRDefault="00212582" w:rsidP="00166C21">
      <w:pPr>
        <w:pStyle w:val="Odstavecseseznamem"/>
        <w:numPr>
          <w:ilvl w:val="0"/>
          <w:numId w:val="35"/>
        </w:numPr>
        <w:jc w:val="both"/>
      </w:pPr>
      <w:r w:rsidRPr="00792E05">
        <w:t xml:space="preserve">Autoritativní registr zdravotnických pracovníků v rozsahu </w:t>
      </w:r>
      <w:r w:rsidR="00356C1A">
        <w:t xml:space="preserve">podle </w:t>
      </w:r>
      <w:r w:rsidR="00356C1A">
        <w:rPr>
          <w:color w:val="FF0000"/>
        </w:rPr>
        <w:t>§ 11</w:t>
      </w:r>
      <w:r w:rsidRPr="008C47D6">
        <w:rPr>
          <w:color w:val="FF0000"/>
        </w:rPr>
        <w:t xml:space="preserve"> odst. 2 písm. a) až n)</w:t>
      </w:r>
      <w:r w:rsidRPr="00792E05">
        <w:t>,</w:t>
      </w:r>
    </w:p>
    <w:p w14:paraId="7CCCCF4E" w14:textId="43845772" w:rsidR="00212582" w:rsidRPr="00792E05" w:rsidRDefault="00212582" w:rsidP="00166C21">
      <w:pPr>
        <w:pStyle w:val="Odstavecseseznamem"/>
        <w:numPr>
          <w:ilvl w:val="0"/>
          <w:numId w:val="35"/>
        </w:numPr>
        <w:jc w:val="both"/>
      </w:pPr>
      <w:r w:rsidRPr="00792E05">
        <w:t xml:space="preserve">Autoritativní registr pacientů v rozsahu </w:t>
      </w:r>
      <w:r w:rsidR="00356C1A">
        <w:t xml:space="preserve"> podle </w:t>
      </w:r>
      <w:r w:rsidR="00356C1A">
        <w:rPr>
          <w:color w:val="FF0000"/>
        </w:rPr>
        <w:t>§ 13</w:t>
      </w:r>
      <w:r w:rsidRPr="008C47D6">
        <w:rPr>
          <w:color w:val="FF0000"/>
        </w:rPr>
        <w:t xml:space="preserve"> odst. 3 písm. a) až n)</w:t>
      </w:r>
      <w:r w:rsidRPr="00792E05">
        <w:t>,</w:t>
      </w:r>
    </w:p>
    <w:p w14:paraId="5839E735" w14:textId="1C799878" w:rsidR="00212582" w:rsidRDefault="00212582" w:rsidP="00166C21">
      <w:pPr>
        <w:pStyle w:val="Odstavecseseznamem"/>
        <w:numPr>
          <w:ilvl w:val="0"/>
          <w:numId w:val="35"/>
        </w:numPr>
        <w:jc w:val="both"/>
      </w:pPr>
      <w:r w:rsidRPr="00792E05">
        <w:t>Katalog služ</w:t>
      </w:r>
      <w:r w:rsidR="00155432">
        <w:t>eb elektronického zdravotnictví,</w:t>
      </w:r>
    </w:p>
    <w:p w14:paraId="20F4DFE4" w14:textId="5553D396" w:rsidR="00155432" w:rsidRPr="002F4E44" w:rsidRDefault="00155432" w:rsidP="00166C21">
      <w:pPr>
        <w:pStyle w:val="Odstavecseseznamem"/>
        <w:numPr>
          <w:ilvl w:val="0"/>
          <w:numId w:val="35"/>
        </w:numPr>
        <w:jc w:val="both"/>
      </w:pPr>
      <w:r w:rsidRPr="002F4E44">
        <w:t>Národní registr osob nesouhlasících s posmrtným odběrem tkání a orgánů.</w:t>
      </w:r>
    </w:p>
    <w:p w14:paraId="4067D078" w14:textId="77777777" w:rsidR="00212582" w:rsidRPr="00792E05" w:rsidRDefault="00212582" w:rsidP="00212582">
      <w:pPr>
        <w:ind w:firstLine="709"/>
        <w:jc w:val="both"/>
      </w:pPr>
    </w:p>
    <w:p w14:paraId="69B55ADE" w14:textId="6E32064C" w:rsidR="00212582" w:rsidRPr="00792E05" w:rsidRDefault="00212582" w:rsidP="00212582">
      <w:pPr>
        <w:ind w:firstLine="709"/>
        <w:jc w:val="both"/>
      </w:pPr>
      <w:r w:rsidRPr="00792E05">
        <w:t>(2)</w:t>
      </w:r>
      <w:r w:rsidRPr="00792E05">
        <w:tab/>
        <w:t>Editorem údajů</w:t>
      </w:r>
      <w:r w:rsidR="00DC52F7">
        <w:t xml:space="preserve"> r</w:t>
      </w:r>
      <w:r w:rsidRPr="00792E05">
        <w:t>egistru práv a mandátů je</w:t>
      </w:r>
    </w:p>
    <w:p w14:paraId="6D6BD73B" w14:textId="780C1E05" w:rsidR="00212582" w:rsidRPr="00356C1A" w:rsidRDefault="00212582" w:rsidP="00212582">
      <w:pPr>
        <w:ind w:left="1701" w:hanging="567"/>
        <w:jc w:val="both"/>
        <w:rPr>
          <w:color w:val="FF0000"/>
        </w:rPr>
      </w:pPr>
      <w:r w:rsidRPr="00792E05">
        <w:lastRenderedPageBreak/>
        <w:t>a)</w:t>
      </w:r>
      <w:r w:rsidRPr="00792E05">
        <w:tab/>
        <w:t xml:space="preserve">pacient a </w:t>
      </w:r>
      <w:r w:rsidRPr="004100BD">
        <w:rPr>
          <w:strike/>
        </w:rPr>
        <w:t>jeho</w:t>
      </w:r>
      <w:r w:rsidRPr="00792E05">
        <w:t xml:space="preserve"> zákonný zástupce</w:t>
      </w:r>
      <w:r w:rsidR="004100BD">
        <w:t xml:space="preserve"> pacienta, jde-li o nezletilého pacienta nebo pacienta s omezenou svéprávností,</w:t>
      </w:r>
      <w:r w:rsidRPr="00792E05">
        <w:t xml:space="preserve"> v rozsahu údajů </w:t>
      </w:r>
      <w:r w:rsidR="00356C1A">
        <w:t xml:space="preserve">podle </w:t>
      </w:r>
      <w:ins w:id="913" w:author="Borej Jiří" w:date="2019-09-06T14:29:00Z">
        <w:r w:rsidR="00716C5A">
          <w:t>§ 19</w:t>
        </w:r>
      </w:ins>
      <w:commentRangeStart w:id="914"/>
      <w:commentRangeStart w:id="915"/>
      <w:r w:rsidRPr="00716C5A">
        <w:rPr>
          <w:strike/>
          <w:color w:val="FF0000"/>
          <w:rPrChange w:id="916" w:author="Borej Jiří" w:date="2019-09-06T14:30:00Z">
            <w:rPr>
              <w:color w:val="FF0000"/>
            </w:rPr>
          </w:rPrChange>
        </w:rPr>
        <w:t>§</w:t>
      </w:r>
      <w:r w:rsidR="00356C1A" w:rsidRPr="00716C5A">
        <w:rPr>
          <w:strike/>
          <w:color w:val="FF0000"/>
          <w:rPrChange w:id="917" w:author="Borej Jiří" w:date="2019-09-06T14:30:00Z">
            <w:rPr>
              <w:color w:val="FF0000"/>
            </w:rPr>
          </w:rPrChange>
        </w:rPr>
        <w:t xml:space="preserve">…  odst…  písm…   </w:t>
      </w:r>
      <w:r w:rsidRPr="00716C5A">
        <w:rPr>
          <w:strike/>
          <w:color w:val="FF0000"/>
          <w:rPrChange w:id="918" w:author="Borej Jiří" w:date="2019-09-06T14:30:00Z">
            <w:rPr>
              <w:color w:val="FF0000"/>
            </w:rPr>
          </w:rPrChange>
        </w:rPr>
        <w:t>,</w:t>
      </w:r>
      <w:ins w:id="919" w:author="Borej Jiří" w:date="2019-09-06T14:30:00Z">
        <w:r w:rsidR="00716C5A">
          <w:rPr>
            <w:strike/>
            <w:color w:val="FF0000"/>
          </w:rPr>
          <w:t>,</w:t>
        </w:r>
      </w:ins>
      <w:r w:rsidRPr="00716C5A">
        <w:rPr>
          <w:strike/>
          <w:color w:val="FF0000"/>
          <w:rPrChange w:id="920" w:author="Borej Jiří" w:date="2019-09-06T14:30:00Z">
            <w:rPr>
              <w:color w:val="FF0000"/>
            </w:rPr>
          </w:rPrChange>
        </w:rPr>
        <w:t xml:space="preserve"> </w:t>
      </w:r>
      <w:commentRangeEnd w:id="914"/>
      <w:r w:rsidR="00DC52F7" w:rsidRPr="00716C5A">
        <w:rPr>
          <w:rStyle w:val="Odkaznakoment"/>
          <w:strike/>
          <w:color w:val="FF0000"/>
          <w:rPrChange w:id="921" w:author="Borej Jiří" w:date="2019-09-06T14:30:00Z">
            <w:rPr>
              <w:rStyle w:val="Odkaznakoment"/>
              <w:color w:val="FF0000"/>
            </w:rPr>
          </w:rPrChange>
        </w:rPr>
        <w:commentReference w:id="914"/>
      </w:r>
      <w:commentRangeEnd w:id="915"/>
      <w:r w:rsidR="000A2678" w:rsidRPr="00716C5A">
        <w:rPr>
          <w:rStyle w:val="Odkaznakoment"/>
          <w:strike/>
          <w:rPrChange w:id="922" w:author="Borej Jiří" w:date="2019-09-06T14:30:00Z">
            <w:rPr>
              <w:rStyle w:val="Odkaznakoment"/>
            </w:rPr>
          </w:rPrChange>
        </w:rPr>
        <w:commentReference w:id="915"/>
      </w:r>
    </w:p>
    <w:p w14:paraId="5D2CD171" w14:textId="5EA8A30A" w:rsidR="00212582" w:rsidRPr="00792E05" w:rsidRDefault="00212582" w:rsidP="00212582">
      <w:pPr>
        <w:ind w:left="1701" w:hanging="567"/>
        <w:jc w:val="both"/>
      </w:pPr>
      <w:r w:rsidRPr="00792E05">
        <w:t>b)</w:t>
      </w:r>
      <w:r w:rsidRPr="00792E05">
        <w:tab/>
        <w:t>osoba pověřená pacientem v rozsahu, v jakém ji pacient</w:t>
      </w:r>
      <w:r w:rsidR="00BD746D" w:rsidRPr="00BD746D">
        <w:t xml:space="preserve"> </w:t>
      </w:r>
      <w:r w:rsidR="00BD746D" w:rsidRPr="00792E05">
        <w:t>pověřil</w:t>
      </w:r>
      <w:r w:rsidRPr="00792E05">
        <w:t>,</w:t>
      </w:r>
    </w:p>
    <w:p w14:paraId="1B6BC22E" w14:textId="12908786" w:rsidR="00212582" w:rsidRDefault="00212582" w:rsidP="00212582">
      <w:pPr>
        <w:ind w:left="1701" w:hanging="567"/>
        <w:jc w:val="both"/>
        <w:rPr>
          <w:color w:val="FF0000"/>
        </w:rPr>
      </w:pPr>
      <w:r w:rsidRPr="00792E05">
        <w:t>c)</w:t>
      </w:r>
      <w:r w:rsidRPr="00792E05">
        <w:tab/>
        <w:t xml:space="preserve">poskytovatel zdravotních služeb, jde-li o osoby </w:t>
      </w:r>
      <w:r w:rsidRPr="00356C1A">
        <w:rPr>
          <w:color w:val="FF0000"/>
        </w:rPr>
        <w:t xml:space="preserve">uvedené v </w:t>
      </w:r>
      <w:commentRangeStart w:id="923"/>
      <w:commentRangeStart w:id="924"/>
      <w:r w:rsidRPr="00356C1A">
        <w:rPr>
          <w:color w:val="FF0000"/>
        </w:rPr>
        <w:t>§</w:t>
      </w:r>
      <w:ins w:id="925" w:author="Borej Jiří" w:date="2019-09-06T14:57:00Z">
        <w:r w:rsidR="00A83C7A">
          <w:rPr>
            <w:color w:val="FF0000"/>
          </w:rPr>
          <w:t xml:space="preserve"> 18</w:t>
        </w:r>
      </w:ins>
      <w:del w:id="926" w:author="Borej Jiří" w:date="2019-09-06T14:57:00Z">
        <w:r w:rsidRPr="00356C1A" w:rsidDel="00A83C7A">
          <w:rPr>
            <w:color w:val="FF0000"/>
          </w:rPr>
          <w:delText xml:space="preserve"> </w:delText>
        </w:r>
        <w:r w:rsidR="00356C1A" w:rsidRPr="00356C1A" w:rsidDel="00A83C7A">
          <w:rPr>
            <w:color w:val="FF0000"/>
          </w:rPr>
          <w:delText xml:space="preserve">… </w:delText>
        </w:r>
      </w:del>
      <w:r w:rsidR="00356C1A" w:rsidRPr="00356C1A">
        <w:rPr>
          <w:color w:val="FF0000"/>
        </w:rPr>
        <w:t xml:space="preserve">odst. </w:t>
      </w:r>
      <w:ins w:id="927" w:author="Borej Jiří" w:date="2019-09-06T14:57:00Z">
        <w:r w:rsidR="00A83C7A">
          <w:rPr>
            <w:color w:val="FF0000"/>
          </w:rPr>
          <w:t>2</w:t>
        </w:r>
      </w:ins>
      <w:del w:id="928" w:author="Borej Jiří" w:date="2019-09-06T14:57:00Z">
        <w:r w:rsidR="00356C1A" w:rsidRPr="00356C1A" w:rsidDel="00A83C7A">
          <w:rPr>
            <w:color w:val="FF0000"/>
          </w:rPr>
          <w:delText>..</w:delText>
        </w:r>
      </w:del>
      <w:r w:rsidR="00356C1A" w:rsidRPr="00356C1A">
        <w:rPr>
          <w:color w:val="FF0000"/>
        </w:rPr>
        <w:t xml:space="preserve"> písm</w:t>
      </w:r>
      <w:r w:rsidR="00356C1A">
        <w:t xml:space="preserve">. </w:t>
      </w:r>
      <w:ins w:id="929" w:author="Borej Jiří" w:date="2019-09-06T14:57:00Z">
        <w:r w:rsidR="00A83C7A">
          <w:t>c)</w:t>
        </w:r>
      </w:ins>
      <w:del w:id="930" w:author="Borej Jiří" w:date="2019-09-06T14:57:00Z">
        <w:r w:rsidR="00356C1A" w:rsidDel="00A83C7A">
          <w:delText>..</w:delText>
        </w:r>
      </w:del>
      <w:r w:rsidRPr="00792E05">
        <w:t xml:space="preserve"> nebo poskytovatele zd</w:t>
      </w:r>
      <w:r w:rsidR="00356C1A">
        <w:t xml:space="preserve">ravotních služeb </w:t>
      </w:r>
      <w:r w:rsidR="00356C1A" w:rsidRPr="00356C1A">
        <w:rPr>
          <w:color w:val="FF0000"/>
        </w:rPr>
        <w:t xml:space="preserve">uvedeného v § </w:t>
      </w:r>
      <w:ins w:id="931" w:author="Borej Jiří" w:date="2019-09-06T14:58:00Z">
        <w:r w:rsidR="00097D70">
          <w:rPr>
            <w:color w:val="FF0000"/>
          </w:rPr>
          <w:t>18</w:t>
        </w:r>
      </w:ins>
      <w:del w:id="932" w:author="Borej Jiří" w:date="2019-09-06T14:58:00Z">
        <w:r w:rsidR="00356C1A" w:rsidRPr="00356C1A" w:rsidDel="00097D70">
          <w:rPr>
            <w:color w:val="FF0000"/>
          </w:rPr>
          <w:delText>..</w:delText>
        </w:r>
      </w:del>
      <w:r w:rsidR="00356C1A" w:rsidRPr="00356C1A">
        <w:rPr>
          <w:color w:val="FF0000"/>
        </w:rPr>
        <w:t xml:space="preserve"> odst. </w:t>
      </w:r>
      <w:ins w:id="933" w:author="Borej Jiří" w:date="2019-09-06T14:58:00Z">
        <w:r w:rsidR="00097D70">
          <w:rPr>
            <w:color w:val="FF0000"/>
          </w:rPr>
          <w:t>2</w:t>
        </w:r>
      </w:ins>
      <w:del w:id="934" w:author="Borej Jiří" w:date="2019-09-06T14:58:00Z">
        <w:r w:rsidR="00356C1A" w:rsidRPr="00356C1A" w:rsidDel="00097D70">
          <w:rPr>
            <w:color w:val="FF0000"/>
          </w:rPr>
          <w:delText>..</w:delText>
        </w:r>
      </w:del>
      <w:r w:rsidR="00356C1A" w:rsidRPr="00356C1A">
        <w:rPr>
          <w:color w:val="FF0000"/>
        </w:rPr>
        <w:t xml:space="preserve"> písm. </w:t>
      </w:r>
      <w:ins w:id="935" w:author="Borej Jiří" w:date="2019-09-06T14:58:00Z">
        <w:r w:rsidR="00097D70">
          <w:rPr>
            <w:color w:val="FF0000"/>
          </w:rPr>
          <w:t>d)</w:t>
        </w:r>
      </w:ins>
      <w:del w:id="936" w:author="Borej Jiří" w:date="2019-09-06T14:58:00Z">
        <w:r w:rsidR="00356C1A" w:rsidRPr="00356C1A" w:rsidDel="00097D70">
          <w:rPr>
            <w:color w:val="FF0000"/>
          </w:rPr>
          <w:delText>..</w:delText>
        </w:r>
      </w:del>
      <w:r w:rsidRPr="00356C1A">
        <w:rPr>
          <w:color w:val="FF0000"/>
        </w:rPr>
        <w:t xml:space="preserve"> </w:t>
      </w:r>
      <w:r w:rsidRPr="00097D70">
        <w:rPr>
          <w:strike/>
          <w:rPrChange w:id="937" w:author="Borej Jiří" w:date="2019-09-06T14:59:00Z">
            <w:rPr/>
          </w:rPrChange>
        </w:rPr>
        <w:t xml:space="preserve">rozsahu </w:t>
      </w:r>
      <w:r w:rsidR="00356C1A" w:rsidRPr="00097D70">
        <w:rPr>
          <w:strike/>
          <w:rPrChange w:id="938" w:author="Borej Jiří" w:date="2019-09-06T14:59:00Z">
            <w:rPr/>
          </w:rPrChange>
        </w:rPr>
        <w:t xml:space="preserve">údajů </w:t>
      </w:r>
      <w:r w:rsidR="00356C1A" w:rsidRPr="00097D70">
        <w:rPr>
          <w:strike/>
          <w:color w:val="FF0000"/>
          <w:rPrChange w:id="939" w:author="Borej Jiří" w:date="2019-09-06T14:59:00Z">
            <w:rPr>
              <w:color w:val="FF0000"/>
            </w:rPr>
          </w:rPrChange>
        </w:rPr>
        <w:t>podle § … odst. .. písm.c</w:t>
      </w:r>
      <w:r w:rsidR="00D12987">
        <w:rPr>
          <w:color w:val="FF0000"/>
        </w:rPr>
        <w:t>,</w:t>
      </w:r>
      <w:r w:rsidRPr="00356C1A">
        <w:rPr>
          <w:color w:val="FF0000"/>
        </w:rPr>
        <w:t xml:space="preserve"> </w:t>
      </w:r>
      <w:commentRangeEnd w:id="923"/>
      <w:r w:rsidR="00AF6E62" w:rsidRPr="00356C1A">
        <w:rPr>
          <w:rStyle w:val="Odkaznakoment"/>
          <w:color w:val="FF0000"/>
        </w:rPr>
        <w:commentReference w:id="923"/>
      </w:r>
      <w:commentRangeEnd w:id="924"/>
      <w:ins w:id="940" w:author="Borej Jiří" w:date="2019-09-06T15:17:00Z">
        <w:r w:rsidR="008B51B1">
          <w:rPr>
            <w:color w:val="FF0000"/>
          </w:rPr>
          <w:t>nebo o dříve vyslovená přání podle § 36 odst. 4. zákona o zdravotníc</w:t>
        </w:r>
      </w:ins>
      <w:ins w:id="941" w:author="Borej Jiří" w:date="2019-09-06T15:18:00Z">
        <w:r w:rsidR="008B51B1">
          <w:rPr>
            <w:color w:val="FF0000"/>
          </w:rPr>
          <w:t>h službách</w:t>
        </w:r>
      </w:ins>
      <w:r w:rsidR="00097D70">
        <w:rPr>
          <w:rStyle w:val="Odkaznakoment"/>
        </w:rPr>
        <w:commentReference w:id="924"/>
      </w:r>
    </w:p>
    <w:p w14:paraId="5CA833ED" w14:textId="70995F56" w:rsidR="007A27EE" w:rsidRDefault="007A27EE" w:rsidP="00D12987">
      <w:pPr>
        <w:ind w:left="1701" w:hanging="567"/>
        <w:jc w:val="both"/>
      </w:pPr>
      <w:r>
        <w:t>d</w:t>
      </w:r>
      <w:commentRangeStart w:id="942"/>
      <w:commentRangeStart w:id="943"/>
      <w:r>
        <w:t xml:space="preserve">)     </w:t>
      </w:r>
      <w:r w:rsidRPr="007A27EE">
        <w:rPr>
          <w:highlight w:val="yellow"/>
        </w:rPr>
        <w:t xml:space="preserve">správce Národního registru </w:t>
      </w:r>
      <w:commentRangeEnd w:id="942"/>
      <w:r w:rsidR="00D12987">
        <w:rPr>
          <w:rStyle w:val="Odkaznakoment"/>
        </w:rPr>
        <w:commentReference w:id="942"/>
      </w:r>
      <w:commentRangeEnd w:id="943"/>
      <w:r w:rsidR="004728F5">
        <w:rPr>
          <w:rStyle w:val="Odkaznakoment"/>
        </w:rPr>
        <w:commentReference w:id="943"/>
      </w:r>
      <w:r w:rsidRPr="007A27EE">
        <w:rPr>
          <w:highlight w:val="yellow"/>
        </w:rPr>
        <w:t>osob nesouhlasících s posmrtným odběrem tkání a orgánů</w:t>
      </w:r>
      <w:ins w:id="944" w:author="Borej Jiří" w:date="2019-09-06T15:08:00Z">
        <w:r w:rsidR="004728F5">
          <w:rPr>
            <w:rStyle w:val="Znakapoznpodarou"/>
            <w:highlight w:val="yellow"/>
          </w:rPr>
          <w:footnoteReference w:id="11"/>
        </w:r>
      </w:ins>
      <w:r w:rsidR="00D12987">
        <w:t>,</w:t>
      </w:r>
    </w:p>
    <w:p w14:paraId="14496314" w14:textId="0BB39C7B" w:rsidR="00D12987" w:rsidRPr="008B51B1" w:rsidRDefault="00D12987" w:rsidP="00D12987">
      <w:pPr>
        <w:ind w:left="1701" w:hanging="567"/>
        <w:jc w:val="both"/>
        <w:rPr>
          <w:strike/>
          <w:rPrChange w:id="953" w:author="Borej Jiří" w:date="2019-09-06T15:18:00Z">
            <w:rPr/>
          </w:rPrChange>
        </w:rPr>
      </w:pPr>
      <w:r w:rsidRPr="008B51B1">
        <w:rPr>
          <w:strike/>
          <w:rPrChange w:id="954" w:author="Borej Jiří" w:date="2019-09-06T15:18:00Z">
            <w:rPr/>
          </w:rPrChange>
        </w:rPr>
        <w:t xml:space="preserve">e)     </w:t>
      </w:r>
      <w:r w:rsidRPr="008B51B1">
        <w:rPr>
          <w:strike/>
          <w:highlight w:val="yellow"/>
          <w:rPrChange w:id="955" w:author="Borej Jiří" w:date="2019-09-06T15:18:00Z">
            <w:rPr>
              <w:highlight w:val="yellow"/>
            </w:rPr>
          </w:rPrChange>
        </w:rPr>
        <w:t>?</w:t>
      </w:r>
      <w:ins w:id="956" w:author="Borej Jiří" w:date="2019-09-06T15:12:00Z">
        <w:r w:rsidR="005A6325" w:rsidRPr="008B51B1">
          <w:rPr>
            <w:strike/>
            <w:highlight w:val="yellow"/>
            <w:rPrChange w:id="957" w:author="Borej Jiří" w:date="2019-09-06T15:18:00Z">
              <w:rPr>
                <w:highlight w:val="yellow"/>
              </w:rPr>
            </w:rPrChange>
          </w:rPr>
          <w:t xml:space="preserve">u </w:t>
        </w:r>
      </w:ins>
      <w:r w:rsidRPr="008B51B1">
        <w:rPr>
          <w:strike/>
          <w:highlight w:val="yellow"/>
          <w:rPrChange w:id="958" w:author="Borej Jiří" w:date="2019-09-06T15:18:00Z">
            <w:rPr>
              <w:highlight w:val="yellow"/>
            </w:rPr>
          </w:rPrChange>
        </w:rPr>
        <w:t>dříve vyslovené</w:t>
      </w:r>
      <w:ins w:id="959" w:author="Borej Jiří" w:date="2019-09-06T15:12:00Z">
        <w:r w:rsidR="005A6325" w:rsidRPr="008B51B1">
          <w:rPr>
            <w:strike/>
            <w:highlight w:val="yellow"/>
            <w:rPrChange w:id="960" w:author="Borej Jiří" w:date="2019-09-06T15:18:00Z">
              <w:rPr>
                <w:highlight w:val="yellow"/>
              </w:rPr>
            </w:rPrChange>
          </w:rPr>
          <w:t>ho</w:t>
        </w:r>
      </w:ins>
      <w:r w:rsidRPr="008B51B1">
        <w:rPr>
          <w:strike/>
          <w:highlight w:val="yellow"/>
          <w:rPrChange w:id="961" w:author="Borej Jiří" w:date="2019-09-06T15:18:00Z">
            <w:rPr>
              <w:highlight w:val="yellow"/>
            </w:rPr>
          </w:rPrChange>
        </w:rPr>
        <w:t xml:space="preserve"> přání</w:t>
      </w:r>
      <w:r w:rsidR="007E7EBC" w:rsidRPr="008B51B1">
        <w:rPr>
          <w:strike/>
          <w:highlight w:val="yellow"/>
          <w:rPrChange w:id="962" w:author="Borej Jiří" w:date="2019-09-06T15:18:00Z">
            <w:rPr>
              <w:highlight w:val="yellow"/>
            </w:rPr>
          </w:rPrChange>
        </w:rPr>
        <w:t>,</w:t>
      </w:r>
      <w:commentRangeStart w:id="963"/>
      <w:commentRangeStart w:id="964"/>
      <w:r w:rsidRPr="008B51B1">
        <w:rPr>
          <w:strike/>
          <w:highlight w:val="yellow"/>
          <w:rPrChange w:id="965" w:author="Borej Jiří" w:date="2019-09-06T15:18:00Z">
            <w:rPr>
              <w:highlight w:val="yellow"/>
            </w:rPr>
          </w:rPrChange>
        </w:rPr>
        <w:t>?</w:t>
      </w:r>
      <w:commentRangeEnd w:id="963"/>
      <w:r w:rsidRPr="008B51B1">
        <w:rPr>
          <w:rStyle w:val="Odkaznakoment"/>
          <w:strike/>
          <w:rPrChange w:id="966" w:author="Borej Jiří" w:date="2019-09-06T15:18:00Z">
            <w:rPr>
              <w:rStyle w:val="Odkaznakoment"/>
            </w:rPr>
          </w:rPrChange>
        </w:rPr>
        <w:commentReference w:id="963"/>
      </w:r>
      <w:commentRangeEnd w:id="964"/>
      <w:r w:rsidR="003D660C">
        <w:rPr>
          <w:rStyle w:val="Odkaznakoment"/>
        </w:rPr>
        <w:commentReference w:id="964"/>
      </w:r>
    </w:p>
    <w:p w14:paraId="1005284B" w14:textId="32B96D88" w:rsidR="00212582" w:rsidRPr="00792E05" w:rsidRDefault="00356C1A" w:rsidP="00212582">
      <w:pPr>
        <w:ind w:left="1701" w:hanging="567"/>
        <w:jc w:val="both"/>
      </w:pPr>
      <w:r>
        <w:t>d)</w:t>
      </w:r>
      <w:r>
        <w:tab/>
        <w:t>správce Registru práv a mandátů</w:t>
      </w:r>
      <w:r w:rsidR="00212582" w:rsidRPr="00792E05">
        <w:t xml:space="preserve">. </w:t>
      </w:r>
    </w:p>
    <w:p w14:paraId="30E786F6" w14:textId="77777777" w:rsidR="00212582" w:rsidRPr="00792E05" w:rsidRDefault="00212582" w:rsidP="00212582">
      <w:pPr>
        <w:jc w:val="both"/>
      </w:pPr>
    </w:p>
    <w:p w14:paraId="35CA0839" w14:textId="528661F2" w:rsidR="00FF50A3" w:rsidRPr="00792E05" w:rsidRDefault="002F4E44" w:rsidP="00FF50A3">
      <w:pPr>
        <w:jc w:val="center"/>
      </w:pPr>
      <w:r>
        <w:t>§ 21</w:t>
      </w:r>
    </w:p>
    <w:p w14:paraId="35CA083A" w14:textId="77777777" w:rsidR="00FF50A3" w:rsidRPr="00792E05" w:rsidRDefault="00FF50A3" w:rsidP="00FF50A3">
      <w:pPr>
        <w:jc w:val="center"/>
      </w:pPr>
    </w:p>
    <w:p w14:paraId="35CA083B" w14:textId="6E8E0EAB" w:rsidR="00FF50A3" w:rsidRPr="00BD746D" w:rsidRDefault="00D12987" w:rsidP="00D12987">
      <w:pPr>
        <w:tabs>
          <w:tab w:val="center" w:pos="4536"/>
          <w:tab w:val="left" w:pos="7970"/>
        </w:tabs>
      </w:pPr>
      <w:r>
        <w:tab/>
      </w:r>
      <w:r w:rsidR="00FF50A3" w:rsidRPr="00BD746D">
        <w:t>Osoby oprávněné k přístupu k údajům a jejich využívání</w:t>
      </w:r>
      <w:r>
        <w:tab/>
        <w:t xml:space="preserve"> </w:t>
      </w:r>
    </w:p>
    <w:p w14:paraId="35CA083C" w14:textId="77777777" w:rsidR="00FF50A3" w:rsidRPr="00BD746D" w:rsidRDefault="00FF50A3" w:rsidP="00FF50A3">
      <w:pPr>
        <w:jc w:val="both"/>
      </w:pPr>
      <w:r w:rsidRPr="00BD746D">
        <w:t xml:space="preserve"> </w:t>
      </w:r>
    </w:p>
    <w:p w14:paraId="1A2E4C0F" w14:textId="77777777" w:rsidR="0071514F" w:rsidRPr="0071514F" w:rsidRDefault="00087C15" w:rsidP="00166C21">
      <w:pPr>
        <w:pStyle w:val="Odstavecseseznamem"/>
        <w:numPr>
          <w:ilvl w:val="0"/>
          <w:numId w:val="21"/>
        </w:numPr>
        <w:jc w:val="both"/>
        <w:rPr>
          <w:color w:val="0070C0"/>
        </w:rPr>
      </w:pPr>
      <w:commentRangeStart w:id="967"/>
      <w:ins w:id="968" w:author="Eliška Urbancová" w:date="2019-09-09T09:43:00Z">
        <w:r>
          <w:t xml:space="preserve">Osobou oprávněnou </w:t>
        </w:r>
      </w:ins>
      <w:commentRangeEnd w:id="967"/>
      <w:r w:rsidR="0071514F">
        <w:rPr>
          <w:rStyle w:val="Odkaznakoment"/>
        </w:rPr>
        <w:commentReference w:id="967"/>
      </w:r>
      <w:del w:id="969" w:author="Eliška Urbancová" w:date="2019-09-09T09:43:00Z">
        <w:r w:rsidR="00D12987" w:rsidDel="00087C15">
          <w:delText>Oprávněnou osobou</w:delText>
        </w:r>
      </w:del>
      <w:r w:rsidR="00D12987" w:rsidRPr="002937AF">
        <w:t xml:space="preserve"> k využívání údajů</w:t>
      </w:r>
      <w:r w:rsidR="00D12987">
        <w:t xml:space="preserve"> </w:t>
      </w:r>
      <w:r w:rsidR="004B74FA" w:rsidRPr="002F4E44">
        <w:t>z</w:t>
      </w:r>
      <w:r w:rsidR="00BD746D" w:rsidRPr="002F4E44">
        <w:t xml:space="preserve"> Registru práv a mandátů</w:t>
      </w:r>
      <w:del w:id="970" w:author="Eliška Urbancová" w:date="2019-09-09T09:42:00Z">
        <w:r w:rsidR="00BD746D" w:rsidRPr="002F4E44" w:rsidDel="00087C15">
          <w:delText>, jejichž zdrojovým registrem je autoritativní registr poskytovatelů zdravotních služeb</w:delText>
        </w:r>
      </w:del>
      <w:r w:rsidR="00BD746D" w:rsidRPr="002F4E44">
        <w:t>,</w:t>
      </w:r>
      <w:r w:rsidR="00D12987" w:rsidRPr="002F4E44">
        <w:t xml:space="preserve"> je</w:t>
      </w:r>
      <w:r w:rsidR="00BD746D" w:rsidRPr="002F4E44">
        <w:t xml:space="preserve"> </w:t>
      </w:r>
    </w:p>
    <w:p w14:paraId="0B6D244D" w14:textId="4154896A" w:rsidR="0071514F" w:rsidRPr="00FA7B81" w:rsidRDefault="00BD746D" w:rsidP="0071514F">
      <w:pPr>
        <w:pStyle w:val="Odstavecseseznamem"/>
        <w:numPr>
          <w:ilvl w:val="1"/>
          <w:numId w:val="36"/>
        </w:numPr>
        <w:jc w:val="both"/>
        <w:rPr>
          <w:rPrChange w:id="971" w:author="Eliška Urbancová" w:date="2019-09-09T14:25:00Z">
            <w:rPr>
              <w:color w:val="0070C0"/>
            </w:rPr>
          </w:rPrChange>
        </w:rPr>
      </w:pPr>
      <w:r w:rsidRPr="00FA7B81">
        <w:t>poskytovatel zdravotních služeb</w:t>
      </w:r>
      <w:ins w:id="972" w:author="Eliška Urbancová" w:date="2019-09-09T14:25:00Z">
        <w:r w:rsidR="00FA7B81">
          <w:t xml:space="preserve"> </w:t>
        </w:r>
      </w:ins>
      <w:r w:rsidR="00FA7B81" w:rsidRPr="00FA7B81">
        <w:t>v rozsahu</w:t>
      </w:r>
      <w:r w:rsidR="00FA7B81" w:rsidRPr="00FA7B81">
        <w:rPr>
          <w:rPrChange w:id="973" w:author="Eliška Urbancová" w:date="2019-09-09T14:25:00Z">
            <w:rPr>
              <w:color w:val="FF0000"/>
            </w:rPr>
          </w:rPrChange>
        </w:rPr>
        <w:t xml:space="preserve"> přiměřeném k účelu poskytování zdravotních služeb</w:t>
      </w:r>
      <w:ins w:id="974" w:author="Eliška Urbancová" w:date="2019-09-09T14:25:00Z">
        <w:r w:rsidR="00FA7B81">
          <w:t>,</w:t>
        </w:r>
      </w:ins>
    </w:p>
    <w:p w14:paraId="1915463E" w14:textId="1358662D" w:rsidR="0071514F" w:rsidRPr="00FA7B81" w:rsidRDefault="00BD746D" w:rsidP="0071514F">
      <w:pPr>
        <w:pStyle w:val="Odstavecseseznamem"/>
        <w:numPr>
          <w:ilvl w:val="1"/>
          <w:numId w:val="36"/>
        </w:numPr>
        <w:jc w:val="both"/>
        <w:rPr>
          <w:rPrChange w:id="975" w:author="Eliška Urbancová" w:date="2019-09-09T14:25:00Z">
            <w:rPr>
              <w:color w:val="0070C0"/>
            </w:rPr>
          </w:rPrChange>
        </w:rPr>
      </w:pPr>
      <w:commentRangeStart w:id="976"/>
      <w:commentRangeStart w:id="977"/>
      <w:del w:id="978" w:author="Eliška Urbancová" w:date="2019-09-09T09:39:00Z">
        <w:r w:rsidRPr="00922352" w:rsidDel="00087C15">
          <w:delText xml:space="preserve">uživatel </w:delText>
        </w:r>
        <w:commentRangeEnd w:id="976"/>
        <w:r w:rsidR="00D12987" w:rsidRPr="009C4AF5" w:rsidDel="00087C15">
          <w:rPr>
            <w:rStyle w:val="Odkaznakoment"/>
          </w:rPr>
          <w:commentReference w:id="976"/>
        </w:r>
      </w:del>
      <w:commentRangeEnd w:id="977"/>
      <w:ins w:id="979" w:author="Eliška Urbancová" w:date="2019-09-09T09:39:00Z">
        <w:r w:rsidR="00087C15" w:rsidRPr="009C4AF5">
          <w:t xml:space="preserve">poskytovatel </w:t>
        </w:r>
      </w:ins>
      <w:del w:id="980" w:author="Eliška Urbancová" w:date="2019-09-09T09:39:00Z">
        <w:r w:rsidR="00087C15" w:rsidRPr="00B56F87" w:rsidDel="00087C15">
          <w:rPr>
            <w:rStyle w:val="Odkaznakoment"/>
          </w:rPr>
          <w:commentReference w:id="977"/>
        </w:r>
      </w:del>
      <w:r w:rsidRPr="0004582F">
        <w:t>služ</w:t>
      </w:r>
      <w:ins w:id="981" w:author="Eliška Urbancová" w:date="2019-09-09T09:40:00Z">
        <w:r w:rsidR="00087C15" w:rsidRPr="00FA7B81">
          <w:t>by</w:t>
        </w:r>
      </w:ins>
      <w:del w:id="982" w:author="Eliška Urbancová" w:date="2019-09-09T09:40:00Z">
        <w:r w:rsidRPr="00FA7B81" w:rsidDel="00087C15">
          <w:delText>eb</w:delText>
        </w:r>
      </w:del>
      <w:r w:rsidRPr="00FA7B81">
        <w:t xml:space="preserve"> elektronick</w:t>
      </w:r>
      <w:r w:rsidR="0071514F" w:rsidRPr="00FA7B81">
        <w:t>ého zdravotnictví</w:t>
      </w:r>
      <w:r w:rsidR="00FA7B81" w:rsidRPr="00FA7B81">
        <w:t xml:space="preserve"> v rozsahu</w:t>
      </w:r>
      <w:r w:rsidR="00FA7B81" w:rsidRPr="00FA7B81">
        <w:rPr>
          <w:rPrChange w:id="983" w:author="Eliška Urbancová" w:date="2019-09-09T14:25:00Z">
            <w:rPr>
              <w:color w:val="FF0000"/>
            </w:rPr>
          </w:rPrChange>
        </w:rPr>
        <w:t xml:space="preserve"> přiměřeném k účelu poskytování služeb elektronického zdravotnictví</w:t>
      </w:r>
      <w:ins w:id="984" w:author="Eliška Urbancová" w:date="2019-09-09T14:25:00Z">
        <w:r w:rsidR="00FA7B81">
          <w:t>,</w:t>
        </w:r>
      </w:ins>
      <w:del w:id="985" w:author="Eliška Urbancová" w:date="2019-09-09T14:25:00Z">
        <w:r w:rsidR="00FA7B81" w:rsidRPr="00FA7B81" w:rsidDel="00FA7B81">
          <w:rPr>
            <w:rPrChange w:id="986" w:author="Eliška Urbancová" w:date="2019-09-09T14:25:00Z">
              <w:rPr>
                <w:color w:val="FF0000"/>
              </w:rPr>
            </w:rPrChange>
          </w:rPr>
          <w:delText xml:space="preserve">. </w:delText>
        </w:r>
      </w:del>
    </w:p>
    <w:p w14:paraId="57C2BAFA" w14:textId="4BFBBB97" w:rsidR="0071514F" w:rsidRPr="00FA7B81" w:rsidRDefault="00FF4FEF" w:rsidP="0071514F">
      <w:pPr>
        <w:pStyle w:val="Odstavecseseznamem"/>
        <w:numPr>
          <w:ilvl w:val="1"/>
          <w:numId w:val="36"/>
        </w:numPr>
        <w:jc w:val="both"/>
        <w:rPr>
          <w:rPrChange w:id="987" w:author="Eliška Urbancová" w:date="2019-09-09T14:25:00Z">
            <w:rPr>
              <w:color w:val="0070C0"/>
            </w:rPr>
          </w:rPrChange>
        </w:rPr>
      </w:pPr>
      <w:ins w:id="988" w:author="Eliška Urbancová" w:date="2019-09-09T09:54:00Z">
        <w:r w:rsidRPr="00922352">
          <w:t>provozovatel osobního zdrav</w:t>
        </w:r>
        <w:r w:rsidRPr="009C4AF5">
          <w:t xml:space="preserve">otního záznamu </w:t>
        </w:r>
      </w:ins>
      <w:r w:rsidR="00D12987" w:rsidRPr="009C4AF5">
        <w:t>v</w:t>
      </w:r>
      <w:r w:rsidR="00442F46" w:rsidRPr="00B56F87">
        <w:t xml:space="preserve"> </w:t>
      </w:r>
      <w:r w:rsidR="00D12987" w:rsidRPr="0004582F">
        <w:t>rozsahu</w:t>
      </w:r>
      <w:r w:rsidR="00D12987" w:rsidRPr="00FA7B81">
        <w:rPr>
          <w:rPrChange w:id="989" w:author="Eliška Urbancová" w:date="2019-09-09T14:25:00Z">
            <w:rPr>
              <w:color w:val="FF0000"/>
            </w:rPr>
          </w:rPrChange>
        </w:rPr>
        <w:t xml:space="preserve"> </w:t>
      </w:r>
      <w:ins w:id="990" w:author="Eliška Urbancová" w:date="2019-09-09T09:46:00Z">
        <w:r w:rsidR="00442F46" w:rsidRPr="00FA7B81">
          <w:rPr>
            <w:rPrChange w:id="991" w:author="Eliška Urbancová" w:date="2019-09-09T14:25:00Z">
              <w:rPr>
                <w:color w:val="FF0000"/>
              </w:rPr>
            </w:rPrChange>
          </w:rPr>
          <w:t>přiměřeném</w:t>
        </w:r>
      </w:ins>
      <w:ins w:id="992" w:author="Eliška Urbancová" w:date="2019-09-09T09:50:00Z">
        <w:r w:rsidR="00442F46" w:rsidRPr="00FA7B81">
          <w:rPr>
            <w:rPrChange w:id="993" w:author="Eliška Urbancová" w:date="2019-09-09T14:25:00Z">
              <w:rPr>
                <w:color w:val="FF0000"/>
              </w:rPr>
            </w:rPrChange>
          </w:rPr>
          <w:t xml:space="preserve"> </w:t>
        </w:r>
      </w:ins>
      <w:ins w:id="994" w:author="Eliška Urbancová" w:date="2019-09-09T09:46:00Z">
        <w:r w:rsidR="00442F46" w:rsidRPr="00FA7B81">
          <w:rPr>
            <w:rPrChange w:id="995" w:author="Eliška Urbancová" w:date="2019-09-09T14:25:00Z">
              <w:rPr>
                <w:color w:val="FF0000"/>
              </w:rPr>
            </w:rPrChange>
          </w:rPr>
          <w:t>k</w:t>
        </w:r>
      </w:ins>
      <w:ins w:id="996" w:author="Eliška Urbancová" w:date="2019-09-09T09:51:00Z">
        <w:r w:rsidR="00442F46" w:rsidRPr="00FA7B81">
          <w:rPr>
            <w:rPrChange w:id="997" w:author="Eliška Urbancová" w:date="2019-09-09T14:25:00Z">
              <w:rPr>
                <w:color w:val="FF0000"/>
              </w:rPr>
            </w:rPrChange>
          </w:rPr>
          <w:t> </w:t>
        </w:r>
      </w:ins>
      <w:ins w:id="998" w:author="Eliška Urbancová" w:date="2019-09-09T09:49:00Z">
        <w:r w:rsidR="00442F46" w:rsidRPr="00FA7B81">
          <w:rPr>
            <w:rPrChange w:id="999" w:author="Eliška Urbancová" w:date="2019-09-09T14:25:00Z">
              <w:rPr>
                <w:color w:val="FF0000"/>
              </w:rPr>
            </w:rPrChange>
          </w:rPr>
          <w:t>účelu</w:t>
        </w:r>
      </w:ins>
      <w:ins w:id="1000" w:author="Eliška Urbancová" w:date="2019-09-09T09:51:00Z">
        <w:r w:rsidR="00442F46" w:rsidRPr="00FA7B81">
          <w:rPr>
            <w:rPrChange w:id="1001" w:author="Eliška Urbancová" w:date="2019-09-09T14:25:00Z">
              <w:rPr>
                <w:color w:val="FF0000"/>
              </w:rPr>
            </w:rPrChange>
          </w:rPr>
          <w:t xml:space="preserve"> </w:t>
        </w:r>
      </w:ins>
      <w:r w:rsidR="00FA7B81" w:rsidRPr="00FA7B81">
        <w:rPr>
          <w:rPrChange w:id="1002" w:author="Eliška Urbancová" w:date="2019-09-09T14:25:00Z">
            <w:rPr>
              <w:color w:val="0070C0"/>
            </w:rPr>
          </w:rPrChange>
        </w:rPr>
        <w:t>vedení osobního zdravotního záznamu</w:t>
      </w:r>
      <w:ins w:id="1003" w:author="Eliška Urbancová" w:date="2019-09-09T14:25:00Z">
        <w:r w:rsidR="00FA7B81">
          <w:t>,</w:t>
        </w:r>
      </w:ins>
    </w:p>
    <w:p w14:paraId="5E1FFC38" w14:textId="101D380B" w:rsidR="00662AA3" w:rsidRPr="00FA7B81" w:rsidRDefault="00662AA3" w:rsidP="0071514F">
      <w:pPr>
        <w:pStyle w:val="Odstavecseseznamem"/>
        <w:numPr>
          <w:ilvl w:val="1"/>
          <w:numId w:val="36"/>
        </w:numPr>
        <w:jc w:val="both"/>
        <w:rPr>
          <w:rPrChange w:id="1004" w:author="Eliška Urbancová" w:date="2019-09-09T14:25:00Z">
            <w:rPr>
              <w:color w:val="0070C0"/>
            </w:rPr>
          </w:rPrChange>
        </w:rPr>
      </w:pPr>
      <w:r w:rsidRPr="00FA7B81">
        <w:rPr>
          <w:rPrChange w:id="1005" w:author="Eliška Urbancová" w:date="2019-09-09T14:25:00Z">
            <w:rPr>
              <w:color w:val="0070C0"/>
            </w:rPr>
          </w:rPrChange>
        </w:rPr>
        <w:t>pacient, o němž jsou vedeny údaje ve smyslu § 19, odst. 1, písm. b) a § 19, odst. 2, písm. b) a c)</w:t>
      </w:r>
      <w:ins w:id="1006" w:author="Eliška Urbancová" w:date="2019-09-09T14:25:00Z">
        <w:r w:rsidR="00FA7B81">
          <w:t>,</w:t>
        </w:r>
      </w:ins>
    </w:p>
    <w:p w14:paraId="514D47D4" w14:textId="01C8D197" w:rsidR="00FC0290" w:rsidRPr="00FA7B81" w:rsidRDefault="00FC0290" w:rsidP="0071514F">
      <w:pPr>
        <w:pStyle w:val="Odstavecseseznamem"/>
        <w:numPr>
          <w:ilvl w:val="1"/>
          <w:numId w:val="36"/>
        </w:numPr>
        <w:jc w:val="both"/>
        <w:rPr>
          <w:rPrChange w:id="1007" w:author="Eliška Urbancová" w:date="2019-09-09T14:25:00Z">
            <w:rPr>
              <w:color w:val="0070C0"/>
            </w:rPr>
          </w:rPrChange>
        </w:rPr>
      </w:pPr>
      <w:r w:rsidRPr="00922352">
        <w:t>osoba, o níž jsou údaje vedeny</w:t>
      </w:r>
      <w:r w:rsidR="00AF73DD" w:rsidRPr="009C4AF5">
        <w:t xml:space="preserve"> a to v</w:t>
      </w:r>
      <w:r w:rsidR="00AF73DD" w:rsidRPr="00B56F87">
        <w:t> </w:t>
      </w:r>
      <w:r w:rsidR="00AF73DD" w:rsidRPr="0004582F">
        <w:t xml:space="preserve">rozsahu </w:t>
      </w:r>
      <w:r w:rsidR="0071514F" w:rsidRPr="00FA7B81">
        <w:t>práv a mandátů</w:t>
      </w:r>
      <w:r w:rsidR="00AF73DD" w:rsidRPr="00FA7B81">
        <w:t xml:space="preserve"> o ní vedených</w:t>
      </w:r>
      <w:ins w:id="1008" w:author="Eliška Urbancová" w:date="2019-09-09T14:25:00Z">
        <w:r w:rsidR="00FA7B81">
          <w:t>.</w:t>
        </w:r>
      </w:ins>
    </w:p>
    <w:p w14:paraId="731FADE5" w14:textId="77777777" w:rsidR="00FC0290" w:rsidRPr="00FC0290" w:rsidRDefault="00FC0290">
      <w:pPr>
        <w:jc w:val="both"/>
        <w:rPr>
          <w:ins w:id="1009" w:author="Eliška Urbancová" w:date="2019-09-09T13:36:00Z"/>
          <w:color w:val="0070C0"/>
          <w:rPrChange w:id="1010" w:author="Eliška Urbancová" w:date="2019-09-09T13:36:00Z">
            <w:rPr>
              <w:ins w:id="1011" w:author="Eliška Urbancová" w:date="2019-09-09T13:36:00Z"/>
            </w:rPr>
          </w:rPrChange>
        </w:rPr>
        <w:pPrChange w:id="1012" w:author="Eliška Urbancová" w:date="2019-09-09T13:36:00Z">
          <w:pPr>
            <w:pStyle w:val="Odstavecseseznamem"/>
            <w:numPr>
              <w:numId w:val="21"/>
            </w:numPr>
            <w:ind w:hanging="360"/>
            <w:jc w:val="both"/>
          </w:pPr>
        </w:pPrChange>
      </w:pPr>
    </w:p>
    <w:p w14:paraId="53FFD6C7" w14:textId="77777777" w:rsidR="00FC0290" w:rsidRPr="00FC0290" w:rsidRDefault="00FC0290" w:rsidP="00FC0290">
      <w:pPr>
        <w:pStyle w:val="Odstavecseseznamem"/>
        <w:numPr>
          <w:ilvl w:val="0"/>
          <w:numId w:val="21"/>
        </w:numPr>
        <w:jc w:val="both"/>
        <w:rPr>
          <w:ins w:id="1013" w:author="Eliška Urbancová" w:date="2019-09-09T13:36:00Z"/>
          <w:color w:val="0070C0"/>
        </w:rPr>
      </w:pPr>
      <w:ins w:id="1014" w:author="Eliška Urbancová" w:date="2019-09-09T13:36:00Z">
        <w:r w:rsidRPr="00FC0290">
          <w:rPr>
            <w:color w:val="0070C0"/>
          </w:rPr>
          <w:t>Údaje v Registru práv a mandátů nepodléhají výmazu.</w:t>
        </w:r>
      </w:ins>
    </w:p>
    <w:p w14:paraId="52ADF127" w14:textId="76093F4E" w:rsidR="00FC0290" w:rsidRPr="00BD746D" w:rsidRDefault="00FC0290" w:rsidP="00166C21">
      <w:pPr>
        <w:pStyle w:val="Odstavecseseznamem"/>
        <w:numPr>
          <w:ilvl w:val="0"/>
          <w:numId w:val="21"/>
        </w:numPr>
        <w:jc w:val="both"/>
        <w:rPr>
          <w:color w:val="0070C0"/>
        </w:rPr>
      </w:pPr>
    </w:p>
    <w:p w14:paraId="2831BDC0" w14:textId="77777777" w:rsidR="00BD746D" w:rsidRPr="00BD746D" w:rsidRDefault="00BD746D" w:rsidP="00BD746D">
      <w:pPr>
        <w:ind w:firstLine="709"/>
        <w:jc w:val="both"/>
        <w:rPr>
          <w:color w:val="0070C0"/>
        </w:rPr>
      </w:pPr>
    </w:p>
    <w:p w14:paraId="174949DE" w14:textId="7193F3E0" w:rsidR="00BD746D" w:rsidRPr="00BD746D" w:rsidRDefault="00BD746D" w:rsidP="00BD746D">
      <w:pPr>
        <w:ind w:firstLine="708"/>
        <w:jc w:val="both"/>
        <w:rPr>
          <w:color w:val="0070C0"/>
        </w:rPr>
      </w:pPr>
      <w:del w:id="1015" w:author="Eliška Urbancová" w:date="2019-09-09T13:36:00Z">
        <w:r w:rsidRPr="00BD746D" w:rsidDel="00FC0290">
          <w:rPr>
            <w:color w:val="0070C0"/>
          </w:rPr>
          <w:delText xml:space="preserve">(2) </w:delText>
        </w:r>
        <w:commentRangeStart w:id="1016"/>
        <w:commentRangeStart w:id="1017"/>
        <w:r w:rsidRPr="00BD746D" w:rsidDel="00FC0290">
          <w:rPr>
            <w:color w:val="0070C0"/>
          </w:rPr>
          <w:delText>Údaje v Regist</w:delText>
        </w:r>
        <w:r w:rsidR="00D12987" w:rsidDel="00FC0290">
          <w:rPr>
            <w:color w:val="0070C0"/>
          </w:rPr>
          <w:delText>ru práv a</w:delText>
        </w:r>
        <w:r w:rsidRPr="00BD746D" w:rsidDel="00FC0290">
          <w:rPr>
            <w:color w:val="0070C0"/>
          </w:rPr>
          <w:delText xml:space="preserve"> mandátů nepodléhají skartaci</w:delText>
        </w:r>
        <w:commentRangeEnd w:id="1016"/>
        <w:r w:rsidR="007E7EBC" w:rsidDel="00FC0290">
          <w:rPr>
            <w:rStyle w:val="Odkaznakoment"/>
          </w:rPr>
          <w:commentReference w:id="1016"/>
        </w:r>
        <w:commentRangeEnd w:id="1017"/>
        <w:r w:rsidR="006E482E" w:rsidDel="00FC0290">
          <w:rPr>
            <w:rStyle w:val="Odkaznakoment"/>
          </w:rPr>
          <w:commentReference w:id="1017"/>
        </w:r>
      </w:del>
      <w:ins w:id="1018" w:author="Eliška Urbancová" w:date="2019-09-09T09:58:00Z">
        <w:del w:id="1019" w:author="Eliška Urbancová" w:date="2019-09-09T13:36:00Z">
          <w:r w:rsidR="006E482E" w:rsidDel="00FC0290">
            <w:rPr>
              <w:color w:val="0070C0"/>
            </w:rPr>
            <w:delText>výmazu</w:delText>
          </w:r>
        </w:del>
      </w:ins>
      <w:del w:id="1020" w:author="Eliška Urbancová" w:date="2019-09-09T13:36:00Z">
        <w:r w:rsidRPr="00BD746D" w:rsidDel="00FC0290">
          <w:rPr>
            <w:color w:val="0070C0"/>
          </w:rPr>
          <w:delText>.</w:delText>
        </w:r>
      </w:del>
    </w:p>
    <w:p w14:paraId="35CA083F" w14:textId="34AC638D" w:rsidR="00FF50A3" w:rsidRPr="00792E05" w:rsidRDefault="00FF50A3" w:rsidP="00FF50A3">
      <w:pPr>
        <w:ind w:firstLine="708"/>
        <w:jc w:val="both"/>
      </w:pPr>
    </w:p>
    <w:p w14:paraId="35CA0843" w14:textId="4B948BD8" w:rsidR="002B3791" w:rsidRPr="00792E05" w:rsidRDefault="002B3791" w:rsidP="0071514F"/>
    <w:p w14:paraId="1CC5BFB4" w14:textId="29313043" w:rsidR="00571686" w:rsidRPr="00095316" w:rsidRDefault="00571686" w:rsidP="00571686">
      <w:pPr>
        <w:jc w:val="center"/>
        <w:rPr>
          <w:b/>
        </w:rPr>
      </w:pPr>
      <w:r w:rsidRPr="00095316">
        <w:rPr>
          <w:b/>
        </w:rPr>
        <w:t>Díl 3</w:t>
      </w:r>
    </w:p>
    <w:p w14:paraId="424E337F" w14:textId="77777777" w:rsidR="00571686" w:rsidRPr="00095316" w:rsidRDefault="00571686" w:rsidP="00571686">
      <w:pPr>
        <w:jc w:val="center"/>
        <w:rPr>
          <w:b/>
        </w:rPr>
      </w:pPr>
    </w:p>
    <w:p w14:paraId="4D1A67ED" w14:textId="2DFD28B2" w:rsidR="00571686" w:rsidRPr="00095316" w:rsidRDefault="00AF6E62" w:rsidP="00571686">
      <w:pPr>
        <w:jc w:val="center"/>
        <w:rPr>
          <w:b/>
        </w:rPr>
      </w:pPr>
      <w:commentRangeStart w:id="1021"/>
      <w:commentRangeStart w:id="1022"/>
      <w:r w:rsidRPr="00095316">
        <w:rPr>
          <w:b/>
        </w:rPr>
        <w:t>Index zdravotnické dokumentace</w:t>
      </w:r>
      <w:commentRangeEnd w:id="1021"/>
      <w:r w:rsidR="00240B40" w:rsidRPr="00095316">
        <w:rPr>
          <w:rStyle w:val="Odkaznakoment"/>
          <w:b/>
        </w:rPr>
        <w:commentReference w:id="1021"/>
      </w:r>
      <w:commentRangeEnd w:id="1022"/>
      <w:r w:rsidR="00A04C01">
        <w:rPr>
          <w:rStyle w:val="Odkaznakoment"/>
        </w:rPr>
        <w:commentReference w:id="1022"/>
      </w:r>
    </w:p>
    <w:p w14:paraId="0911D24E" w14:textId="77777777" w:rsidR="00571686" w:rsidRPr="00792E05" w:rsidRDefault="00571686" w:rsidP="00571686">
      <w:pPr>
        <w:jc w:val="both"/>
        <w:rPr>
          <w:rFonts w:eastAsia="Arial"/>
        </w:rPr>
      </w:pPr>
    </w:p>
    <w:p w14:paraId="70656F96" w14:textId="2A739950" w:rsidR="00A14EC0" w:rsidRDefault="00B827C0" w:rsidP="00B827C0">
      <w:pPr>
        <w:widowControl w:val="0"/>
        <w:autoSpaceDE w:val="0"/>
        <w:autoSpaceDN w:val="0"/>
        <w:adjustRightInd w:val="0"/>
        <w:spacing w:after="120"/>
        <w:jc w:val="center"/>
        <w:rPr>
          <w:rFonts w:eastAsia="Arial"/>
        </w:rPr>
      </w:pPr>
      <w:r w:rsidRPr="00792E05">
        <w:rPr>
          <w:rFonts w:eastAsia="Arial"/>
        </w:rPr>
        <w:t xml:space="preserve">§ </w:t>
      </w:r>
      <w:r w:rsidR="002F4E44">
        <w:rPr>
          <w:rFonts w:eastAsia="Arial"/>
        </w:rPr>
        <w:t>22</w:t>
      </w:r>
    </w:p>
    <w:p w14:paraId="7E76C9A5" w14:textId="74B716DF" w:rsidR="00A14EC0" w:rsidRPr="002F4E44" w:rsidRDefault="00CD663E" w:rsidP="00095316">
      <w:pPr>
        <w:widowControl w:val="0"/>
        <w:autoSpaceDE w:val="0"/>
        <w:autoSpaceDN w:val="0"/>
        <w:adjustRightInd w:val="0"/>
        <w:spacing w:after="120"/>
        <w:ind w:firstLine="708"/>
        <w:jc w:val="both"/>
        <w:rPr>
          <w:rFonts w:eastAsia="Arial"/>
        </w:rPr>
      </w:pPr>
      <w:r>
        <w:rPr>
          <w:rFonts w:eastAsia="Arial"/>
          <w:b/>
        </w:rPr>
        <w:t xml:space="preserve">(1) </w:t>
      </w:r>
      <w:r w:rsidR="00A14EC0" w:rsidRPr="002F4E44">
        <w:rPr>
          <w:rFonts w:eastAsia="Arial"/>
        </w:rPr>
        <w:t>Index zdravotnické dokumentace</w:t>
      </w:r>
      <w:r w:rsidR="003A2944" w:rsidRPr="002F4E44">
        <w:rPr>
          <w:rFonts w:eastAsia="Arial"/>
        </w:rPr>
        <w:t xml:space="preserve"> (dále jen „index“)</w:t>
      </w:r>
      <w:r w:rsidR="00A14EC0" w:rsidRPr="002F4E44">
        <w:rPr>
          <w:rFonts w:eastAsia="Arial"/>
        </w:rPr>
        <w:t xml:space="preserve"> eviduje údaje o </w:t>
      </w:r>
      <w:r w:rsidR="00240B40" w:rsidRPr="002F4E44">
        <w:rPr>
          <w:rFonts w:eastAsia="Arial"/>
        </w:rPr>
        <w:t>vybraných</w:t>
      </w:r>
      <w:r w:rsidR="00A14EC0" w:rsidRPr="002F4E44">
        <w:rPr>
          <w:rFonts w:eastAsia="Arial"/>
        </w:rPr>
        <w:t xml:space="preserve"> </w:t>
      </w:r>
      <w:r w:rsidR="009A7009" w:rsidRPr="002F4E44">
        <w:rPr>
          <w:rFonts w:eastAsia="Arial"/>
        </w:rPr>
        <w:t xml:space="preserve">samostatných </w:t>
      </w:r>
      <w:r w:rsidR="00A14EC0" w:rsidRPr="002F4E44">
        <w:rPr>
          <w:rFonts w:eastAsia="Arial"/>
        </w:rPr>
        <w:t>č</w:t>
      </w:r>
      <w:r w:rsidR="00240B40" w:rsidRPr="002F4E44">
        <w:rPr>
          <w:rFonts w:eastAsia="Arial"/>
        </w:rPr>
        <w:t xml:space="preserve">ástech zdravotnické dokumentace vedené o pacientovi, které jsou stanoveny </w:t>
      </w:r>
      <w:r w:rsidR="00A14EC0" w:rsidRPr="002F4E44">
        <w:rPr>
          <w:rFonts w:eastAsia="Arial"/>
        </w:rPr>
        <w:t xml:space="preserve">vyhláškou o zdravotnické dokumentaci a </w:t>
      </w:r>
      <w:r w:rsidR="009A7009" w:rsidRPr="002F4E44">
        <w:rPr>
          <w:rFonts w:eastAsia="Arial"/>
        </w:rPr>
        <w:t xml:space="preserve">záznamy o </w:t>
      </w:r>
      <w:r w:rsidR="00A14EC0" w:rsidRPr="002F4E44">
        <w:rPr>
          <w:rFonts w:eastAsia="Arial"/>
        </w:rPr>
        <w:t>elektronickém receptu</w:t>
      </w:r>
      <w:ins w:id="1023" w:author="Eliška Urbancová" w:date="2019-09-09T11:20:00Z">
        <w:r w:rsidR="00195EE8">
          <w:rPr>
            <w:rFonts w:eastAsia="Arial"/>
          </w:rPr>
          <w:t xml:space="preserve"> (dále jen </w:t>
        </w:r>
        <w:commentRangeStart w:id="1024"/>
        <w:r w:rsidR="00195EE8">
          <w:rPr>
            <w:rFonts w:eastAsia="Arial"/>
          </w:rPr>
          <w:t>„indexovaná dokumentace</w:t>
        </w:r>
      </w:ins>
      <w:ins w:id="1025" w:author="Eliška Urbancová" w:date="2019-09-09T11:21:00Z">
        <w:r w:rsidR="00195EE8">
          <w:rPr>
            <w:rFonts w:eastAsia="Arial"/>
          </w:rPr>
          <w:t>“</w:t>
        </w:r>
      </w:ins>
      <w:r w:rsidR="00A14EC0" w:rsidRPr="002F4E44">
        <w:rPr>
          <w:rFonts w:eastAsia="Arial"/>
          <w:highlight w:val="yellow"/>
        </w:rPr>
        <w:t>.</w:t>
      </w:r>
      <w:commentRangeEnd w:id="1024"/>
      <w:r w:rsidR="00195EE8">
        <w:rPr>
          <w:rStyle w:val="Odkaznakoment"/>
        </w:rPr>
        <w:commentReference w:id="1024"/>
      </w:r>
    </w:p>
    <w:p w14:paraId="13C073C1" w14:textId="62C36F58" w:rsidR="00B827C0" w:rsidRPr="00792E05" w:rsidRDefault="00095316" w:rsidP="00B827C0">
      <w:pPr>
        <w:ind w:firstLine="708"/>
        <w:jc w:val="both"/>
        <w:rPr>
          <w:rFonts w:eastAsia="Arial"/>
        </w:rPr>
      </w:pPr>
      <w:r>
        <w:rPr>
          <w:rFonts w:eastAsia="Arial"/>
        </w:rPr>
        <w:t xml:space="preserve"> (2) </w:t>
      </w:r>
      <w:del w:id="1026" w:author="Eliška Urbancová" w:date="2019-09-09T11:01:00Z">
        <w:r w:rsidDel="00A04C01">
          <w:rPr>
            <w:rFonts w:eastAsia="Arial"/>
          </w:rPr>
          <w:delText>Údaji evidovanými v indexu jsou</w:delText>
        </w:r>
      </w:del>
      <w:ins w:id="1027" w:author="Eliška Urbancová" w:date="2019-09-09T11:01:00Z">
        <w:r w:rsidR="00A04C01">
          <w:rPr>
            <w:rFonts w:eastAsia="Arial"/>
          </w:rPr>
          <w:t xml:space="preserve">V </w:t>
        </w:r>
      </w:ins>
      <w:ins w:id="1028" w:author="Eliška Urbancová" w:date="2019-09-09T12:02:00Z">
        <w:r w:rsidR="00C11090">
          <w:rPr>
            <w:rFonts w:eastAsia="Arial"/>
          </w:rPr>
          <w:t xml:space="preserve">záznamu v </w:t>
        </w:r>
      </w:ins>
      <w:ins w:id="1029" w:author="Eliška Urbancová" w:date="2019-09-09T11:01:00Z">
        <w:r w:rsidR="00A04C01">
          <w:rPr>
            <w:rFonts w:eastAsia="Arial"/>
          </w:rPr>
          <w:t>indexu se vedou</w:t>
        </w:r>
      </w:ins>
      <w:ins w:id="1030" w:author="Eliška Urbancová" w:date="2019-09-09T11:09:00Z">
        <w:r w:rsidR="00320733">
          <w:rPr>
            <w:rFonts w:eastAsia="Arial"/>
          </w:rPr>
          <w:t xml:space="preserve"> tyto</w:t>
        </w:r>
      </w:ins>
      <w:ins w:id="1031" w:author="Eliška Urbancová" w:date="2019-09-09T11:01:00Z">
        <w:r w:rsidR="00A04C01">
          <w:rPr>
            <w:rFonts w:eastAsia="Arial"/>
          </w:rPr>
          <w:t xml:space="preserve"> </w:t>
        </w:r>
        <w:commentRangeStart w:id="1032"/>
        <w:r w:rsidR="00A04C01">
          <w:rPr>
            <w:rFonts w:eastAsia="Arial"/>
          </w:rPr>
          <w:t>údaje</w:t>
        </w:r>
        <w:commentRangeEnd w:id="1032"/>
        <w:r w:rsidR="00A04C01">
          <w:rPr>
            <w:rStyle w:val="Odkaznakoment"/>
          </w:rPr>
          <w:commentReference w:id="1032"/>
        </w:r>
      </w:ins>
      <w:ins w:id="1033" w:author="Eliška Urbancová" w:date="2019-09-09T11:09:00Z">
        <w:r w:rsidR="00320733">
          <w:rPr>
            <w:rFonts w:eastAsia="Arial"/>
          </w:rPr>
          <w:t xml:space="preserve"> o </w:t>
        </w:r>
      </w:ins>
      <w:ins w:id="1034" w:author="Eliška Urbancová" w:date="2019-09-09T11:25:00Z">
        <w:r w:rsidR="00195EE8">
          <w:rPr>
            <w:rFonts w:eastAsia="Arial"/>
          </w:rPr>
          <w:t>indexované dokumentaci</w:t>
        </w:r>
      </w:ins>
      <w:ins w:id="1035" w:author="Eliška Urbancová" w:date="2019-09-09T11:01:00Z">
        <w:r w:rsidR="00A04C01">
          <w:rPr>
            <w:rFonts w:eastAsia="Arial"/>
          </w:rPr>
          <w:t>:</w:t>
        </w:r>
      </w:ins>
    </w:p>
    <w:p w14:paraId="592562C4" w14:textId="0778698A" w:rsidR="00B827C0" w:rsidRPr="002F4E44" w:rsidRDefault="00B827C0" w:rsidP="00166C21">
      <w:pPr>
        <w:pStyle w:val="Odstavecseseznamem"/>
        <w:numPr>
          <w:ilvl w:val="0"/>
          <w:numId w:val="1"/>
        </w:numPr>
        <w:jc w:val="both"/>
        <w:rPr>
          <w:rFonts w:eastAsia="Arial"/>
        </w:rPr>
      </w:pPr>
      <w:r w:rsidRPr="00792E05">
        <w:rPr>
          <w:rFonts w:eastAsia="Arial"/>
        </w:rPr>
        <w:lastRenderedPageBreak/>
        <w:t xml:space="preserve">pacientský identifikátor </w:t>
      </w:r>
      <w:del w:id="1036" w:author="Eliška Urbancová" w:date="2019-09-09T11:04:00Z">
        <w:r w:rsidRPr="00A04C01" w:rsidDel="00A04C01">
          <w:rPr>
            <w:rFonts w:eastAsia="Arial"/>
            <w:rPrChange w:id="1037" w:author="Eliška Urbancová" w:date="2019-09-09T11:04:00Z">
              <w:rPr>
                <w:rFonts w:eastAsia="Arial"/>
                <w:strike/>
              </w:rPr>
            </w:rPrChange>
          </w:rPr>
          <w:delText>pacienta</w:delText>
        </w:r>
        <w:r w:rsidRPr="00792E05" w:rsidDel="00A04C01">
          <w:rPr>
            <w:rFonts w:eastAsia="Arial"/>
          </w:rPr>
          <w:delText xml:space="preserve">, o němž </w:delText>
        </w:r>
        <w:r w:rsidRPr="003A2944" w:rsidDel="00A04C01">
          <w:rPr>
            <w:rFonts w:eastAsia="Arial"/>
          </w:rPr>
          <w:delText xml:space="preserve">je </w:delText>
        </w:r>
        <w:commentRangeStart w:id="1038"/>
        <w:commentRangeStart w:id="1039"/>
        <w:r w:rsidRPr="003A2944" w:rsidDel="00A04C01">
          <w:rPr>
            <w:rFonts w:eastAsia="Arial"/>
            <w:strike/>
          </w:rPr>
          <w:delText>záznam veden</w:delText>
        </w:r>
        <w:r w:rsidR="003A2944" w:rsidDel="00A04C01">
          <w:rPr>
            <w:rFonts w:eastAsia="Arial"/>
            <w:strike/>
          </w:rPr>
          <w:delText xml:space="preserve"> </w:delText>
        </w:r>
        <w:commentRangeEnd w:id="1038"/>
        <w:r w:rsidR="003A2944" w:rsidDel="00A04C01">
          <w:rPr>
            <w:rStyle w:val="Odkaznakoment"/>
          </w:rPr>
          <w:commentReference w:id="1038"/>
        </w:r>
        <w:commentRangeEnd w:id="1039"/>
        <w:r w:rsidR="00A04C01" w:rsidDel="00A04C01">
          <w:rPr>
            <w:rStyle w:val="Odkaznakoment"/>
          </w:rPr>
          <w:commentReference w:id="1039"/>
        </w:r>
        <w:r w:rsidR="003A2944" w:rsidRPr="002F4E44" w:rsidDel="00A04C01">
          <w:rPr>
            <w:rFonts w:eastAsia="Arial"/>
          </w:rPr>
          <w:delText>vybraná samostatná část zdravotnické dokumentace vedena</w:delText>
        </w:r>
        <w:commentRangeStart w:id="1040"/>
        <w:commentRangeStart w:id="1041"/>
        <w:r w:rsidR="003A2944" w:rsidRPr="002F4E44" w:rsidDel="00A04C01">
          <w:rPr>
            <w:rFonts w:eastAsia="Arial"/>
          </w:rPr>
          <w:delText>//</w:delText>
        </w:r>
        <w:commentRangeEnd w:id="1040"/>
        <w:r w:rsidR="003A2944" w:rsidRPr="002F4E44" w:rsidDel="00A04C01">
          <w:rPr>
            <w:rStyle w:val="Odkaznakoment"/>
          </w:rPr>
          <w:commentReference w:id="1040"/>
        </w:r>
      </w:del>
      <w:commentRangeEnd w:id="1041"/>
      <w:r w:rsidR="00A04C01">
        <w:rPr>
          <w:rStyle w:val="Odkaznakoment"/>
        </w:rPr>
        <w:commentReference w:id="1041"/>
      </w:r>
      <w:del w:id="1042" w:author="Eliška Urbancová" w:date="2019-09-09T11:04:00Z">
        <w:r w:rsidR="003A2944" w:rsidRPr="002F4E44" w:rsidDel="00A04C01">
          <w:rPr>
            <w:rFonts w:eastAsia="Arial"/>
          </w:rPr>
          <w:delText>záznam v indexu veden</w:delText>
        </w:r>
        <w:r w:rsidRPr="002F4E44" w:rsidDel="00A04C01">
          <w:rPr>
            <w:rFonts w:eastAsia="Arial"/>
          </w:rPr>
          <w:delText>,</w:delText>
        </w:r>
      </w:del>
    </w:p>
    <w:p w14:paraId="0A4AE720" w14:textId="748F829C" w:rsidR="00B827C0" w:rsidRPr="002F4E44" w:rsidRDefault="00B827C0" w:rsidP="00166C21">
      <w:pPr>
        <w:pStyle w:val="Odstavecseseznamem"/>
        <w:numPr>
          <w:ilvl w:val="0"/>
          <w:numId w:val="1"/>
        </w:numPr>
        <w:jc w:val="both"/>
        <w:rPr>
          <w:rFonts w:eastAsia="Arial"/>
        </w:rPr>
      </w:pPr>
      <w:del w:id="1043" w:author="Eliška Urbancová" w:date="2019-09-09T11:06:00Z">
        <w:r w:rsidRPr="002F4E44" w:rsidDel="00A04C01">
          <w:rPr>
            <w:rFonts w:eastAsia="Arial"/>
          </w:rPr>
          <w:delText xml:space="preserve">identifikátor </w:delText>
        </w:r>
      </w:del>
      <w:ins w:id="1044" w:author="Eliška Urbancová" w:date="2019-09-09T11:06:00Z">
        <w:r w:rsidR="00A04C01">
          <w:rPr>
            <w:rFonts w:eastAsia="Arial"/>
          </w:rPr>
          <w:t>identifikační číslo</w:t>
        </w:r>
        <w:r w:rsidR="00A04C01" w:rsidRPr="002F4E44">
          <w:rPr>
            <w:rFonts w:eastAsia="Arial"/>
          </w:rPr>
          <w:t xml:space="preserve"> </w:t>
        </w:r>
      </w:ins>
      <w:r w:rsidRPr="002F4E44">
        <w:rPr>
          <w:rFonts w:eastAsia="Arial"/>
        </w:rPr>
        <w:t xml:space="preserve">poskytovatele zdravotních služeb </w:t>
      </w:r>
      <w:commentRangeStart w:id="1045"/>
      <w:commentRangeStart w:id="1046"/>
      <w:del w:id="1047" w:author="Eliška Urbancová" w:date="2019-09-09T11:09:00Z">
        <w:r w:rsidRPr="002F4E44" w:rsidDel="00320733">
          <w:rPr>
            <w:rFonts w:eastAsia="Arial"/>
          </w:rPr>
          <w:delText>vytvářející záznam</w:delText>
        </w:r>
        <w:commentRangeEnd w:id="1045"/>
        <w:r w:rsidR="003A2944" w:rsidRPr="002F4E44" w:rsidDel="00320733">
          <w:rPr>
            <w:rStyle w:val="Odkaznakoment"/>
          </w:rPr>
          <w:commentReference w:id="1045"/>
        </w:r>
        <w:commentRangeEnd w:id="1046"/>
        <w:r w:rsidR="00A04C01" w:rsidDel="00320733">
          <w:rPr>
            <w:rStyle w:val="Odkaznakoment"/>
          </w:rPr>
          <w:commentReference w:id="1046"/>
        </w:r>
        <w:r w:rsidR="003A2944" w:rsidRPr="002F4E44" w:rsidDel="00320733">
          <w:rPr>
            <w:rFonts w:eastAsia="Arial"/>
          </w:rPr>
          <w:delText xml:space="preserve"> v indexu</w:delText>
        </w:r>
        <w:r w:rsidRPr="002F4E44" w:rsidDel="00320733">
          <w:rPr>
            <w:rFonts w:eastAsia="Arial"/>
          </w:rPr>
          <w:delText>,</w:delText>
        </w:r>
      </w:del>
    </w:p>
    <w:p w14:paraId="76917C01" w14:textId="0754C0D4" w:rsidR="00B827C0" w:rsidRPr="002F4E44" w:rsidRDefault="00B827C0" w:rsidP="00166C21">
      <w:pPr>
        <w:pStyle w:val="Odstavecseseznamem"/>
        <w:numPr>
          <w:ilvl w:val="0"/>
          <w:numId w:val="1"/>
        </w:numPr>
        <w:jc w:val="both"/>
        <w:rPr>
          <w:rFonts w:eastAsia="Arial"/>
        </w:rPr>
      </w:pPr>
      <w:r w:rsidRPr="002F4E44">
        <w:rPr>
          <w:rFonts w:eastAsia="Arial"/>
          <w:strike/>
        </w:rPr>
        <w:t>elektronický</w:t>
      </w:r>
      <w:r w:rsidRPr="002F4E44">
        <w:rPr>
          <w:rFonts w:eastAsia="Arial"/>
        </w:rPr>
        <w:t xml:space="preserve"> identifikátor zdravotnického pracovníka</w:t>
      </w:r>
      <w:ins w:id="1048" w:author="Eliška Urbancová" w:date="2019-09-09T11:12:00Z">
        <w:r w:rsidR="00320733">
          <w:rPr>
            <w:rFonts w:eastAsia="Arial"/>
          </w:rPr>
          <w:t xml:space="preserve">, který </w:t>
        </w:r>
      </w:ins>
      <w:ins w:id="1049" w:author="Eliška Urbancová" w:date="2019-09-09T11:26:00Z">
        <w:r w:rsidR="00195EE8">
          <w:rPr>
            <w:rFonts w:eastAsia="Arial"/>
          </w:rPr>
          <w:t>ji</w:t>
        </w:r>
      </w:ins>
      <w:ins w:id="1050" w:author="Eliška Urbancová" w:date="2019-09-09T11:12:00Z">
        <w:r w:rsidR="00320733">
          <w:rPr>
            <w:rFonts w:eastAsia="Arial"/>
          </w:rPr>
          <w:t xml:space="preserve"> podepsal</w:t>
        </w:r>
      </w:ins>
      <w:del w:id="1051" w:author="Eliška Urbancová" w:date="2019-09-09T11:14:00Z">
        <w:r w:rsidRPr="002F4E44" w:rsidDel="00320733">
          <w:rPr>
            <w:rFonts w:eastAsia="Arial"/>
          </w:rPr>
          <w:delText xml:space="preserve"> podepisující záznam</w:delText>
        </w:r>
        <w:r w:rsidR="003A2944" w:rsidRPr="002F4E44" w:rsidDel="00320733">
          <w:rPr>
            <w:rFonts w:eastAsia="Arial"/>
          </w:rPr>
          <w:delText xml:space="preserve"> v indexu</w:delText>
        </w:r>
      </w:del>
      <w:r w:rsidRPr="002F4E44">
        <w:rPr>
          <w:rFonts w:eastAsia="Arial"/>
        </w:rPr>
        <w:t>,</w:t>
      </w:r>
    </w:p>
    <w:p w14:paraId="6878E93B" w14:textId="1CDA3502" w:rsidR="00B827C0" w:rsidRDefault="00B827C0" w:rsidP="00166C21">
      <w:pPr>
        <w:pStyle w:val="Odstavecseseznamem"/>
        <w:numPr>
          <w:ilvl w:val="0"/>
          <w:numId w:val="1"/>
        </w:numPr>
        <w:jc w:val="both"/>
        <w:rPr>
          <w:ins w:id="1052" w:author="Eliška Urbancová" w:date="2019-09-09T11:28:00Z"/>
          <w:rFonts w:eastAsia="Arial"/>
        </w:rPr>
      </w:pPr>
      <w:del w:id="1053" w:author="Eliška Urbancová" w:date="2019-09-09T11:45:00Z">
        <w:r w:rsidRPr="002F4E44" w:rsidDel="009F3689">
          <w:rPr>
            <w:rFonts w:eastAsia="Arial"/>
          </w:rPr>
          <w:delText xml:space="preserve">identifikaci </w:delText>
        </w:r>
      </w:del>
      <w:del w:id="1054" w:author="Eliška Urbancová" w:date="2019-09-09T11:28:00Z">
        <w:r w:rsidR="00BA26CC" w:rsidRPr="002F4E44" w:rsidDel="00195EE8">
          <w:rPr>
            <w:rFonts w:eastAsia="Arial"/>
          </w:rPr>
          <w:delText xml:space="preserve">vybrané </w:delText>
        </w:r>
        <w:r w:rsidRPr="002F4E44" w:rsidDel="00195EE8">
          <w:rPr>
            <w:rFonts w:eastAsia="Arial"/>
          </w:rPr>
          <w:delText xml:space="preserve">samostatné části zdravotnické </w:delText>
        </w:r>
      </w:del>
      <w:ins w:id="1055" w:author="Eliška Urbancová" w:date="2019-09-09T11:45:00Z">
        <w:r w:rsidR="009F3689">
          <w:rPr>
            <w:rFonts w:eastAsia="Arial"/>
          </w:rPr>
          <w:t xml:space="preserve"> typ </w:t>
        </w:r>
      </w:ins>
      <w:ins w:id="1056" w:author="Eliška Urbancová" w:date="2019-09-09T11:28:00Z">
        <w:r w:rsidR="00195EE8">
          <w:rPr>
            <w:rFonts w:eastAsia="Arial"/>
          </w:rPr>
          <w:t>indexované</w:t>
        </w:r>
        <w:r w:rsidR="00195EE8" w:rsidRPr="002F4E44">
          <w:rPr>
            <w:rFonts w:eastAsia="Arial"/>
          </w:rPr>
          <w:t xml:space="preserve"> </w:t>
        </w:r>
      </w:ins>
      <w:commentRangeStart w:id="1057"/>
      <w:r w:rsidRPr="002F4E44">
        <w:rPr>
          <w:rFonts w:eastAsia="Arial"/>
        </w:rPr>
        <w:t>dokumentace</w:t>
      </w:r>
      <w:commentRangeEnd w:id="1057"/>
      <w:r w:rsidR="009F3689">
        <w:rPr>
          <w:rStyle w:val="Odkaznakoment"/>
        </w:rPr>
        <w:commentReference w:id="1057"/>
      </w:r>
      <w:del w:id="1058" w:author="Eliška Urbancová" w:date="2019-09-09T11:19:00Z">
        <w:r w:rsidRPr="002F4E44" w:rsidDel="00195EE8">
          <w:rPr>
            <w:rFonts w:eastAsia="Arial"/>
          </w:rPr>
          <w:delText>,</w:delText>
        </w:r>
      </w:del>
    </w:p>
    <w:p w14:paraId="2D0AEF99" w14:textId="6D6EC1F5" w:rsidR="00195EE8" w:rsidRPr="002F4E44" w:rsidRDefault="00195EE8" w:rsidP="00166C21">
      <w:pPr>
        <w:pStyle w:val="Odstavecseseznamem"/>
        <w:numPr>
          <w:ilvl w:val="0"/>
          <w:numId w:val="1"/>
        </w:numPr>
        <w:jc w:val="both"/>
        <w:rPr>
          <w:rFonts w:eastAsia="Arial"/>
        </w:rPr>
      </w:pPr>
      <w:ins w:id="1059" w:author="Eliška Urbancová" w:date="2019-09-09T11:28:00Z">
        <w:r>
          <w:rPr>
            <w:rFonts w:eastAsia="Arial"/>
          </w:rPr>
          <w:t xml:space="preserve">datum podpisu uvedený v indexované </w:t>
        </w:r>
      </w:ins>
      <w:commentRangeStart w:id="1060"/>
      <w:ins w:id="1061" w:author="Eliška Urbancová" w:date="2019-09-09T11:35:00Z">
        <w:r w:rsidR="00E754F4">
          <w:rPr>
            <w:rFonts w:eastAsia="Arial"/>
          </w:rPr>
          <w:t>dokumentaci</w:t>
        </w:r>
      </w:ins>
      <w:commentRangeEnd w:id="1060"/>
      <w:ins w:id="1062" w:author="Eliška Urbancová" w:date="2019-09-09T11:37:00Z">
        <w:r w:rsidR="00E754F4">
          <w:rPr>
            <w:rStyle w:val="Odkaznakoment"/>
          </w:rPr>
          <w:commentReference w:id="1060"/>
        </w:r>
      </w:ins>
    </w:p>
    <w:p w14:paraId="01985E72" w14:textId="720AACCF" w:rsidR="00B827C0" w:rsidRPr="002F4E44" w:rsidDel="009F3689" w:rsidRDefault="00B827C0" w:rsidP="00166C21">
      <w:pPr>
        <w:pStyle w:val="Odstavecseseznamem"/>
        <w:numPr>
          <w:ilvl w:val="0"/>
          <w:numId w:val="1"/>
        </w:numPr>
        <w:jc w:val="both"/>
        <w:rPr>
          <w:del w:id="1063" w:author="Eliška Urbancová" w:date="2019-09-09T11:39:00Z"/>
          <w:rFonts w:eastAsia="Arial"/>
        </w:rPr>
      </w:pPr>
      <w:del w:id="1064" w:author="Eliška Urbancová" w:date="2019-09-09T11:39:00Z">
        <w:r w:rsidRPr="002F4E44" w:rsidDel="009F3689">
          <w:rPr>
            <w:rFonts w:eastAsia="Arial"/>
          </w:rPr>
          <w:delText>datum vytvoření a změny záznamu v indexu,</w:delText>
        </w:r>
      </w:del>
    </w:p>
    <w:p w14:paraId="4D6BDF01" w14:textId="158500A1" w:rsidR="00B827C0" w:rsidRPr="00792E05" w:rsidRDefault="00B827C0" w:rsidP="00166C21">
      <w:pPr>
        <w:pStyle w:val="Odstavecseseznamem"/>
        <w:numPr>
          <w:ilvl w:val="0"/>
          <w:numId w:val="1"/>
        </w:numPr>
        <w:jc w:val="both"/>
        <w:rPr>
          <w:rFonts w:eastAsia="Arial"/>
        </w:rPr>
      </w:pPr>
      <w:commentRangeStart w:id="1065"/>
      <w:commentRangeStart w:id="1066"/>
      <w:r w:rsidRPr="002F4E44">
        <w:rPr>
          <w:rFonts w:eastAsia="Arial"/>
        </w:rPr>
        <w:t xml:space="preserve">v případě </w:t>
      </w:r>
      <w:del w:id="1067" w:author="Eliška Urbancová" w:date="2019-09-09T11:39:00Z">
        <w:r w:rsidR="00BA26CC" w:rsidRPr="002F4E44" w:rsidDel="009F3689">
          <w:rPr>
            <w:rFonts w:eastAsia="Arial"/>
          </w:rPr>
          <w:delText xml:space="preserve">vybrané samostatné </w:delText>
        </w:r>
        <w:r w:rsidRPr="002F4E44" w:rsidDel="009F3689">
          <w:rPr>
            <w:rFonts w:eastAsia="Arial"/>
          </w:rPr>
          <w:delText>části zdravotnické</w:delText>
        </w:r>
      </w:del>
      <w:ins w:id="1068" w:author="Eliška Urbancová" w:date="2019-09-09T11:39:00Z">
        <w:r w:rsidR="009F3689">
          <w:rPr>
            <w:rFonts w:eastAsia="Arial"/>
          </w:rPr>
          <w:t>indexované</w:t>
        </w:r>
      </w:ins>
      <w:r w:rsidRPr="002F4E44">
        <w:rPr>
          <w:rFonts w:eastAsia="Arial"/>
        </w:rPr>
        <w:t xml:space="preserve"> dokumentace dostupné</w:t>
      </w:r>
      <w:r w:rsidRPr="00792E05">
        <w:rPr>
          <w:rFonts w:eastAsia="Arial"/>
        </w:rPr>
        <w:t xml:space="preserve"> dálkovým přístupem jednoznačn</w:t>
      </w:r>
      <w:ins w:id="1069" w:author="Eliška Urbancová" w:date="2019-09-09T11:40:00Z">
        <w:r w:rsidR="009F3689">
          <w:rPr>
            <w:rFonts w:eastAsia="Arial"/>
          </w:rPr>
          <w:t>á</w:t>
        </w:r>
      </w:ins>
      <w:del w:id="1070" w:author="Eliška Urbancová" w:date="2019-09-09T11:40:00Z">
        <w:r w:rsidRPr="00792E05" w:rsidDel="009F3689">
          <w:rPr>
            <w:rFonts w:eastAsia="Arial"/>
          </w:rPr>
          <w:delText>ou</w:delText>
        </w:r>
      </w:del>
      <w:r w:rsidRPr="00792E05">
        <w:rPr>
          <w:rFonts w:eastAsia="Arial"/>
        </w:rPr>
        <w:t xml:space="preserve"> cest</w:t>
      </w:r>
      <w:ins w:id="1071" w:author="Eliška Urbancová" w:date="2019-09-09T11:40:00Z">
        <w:r w:rsidR="009F3689">
          <w:rPr>
            <w:rFonts w:eastAsia="Arial"/>
          </w:rPr>
          <w:t>a</w:t>
        </w:r>
      </w:ins>
      <w:del w:id="1072" w:author="Eliška Urbancová" w:date="2019-09-09T11:40:00Z">
        <w:r w:rsidRPr="00792E05" w:rsidDel="009F3689">
          <w:rPr>
            <w:rFonts w:eastAsia="Arial"/>
          </w:rPr>
          <w:delText>u</w:delText>
        </w:r>
      </w:del>
      <w:r w:rsidRPr="00792E05">
        <w:rPr>
          <w:rFonts w:eastAsia="Arial"/>
        </w:rPr>
        <w:t xml:space="preserve"> k úložišti elektronické zdravotnické dokumentace,</w:t>
      </w:r>
      <w:commentRangeEnd w:id="1065"/>
      <w:r w:rsidR="00BA26CC">
        <w:rPr>
          <w:rStyle w:val="Odkaznakoment"/>
        </w:rPr>
        <w:commentReference w:id="1065"/>
      </w:r>
      <w:commentRangeEnd w:id="1066"/>
      <w:r w:rsidR="009F3689">
        <w:rPr>
          <w:rStyle w:val="Odkaznakoment"/>
        </w:rPr>
        <w:commentReference w:id="1066"/>
      </w:r>
    </w:p>
    <w:p w14:paraId="2CBDCC89" w14:textId="2E5A757C" w:rsidR="00B827C0" w:rsidRPr="00792E05" w:rsidRDefault="009F3689" w:rsidP="00166C21">
      <w:pPr>
        <w:pStyle w:val="Odstavecseseznamem"/>
        <w:numPr>
          <w:ilvl w:val="0"/>
          <w:numId w:val="1"/>
        </w:numPr>
        <w:jc w:val="both"/>
        <w:rPr>
          <w:rFonts w:eastAsia="Arial"/>
        </w:rPr>
      </w:pPr>
      <w:ins w:id="1073" w:author="Eliška Urbancová" w:date="2019-09-09T11:42:00Z">
        <w:r>
          <w:rPr>
            <w:rFonts w:eastAsia="Arial"/>
          </w:rPr>
          <w:t xml:space="preserve">typ </w:t>
        </w:r>
      </w:ins>
      <w:commentRangeStart w:id="1074"/>
      <w:commentRangeStart w:id="1075"/>
      <w:r w:rsidR="00B827C0" w:rsidRPr="00792E05">
        <w:rPr>
          <w:rFonts w:eastAsia="Arial"/>
        </w:rPr>
        <w:t>datov</w:t>
      </w:r>
      <w:del w:id="1076" w:author="Eliška Urbancová" w:date="2019-09-09T11:42:00Z">
        <w:r w:rsidR="00B827C0" w:rsidRPr="00792E05" w:rsidDel="009F3689">
          <w:rPr>
            <w:rFonts w:eastAsia="Arial"/>
          </w:rPr>
          <w:delText>ý</w:delText>
        </w:r>
      </w:del>
      <w:ins w:id="1077" w:author="Eliška Urbancová" w:date="2019-09-09T11:42:00Z">
        <w:r>
          <w:rPr>
            <w:rFonts w:eastAsia="Arial"/>
          </w:rPr>
          <w:t>ého</w:t>
        </w:r>
      </w:ins>
      <w:r w:rsidR="00B827C0" w:rsidRPr="00792E05">
        <w:rPr>
          <w:rFonts w:eastAsia="Arial"/>
        </w:rPr>
        <w:t xml:space="preserve"> formát</w:t>
      </w:r>
      <w:commentRangeEnd w:id="1074"/>
      <w:ins w:id="1078" w:author="Eliška Urbancová" w:date="2019-09-09T11:42:00Z">
        <w:r>
          <w:rPr>
            <w:rFonts w:eastAsia="Arial"/>
          </w:rPr>
          <w:t>u</w:t>
        </w:r>
      </w:ins>
      <w:r w:rsidR="00BA26CC">
        <w:rPr>
          <w:rStyle w:val="Odkaznakoment"/>
        </w:rPr>
        <w:commentReference w:id="1074"/>
      </w:r>
      <w:commentRangeEnd w:id="1075"/>
      <w:ins w:id="1079" w:author="Eliška Urbancová" w:date="2019-09-09T11:43:00Z">
        <w:r>
          <w:rPr>
            <w:rFonts w:eastAsia="Arial"/>
          </w:rPr>
          <w:t xml:space="preserve"> nebo příznak</w:t>
        </w:r>
      </w:ins>
      <w:ins w:id="1080" w:author="Eliška Urbancová" w:date="2019-09-09T11:44:00Z">
        <w:r>
          <w:rPr>
            <w:rFonts w:eastAsia="Arial"/>
          </w:rPr>
          <w:t xml:space="preserve">, že jde </w:t>
        </w:r>
      </w:ins>
      <w:ins w:id="1081" w:author="Eliška Urbancová" w:date="2019-09-09T11:43:00Z">
        <w:r>
          <w:rPr>
            <w:rFonts w:eastAsia="Arial"/>
          </w:rPr>
          <w:t xml:space="preserve">o </w:t>
        </w:r>
      </w:ins>
      <w:ins w:id="1082" w:author="Eliška Urbancová" w:date="2019-09-09T11:44:00Z">
        <w:r>
          <w:rPr>
            <w:rFonts w:eastAsia="Arial"/>
          </w:rPr>
          <w:t>listinnou</w:t>
        </w:r>
      </w:ins>
      <w:ins w:id="1083" w:author="Eliška Urbancová" w:date="2019-09-09T11:43:00Z">
        <w:r>
          <w:rPr>
            <w:rFonts w:eastAsia="Arial"/>
          </w:rPr>
          <w:t xml:space="preserve"> podobu</w:t>
        </w:r>
      </w:ins>
      <w:r>
        <w:rPr>
          <w:rStyle w:val="Odkaznakoment"/>
        </w:rPr>
        <w:commentReference w:id="1075"/>
      </w:r>
      <w:r w:rsidR="00B827C0" w:rsidRPr="00792E05">
        <w:rPr>
          <w:rFonts w:eastAsia="Arial"/>
        </w:rPr>
        <w:t>,</w:t>
      </w:r>
    </w:p>
    <w:p w14:paraId="5BF301E2" w14:textId="1365E45A" w:rsidR="00B827C0" w:rsidRDefault="00B827C0" w:rsidP="00166C21">
      <w:pPr>
        <w:pStyle w:val="Odstavecseseznamem"/>
        <w:numPr>
          <w:ilvl w:val="0"/>
          <w:numId w:val="1"/>
        </w:numPr>
        <w:jc w:val="both"/>
        <w:rPr>
          <w:ins w:id="1084" w:author="Borej Jiří" w:date="2019-09-02T14:38:00Z"/>
          <w:rFonts w:eastAsia="Arial"/>
        </w:rPr>
      </w:pPr>
      <w:r w:rsidRPr="00792E05">
        <w:rPr>
          <w:rFonts w:eastAsia="Arial"/>
        </w:rPr>
        <w:t xml:space="preserve">unikátní </w:t>
      </w:r>
      <w:r w:rsidRPr="002F4E44">
        <w:rPr>
          <w:rFonts w:eastAsia="Arial"/>
        </w:rPr>
        <w:t xml:space="preserve">identifikátor </w:t>
      </w:r>
      <w:r w:rsidR="00BA26CC" w:rsidRPr="002F4E44">
        <w:rPr>
          <w:rFonts w:eastAsia="Arial"/>
        </w:rPr>
        <w:t xml:space="preserve">vybrané samostatné </w:t>
      </w:r>
      <w:r w:rsidRPr="002F4E44">
        <w:rPr>
          <w:rFonts w:eastAsia="Arial"/>
        </w:rPr>
        <w:t>části zdravotnické dokumentace</w:t>
      </w:r>
      <w:r w:rsidR="00BA26CC" w:rsidRPr="002F4E44">
        <w:rPr>
          <w:rFonts w:eastAsia="Arial"/>
        </w:rPr>
        <w:t>,</w:t>
      </w:r>
      <w:r w:rsidRPr="002F4E44">
        <w:rPr>
          <w:rFonts w:eastAsia="Arial"/>
        </w:rPr>
        <w:t xml:space="preserve"> je-li vedena v elektronické podobě</w:t>
      </w:r>
      <w:del w:id="1085" w:author="Eliška Urbancová" w:date="2019-09-09T11:50:00Z">
        <w:r w:rsidRPr="002F4E44" w:rsidDel="00D73E68">
          <w:rPr>
            <w:rFonts w:eastAsia="Arial"/>
          </w:rPr>
          <w:delText>,</w:delText>
        </w:r>
      </w:del>
      <w:ins w:id="1086" w:author="Eliška Urbancová" w:date="2019-09-09T11:50:00Z">
        <w:r w:rsidR="00D73E68">
          <w:rPr>
            <w:rFonts w:eastAsia="Arial"/>
          </w:rPr>
          <w:t xml:space="preserve"> nebo identifikační znak elektronického receptu</w:t>
        </w:r>
      </w:ins>
    </w:p>
    <w:p w14:paraId="6843EAAE" w14:textId="52D3D9B6" w:rsidR="00C31B00" w:rsidRPr="009C2DDF" w:rsidRDefault="00C31B00" w:rsidP="00C31B00">
      <w:pPr>
        <w:pStyle w:val="Odstavecseseznamem"/>
        <w:numPr>
          <w:ilvl w:val="0"/>
          <w:numId w:val="1"/>
        </w:numPr>
        <w:jc w:val="both"/>
        <w:rPr>
          <w:ins w:id="1087" w:author="Borej Jiří" w:date="2019-09-02T14:38:00Z"/>
          <w:rFonts w:eastAsia="Arial"/>
        </w:rPr>
      </w:pPr>
      <w:ins w:id="1088" w:author="Borej Jiří" w:date="2019-09-02T14:38:00Z">
        <w:r w:rsidRPr="009C2DDF">
          <w:rPr>
            <w:rFonts w:eastAsia="Arial"/>
          </w:rPr>
          <w:t xml:space="preserve">skartační znak či datum </w:t>
        </w:r>
        <w:del w:id="1089" w:author="Eliška Urbancová" w:date="2019-09-09T11:49:00Z">
          <w:r w:rsidRPr="009C2DDF" w:rsidDel="00D73E68">
            <w:rPr>
              <w:rFonts w:eastAsia="Arial"/>
            </w:rPr>
            <w:delText>k jednotlivému záznamu</w:delText>
          </w:r>
        </w:del>
        <w:r w:rsidRPr="009C2DDF">
          <w:rPr>
            <w:rFonts w:eastAsia="Arial"/>
          </w:rPr>
          <w:t>,</w:t>
        </w:r>
      </w:ins>
    </w:p>
    <w:p w14:paraId="6C096B77" w14:textId="61D14F47" w:rsidR="00895DAD" w:rsidDel="00D73E68" w:rsidRDefault="00895DAD" w:rsidP="009C2DDF">
      <w:pPr>
        <w:pStyle w:val="Odstavecseseznamem"/>
        <w:numPr>
          <w:ilvl w:val="0"/>
          <w:numId w:val="1"/>
        </w:numPr>
        <w:jc w:val="both"/>
        <w:rPr>
          <w:ins w:id="1090" w:author="Borej Jiří" w:date="2019-09-02T14:38:00Z"/>
          <w:del w:id="1091" w:author="Eliška Urbancová" w:date="2019-09-09T11:51:00Z"/>
          <w:rFonts w:eastAsia="Arial"/>
        </w:rPr>
      </w:pPr>
      <w:del w:id="1092" w:author="Eliška Urbancová" w:date="2019-09-09T11:51:00Z">
        <w:r w:rsidRPr="009C2DDF" w:rsidDel="00D73E68">
          <w:rPr>
            <w:rFonts w:eastAsia="Arial"/>
          </w:rPr>
          <w:delText>identifikační znak elektronického receptu</w:delText>
        </w:r>
      </w:del>
      <w:ins w:id="1093" w:author="Borej Jiří" w:date="2019-09-02T14:38:00Z">
        <w:del w:id="1094" w:author="Eliška Urbancová" w:date="2019-09-09T11:51:00Z">
          <w:r w:rsidR="004A0AE7" w:rsidDel="00D73E68">
            <w:rPr>
              <w:rFonts w:eastAsia="Arial"/>
            </w:rPr>
            <w:delText>,</w:delText>
          </w:r>
        </w:del>
      </w:ins>
      <w:del w:id="1095" w:author="Eliška Urbancová" w:date="2019-09-09T11:51:00Z">
        <w:r w:rsidRPr="009C2DDF" w:rsidDel="00D73E68">
          <w:rPr>
            <w:rFonts w:eastAsia="Arial"/>
          </w:rPr>
          <w:delText>.</w:delText>
        </w:r>
      </w:del>
    </w:p>
    <w:p w14:paraId="0CF499E1" w14:textId="76342734" w:rsidR="004A0AE7" w:rsidRDefault="004A0AE7">
      <w:pPr>
        <w:pStyle w:val="Odstavecseseznamem"/>
        <w:numPr>
          <w:ilvl w:val="0"/>
          <w:numId w:val="1"/>
        </w:numPr>
        <w:jc w:val="both"/>
        <w:rPr>
          <w:rFonts w:eastAsia="Arial"/>
        </w:rPr>
      </w:pPr>
      <w:commentRangeStart w:id="1096"/>
      <w:ins w:id="1097" w:author="Borej Jiří" w:date="2019-09-02T14:45:00Z">
        <w:r>
          <w:rPr>
            <w:rFonts w:eastAsia="Arial"/>
          </w:rPr>
          <w:t>stupeň důvěrnosti</w:t>
        </w:r>
      </w:ins>
      <w:ins w:id="1098" w:author="Borej Jiří" w:date="2019-09-02T14:47:00Z">
        <w:r>
          <w:rPr>
            <w:rStyle w:val="Znakapoznpodarou"/>
            <w:rFonts w:eastAsia="Arial"/>
          </w:rPr>
          <w:footnoteReference w:id="12"/>
        </w:r>
      </w:ins>
      <w:commentRangeEnd w:id="1096"/>
      <w:ins w:id="1105" w:author="Borej Jiří" w:date="2019-09-02T14:49:00Z">
        <w:r w:rsidR="00805862">
          <w:rPr>
            <w:rStyle w:val="Odkaznakoment"/>
          </w:rPr>
          <w:commentReference w:id="1096"/>
        </w:r>
      </w:ins>
    </w:p>
    <w:p w14:paraId="5EAC9D69" w14:textId="1D1164FA" w:rsidR="00195EE8" w:rsidRPr="0071514F" w:rsidDel="00195EE8" w:rsidRDefault="00195EE8" w:rsidP="00195EE8">
      <w:pPr>
        <w:jc w:val="both"/>
        <w:rPr>
          <w:del w:id="1106" w:author="Eliška Urbancová" w:date="2019-09-09T11:27:00Z"/>
          <w:rFonts w:eastAsia="Arial"/>
        </w:rPr>
      </w:pPr>
      <w:r w:rsidRPr="00195EE8" w:rsidDel="00195EE8">
        <w:rPr>
          <w:rFonts w:eastAsia="Arial"/>
        </w:rPr>
        <w:t xml:space="preserve"> </w:t>
      </w:r>
    </w:p>
    <w:p w14:paraId="28D0C0A2" w14:textId="6F216328" w:rsidR="00195EE8" w:rsidRPr="00792E05" w:rsidRDefault="00195EE8" w:rsidP="00195EE8">
      <w:pPr>
        <w:ind w:firstLine="708"/>
        <w:jc w:val="both"/>
        <w:rPr>
          <w:ins w:id="1107" w:author="Eliška Urbancová" w:date="2019-09-09T11:26:00Z"/>
          <w:rFonts w:eastAsia="Arial"/>
        </w:rPr>
      </w:pPr>
      <w:ins w:id="1108" w:author="Eliška Urbancová" w:date="2019-09-09T11:25:00Z">
        <w:r>
          <w:rPr>
            <w:rFonts w:eastAsia="Arial"/>
          </w:rPr>
          <w:t xml:space="preserve">(3) </w:t>
        </w:r>
      </w:ins>
      <w:ins w:id="1109" w:author="Eliška Urbancová" w:date="2019-09-09T11:26:00Z">
        <w:r>
          <w:rPr>
            <w:rFonts w:eastAsia="Arial"/>
          </w:rPr>
          <w:t>Záznam v indexu dále obsahuje:</w:t>
        </w:r>
      </w:ins>
    </w:p>
    <w:p w14:paraId="048730D5" w14:textId="51691FA3" w:rsidR="00D73E68" w:rsidRDefault="00D73E68" w:rsidP="00D73E68">
      <w:pPr>
        <w:pStyle w:val="Odstavecseseznamem"/>
        <w:numPr>
          <w:ilvl w:val="0"/>
          <w:numId w:val="65"/>
        </w:numPr>
        <w:jc w:val="both"/>
        <w:rPr>
          <w:ins w:id="1110" w:author="Eliška Urbancová" w:date="2019-09-09T11:54:00Z"/>
          <w:rFonts w:eastAsia="Arial"/>
        </w:rPr>
      </w:pPr>
      <w:ins w:id="1111" w:author="Eliška Urbancová" w:date="2019-09-09T11:54:00Z">
        <w:r>
          <w:rPr>
            <w:rFonts w:eastAsia="Arial"/>
          </w:rPr>
          <w:t>unikátní identifikátor záznamu</w:t>
        </w:r>
      </w:ins>
    </w:p>
    <w:p w14:paraId="6FB6750F" w14:textId="48EF9C43" w:rsidR="00195EE8" w:rsidRPr="002F4E44" w:rsidRDefault="00195EE8" w:rsidP="00D73E68">
      <w:pPr>
        <w:pStyle w:val="Odstavecseseznamem"/>
        <w:numPr>
          <w:ilvl w:val="0"/>
          <w:numId w:val="65"/>
        </w:numPr>
        <w:jc w:val="both"/>
        <w:rPr>
          <w:rFonts w:eastAsia="Arial"/>
        </w:rPr>
      </w:pPr>
      <w:r w:rsidRPr="002F4E44">
        <w:rPr>
          <w:rFonts w:eastAsia="Arial"/>
        </w:rPr>
        <w:t xml:space="preserve">datum </w:t>
      </w:r>
      <w:ins w:id="1112" w:author="Eliška Urbancová" w:date="2019-09-09T11:55:00Z">
        <w:r w:rsidR="00D73E68">
          <w:rPr>
            <w:rFonts w:eastAsia="Arial"/>
          </w:rPr>
          <w:t xml:space="preserve">a čas </w:t>
        </w:r>
      </w:ins>
      <w:r w:rsidRPr="002F4E44">
        <w:rPr>
          <w:rFonts w:eastAsia="Arial"/>
        </w:rPr>
        <w:t>vytvoření</w:t>
      </w:r>
      <w:ins w:id="1113" w:author="Eliška Urbancová" w:date="2019-09-09T11:39:00Z">
        <w:r w:rsidR="00E73D30">
          <w:rPr>
            <w:rFonts w:eastAsia="Arial"/>
          </w:rPr>
          <w:t xml:space="preserve"> a změny</w:t>
        </w:r>
      </w:ins>
      <w:r w:rsidRPr="002F4E44">
        <w:rPr>
          <w:rFonts w:eastAsia="Arial"/>
        </w:rPr>
        <w:t xml:space="preserve"> záznamu v indexu,</w:t>
      </w:r>
    </w:p>
    <w:p w14:paraId="48190FFD" w14:textId="7E0A3723" w:rsidR="00D73E68" w:rsidRPr="00C11090" w:rsidRDefault="009F3689" w:rsidP="0071514F">
      <w:pPr>
        <w:pStyle w:val="Odstavecseseznamem"/>
        <w:numPr>
          <w:ilvl w:val="0"/>
          <w:numId w:val="65"/>
        </w:numPr>
        <w:jc w:val="both"/>
        <w:rPr>
          <w:rFonts w:eastAsia="Arial"/>
        </w:rPr>
      </w:pPr>
      <w:commentRangeStart w:id="1114"/>
      <w:commentRangeStart w:id="1115"/>
      <w:del w:id="1116" w:author="Eliška Urbancová" w:date="2019-09-09T11:58:00Z">
        <w:r w:rsidRPr="0071514F" w:rsidDel="00D73E68">
          <w:rPr>
            <w:rFonts w:eastAsia="Arial"/>
          </w:rPr>
          <w:delText xml:space="preserve">IČO </w:delText>
        </w:r>
      </w:del>
      <w:ins w:id="1117" w:author="Eliška Urbancová" w:date="2019-09-09T11:58:00Z">
        <w:r w:rsidR="00D73E68" w:rsidRPr="0071514F">
          <w:rPr>
            <w:rFonts w:eastAsia="Arial"/>
          </w:rPr>
          <w:t>i</w:t>
        </w:r>
        <w:r w:rsidR="00D73E68" w:rsidRPr="00662AA3">
          <w:rPr>
            <w:rFonts w:eastAsia="Arial"/>
          </w:rPr>
          <w:t xml:space="preserve">dentifikační číslo </w:t>
        </w:r>
      </w:ins>
      <w:r w:rsidRPr="00922352">
        <w:rPr>
          <w:rFonts w:eastAsia="Arial"/>
        </w:rPr>
        <w:t xml:space="preserve">autora </w:t>
      </w:r>
      <w:r w:rsidRPr="009C4AF5">
        <w:rPr>
          <w:rFonts w:eastAsia="Arial"/>
        </w:rPr>
        <w:t xml:space="preserve">záznamu </w:t>
      </w:r>
      <w:commentRangeEnd w:id="1114"/>
      <w:r>
        <w:rPr>
          <w:rStyle w:val="Odkaznakoment"/>
        </w:rPr>
        <w:commentReference w:id="1114"/>
      </w:r>
      <w:commentRangeEnd w:id="1115"/>
      <w:r w:rsidR="00D73E68">
        <w:rPr>
          <w:rStyle w:val="Odkaznakoment"/>
        </w:rPr>
        <w:commentReference w:id="1115"/>
      </w:r>
      <w:r w:rsidRPr="0071514F">
        <w:rPr>
          <w:rFonts w:eastAsia="Arial"/>
        </w:rPr>
        <w:t xml:space="preserve">v indexu </w:t>
      </w:r>
      <w:del w:id="1118" w:author="Eliška Urbancová" w:date="2019-09-09T11:53:00Z">
        <w:r w:rsidRPr="0071514F" w:rsidDel="00D73E68">
          <w:rPr>
            <w:rFonts w:eastAsia="Arial"/>
          </w:rPr>
          <w:delText>v</w:delText>
        </w:r>
        <w:r w:rsidRPr="00662AA3" w:rsidDel="00D73E68">
          <w:rPr>
            <w:rFonts w:eastAsia="Arial"/>
          </w:rPr>
          <w:delText> případě</w:delText>
        </w:r>
        <w:r w:rsidRPr="00922352" w:rsidDel="00D73E68">
          <w:rPr>
            <w:rFonts w:eastAsia="Arial"/>
          </w:rPr>
          <w:delText>,</w:delText>
        </w:r>
        <w:r w:rsidRPr="009C4AF5" w:rsidDel="00D73E68">
          <w:rPr>
            <w:rFonts w:eastAsia="Arial"/>
          </w:rPr>
          <w:delText xml:space="preserve"> že není poskytovatel zdravotních služeb</w:delText>
        </w:r>
        <w:r w:rsidRPr="00C11090" w:rsidDel="00D73E68">
          <w:rPr>
            <w:rFonts w:eastAsia="Arial"/>
          </w:rPr>
          <w:delText>,</w:delText>
        </w:r>
      </w:del>
    </w:p>
    <w:p w14:paraId="12F0ECB0" w14:textId="04EB53B5" w:rsidR="009C2DDF" w:rsidRPr="009C2DDF" w:rsidRDefault="009C2DDF" w:rsidP="009C2DDF">
      <w:pPr>
        <w:ind w:firstLine="708"/>
        <w:jc w:val="both"/>
        <w:rPr>
          <w:ins w:id="1119" w:author="Borej Jiří" w:date="2019-09-02T14:00:00Z"/>
          <w:rFonts w:eastAsia="Arial"/>
        </w:rPr>
      </w:pPr>
    </w:p>
    <w:p w14:paraId="3FB4D5C8" w14:textId="0086D865" w:rsidR="009C2DDF" w:rsidRPr="009C2DDF" w:rsidRDefault="009C2DDF" w:rsidP="009C2DDF">
      <w:pPr>
        <w:ind w:firstLine="708"/>
        <w:jc w:val="both"/>
        <w:rPr>
          <w:ins w:id="1120" w:author="Borej Jiří" w:date="2019-09-02T14:00:00Z"/>
          <w:rFonts w:eastAsia="Arial"/>
        </w:rPr>
      </w:pPr>
      <w:commentRangeStart w:id="1121"/>
      <w:ins w:id="1122" w:author="Borej Jiří" w:date="2019-09-02T14:00:00Z">
        <w:r w:rsidRPr="009C2DDF">
          <w:rPr>
            <w:rFonts w:eastAsia="Arial"/>
          </w:rPr>
          <w:t>(</w:t>
        </w:r>
      </w:ins>
      <w:ins w:id="1123" w:author="Eliška Urbancová" w:date="2019-09-09T11:25:00Z">
        <w:r w:rsidR="00195EE8">
          <w:rPr>
            <w:rFonts w:eastAsia="Arial"/>
          </w:rPr>
          <w:t>4</w:t>
        </w:r>
      </w:ins>
      <w:ins w:id="1124" w:author="Borej Jiří" w:date="2019-09-02T14:00:00Z">
        <w:del w:id="1125" w:author="Eliška Urbancová" w:date="2019-09-09T11:25:00Z">
          <w:r w:rsidRPr="009C2DDF" w:rsidDel="00195EE8">
            <w:rPr>
              <w:rFonts w:eastAsia="Arial"/>
            </w:rPr>
            <w:delText>3</w:delText>
          </w:r>
        </w:del>
        <w:r w:rsidRPr="009C2DDF">
          <w:rPr>
            <w:rFonts w:eastAsia="Arial"/>
          </w:rPr>
          <w:t xml:space="preserve">) Záznam v indexu </w:t>
        </w:r>
        <w:del w:id="1126" w:author="Eliška Urbancová" w:date="2019-09-09T12:11:00Z">
          <w:r w:rsidRPr="009C2DDF" w:rsidDel="00320B20">
            <w:rPr>
              <w:rFonts w:eastAsia="Arial"/>
            </w:rPr>
            <w:delText xml:space="preserve">provedený poskytovatelem zdravotních služeb </w:delText>
          </w:r>
        </w:del>
        <w:r w:rsidRPr="009C2DDF">
          <w:rPr>
            <w:rFonts w:eastAsia="Arial"/>
          </w:rPr>
          <w:t xml:space="preserve">vedle údajů v odst. 2 </w:t>
        </w:r>
      </w:ins>
      <w:ins w:id="1127" w:author="Eliška Urbancová" w:date="2019-09-09T12:01:00Z">
        <w:r w:rsidR="00C11090">
          <w:rPr>
            <w:rFonts w:eastAsia="Arial"/>
          </w:rPr>
          <w:t xml:space="preserve">a 3 </w:t>
        </w:r>
      </w:ins>
      <w:ins w:id="1128" w:author="Borej Jiří" w:date="2019-09-02T14:00:00Z">
        <w:r w:rsidRPr="009C2DDF">
          <w:rPr>
            <w:rFonts w:eastAsia="Arial"/>
          </w:rPr>
          <w:t xml:space="preserve">obsahuje také </w:t>
        </w:r>
        <w:r w:rsidRPr="009C2DDF">
          <w:rPr>
            <w:rFonts w:eastAsia="Arial"/>
          </w:rPr>
          <w:tab/>
        </w:r>
      </w:ins>
    </w:p>
    <w:p w14:paraId="4A1A8B3D" w14:textId="31B097EC" w:rsidR="00C11090" w:rsidRPr="00792E05" w:rsidRDefault="009C2DDF" w:rsidP="00C11090">
      <w:pPr>
        <w:pStyle w:val="Odstavecseseznamem"/>
        <w:numPr>
          <w:ilvl w:val="0"/>
          <w:numId w:val="39"/>
        </w:numPr>
        <w:jc w:val="both"/>
        <w:rPr>
          <w:rFonts w:eastAsia="Arial"/>
        </w:rPr>
      </w:pPr>
      <w:ins w:id="1129" w:author="Borej Jiří" w:date="2019-09-02T14:00:00Z">
        <w:r w:rsidRPr="009C2DDF">
          <w:rPr>
            <w:rFonts w:eastAsia="Arial"/>
          </w:rPr>
          <w:t>potencionálně stigmatizující záznam, kterým se rozumí záznam v indexu natolik citlivého charakteru, že pouhá informace o jeho existenci je způsobilá přivodit pacientovi újmu</w:t>
        </w:r>
      </w:ins>
      <w:ins w:id="1130" w:author="Eliška Urbancová" w:date="2019-09-09T12:05:00Z">
        <w:r w:rsidR="00C11090">
          <w:rPr>
            <w:rFonts w:eastAsia="Arial"/>
          </w:rPr>
          <w:t>;</w:t>
        </w:r>
      </w:ins>
      <w:ins w:id="1131" w:author="Borej Jiří" w:date="2019-09-02T14:00:00Z">
        <w:del w:id="1132" w:author="Eliška Urbancová" w:date="2019-09-09T12:05:00Z">
          <w:r w:rsidRPr="009C2DDF" w:rsidDel="00C11090">
            <w:rPr>
              <w:rFonts w:eastAsia="Arial"/>
            </w:rPr>
            <w:delText>,</w:delText>
          </w:r>
        </w:del>
      </w:ins>
      <w:ins w:id="1133" w:author="Eliška Urbancová" w:date="2019-09-09T12:05:00Z">
        <w:r w:rsidR="00C11090" w:rsidRPr="00C11090">
          <w:rPr>
            <w:rFonts w:eastAsia="Arial"/>
          </w:rPr>
          <w:t xml:space="preserve"> </w:t>
        </w:r>
      </w:ins>
      <w:r w:rsidR="00C11090" w:rsidRPr="009C2DDF">
        <w:rPr>
          <w:rFonts w:eastAsia="Arial"/>
        </w:rPr>
        <w:t>prováděcí právní předpis stanoví seznam potencionálně stigmatizujících indexovaných záznamů.</w:t>
      </w:r>
      <w:r w:rsidR="00C11090">
        <w:rPr>
          <w:rStyle w:val="Odkaznakoment"/>
        </w:rPr>
        <w:commentReference w:id="1121"/>
      </w:r>
    </w:p>
    <w:p w14:paraId="4763D1CE" w14:textId="5EBD4F92" w:rsidR="009C2DDF" w:rsidRPr="009C2DDF" w:rsidDel="00C11090" w:rsidRDefault="009C2DDF">
      <w:pPr>
        <w:pStyle w:val="Odstavecseseznamem"/>
        <w:numPr>
          <w:ilvl w:val="0"/>
          <w:numId w:val="39"/>
        </w:numPr>
        <w:jc w:val="both"/>
        <w:rPr>
          <w:ins w:id="1134" w:author="Borej Jiří" w:date="2019-09-02T14:00:00Z"/>
          <w:del w:id="1135" w:author="Eliška Urbancová" w:date="2019-09-09T12:05:00Z"/>
          <w:rFonts w:eastAsia="Arial"/>
        </w:rPr>
        <w:pPrChange w:id="1136" w:author="Borej Jiří" w:date="2019-09-02T14:01:00Z">
          <w:pPr>
            <w:ind w:firstLine="708"/>
            <w:jc w:val="both"/>
          </w:pPr>
        </w:pPrChange>
      </w:pPr>
    </w:p>
    <w:commentRangeEnd w:id="1121"/>
    <w:p w14:paraId="18656C38" w14:textId="77777777" w:rsidR="00B827C0" w:rsidRPr="0071514F" w:rsidRDefault="00B827C0">
      <w:pPr>
        <w:pStyle w:val="Odstavecseseznamem"/>
        <w:numPr>
          <w:ilvl w:val="0"/>
          <w:numId w:val="39"/>
        </w:numPr>
        <w:jc w:val="both"/>
        <w:rPr>
          <w:rFonts w:eastAsia="Arial"/>
          <w:i/>
        </w:rPr>
        <w:pPrChange w:id="1137" w:author="Eliška Urbancová" w:date="2019-09-09T12:05:00Z">
          <w:pPr>
            <w:jc w:val="both"/>
          </w:pPr>
        </w:pPrChange>
      </w:pPr>
    </w:p>
    <w:p w14:paraId="05F54CC8" w14:textId="72224318" w:rsidR="00B827C0" w:rsidRPr="00792E05" w:rsidRDefault="00B827C0" w:rsidP="00B827C0">
      <w:pPr>
        <w:widowControl w:val="0"/>
        <w:autoSpaceDE w:val="0"/>
        <w:autoSpaceDN w:val="0"/>
        <w:adjustRightInd w:val="0"/>
        <w:spacing w:after="120"/>
        <w:jc w:val="center"/>
        <w:rPr>
          <w:rFonts w:eastAsia="Arial"/>
        </w:rPr>
      </w:pPr>
      <w:r w:rsidRPr="00792E05">
        <w:rPr>
          <w:rFonts w:eastAsia="Arial"/>
        </w:rPr>
        <w:t>§ 2</w:t>
      </w:r>
      <w:r w:rsidR="002F4E44">
        <w:rPr>
          <w:rFonts w:eastAsia="Arial"/>
        </w:rPr>
        <w:t>3</w:t>
      </w:r>
    </w:p>
    <w:p w14:paraId="2E8F3D1E" w14:textId="45004EF9" w:rsidR="00B827C0" w:rsidRPr="00792E05" w:rsidRDefault="00B827C0" w:rsidP="00A22BF3">
      <w:pPr>
        <w:jc w:val="both"/>
        <w:rPr>
          <w:rFonts w:eastAsia="Arial"/>
        </w:rPr>
      </w:pPr>
      <w:r w:rsidRPr="00792E05">
        <w:rPr>
          <w:rFonts w:eastAsia="Arial"/>
        </w:rPr>
        <w:t>(1) Údaje do indexu zapisuje</w:t>
      </w:r>
    </w:p>
    <w:p w14:paraId="48288509" w14:textId="7B2C3047" w:rsidR="00B827C0" w:rsidRPr="004B74FA" w:rsidRDefault="004B74FA" w:rsidP="004B74FA">
      <w:pPr>
        <w:ind w:left="708"/>
        <w:jc w:val="both"/>
        <w:rPr>
          <w:rFonts w:eastAsia="Arial"/>
        </w:rPr>
      </w:pPr>
      <w:r>
        <w:rPr>
          <w:rFonts w:eastAsia="Arial"/>
        </w:rPr>
        <w:t xml:space="preserve">a) </w:t>
      </w:r>
      <w:r w:rsidR="00B827C0" w:rsidRPr="004B74FA">
        <w:rPr>
          <w:rFonts w:eastAsia="Arial"/>
        </w:rPr>
        <w:t xml:space="preserve">poskytovatel zdravotních služeb </w:t>
      </w:r>
      <w:ins w:id="1138" w:author="Eliška Urbancová" w:date="2019-09-09T14:38:00Z">
        <w:r w:rsidR="00716826" w:rsidRPr="00716826">
          <w:rPr>
            <w:rFonts w:eastAsia="Arial"/>
          </w:rPr>
          <w:t xml:space="preserve">při vytvoření zdravotnické dokumentace spadající </w:t>
        </w:r>
      </w:ins>
      <w:ins w:id="1139" w:author="Eliška Urbancová" w:date="2019-09-09T14:40:00Z">
        <w:r w:rsidR="00892563">
          <w:rPr>
            <w:rFonts w:eastAsia="Arial"/>
          </w:rPr>
          <w:t>do indexované dokumentace</w:t>
        </w:r>
      </w:ins>
      <w:ins w:id="1140" w:author="Eliška Urbancová" w:date="2019-09-09T14:38:00Z">
        <w:r w:rsidR="00716826" w:rsidRPr="00716826">
          <w:rPr>
            <w:rFonts w:eastAsia="Arial"/>
          </w:rPr>
          <w:t xml:space="preserve"> </w:t>
        </w:r>
      </w:ins>
      <w:del w:id="1141" w:author="Eliška Urbancová" w:date="2019-09-09T14:39:00Z">
        <w:r w:rsidR="00B827C0" w:rsidRPr="004B74FA" w:rsidDel="00716826">
          <w:rPr>
            <w:rFonts w:eastAsia="Arial"/>
          </w:rPr>
          <w:delText xml:space="preserve"> </w:delText>
        </w:r>
        <w:r w:rsidR="00B827C0" w:rsidRPr="004B74FA" w:rsidDel="00716826">
          <w:rPr>
            <w:rFonts w:eastAsia="Arial"/>
            <w:color w:val="FF0000"/>
          </w:rPr>
          <w:delText xml:space="preserve">§ </w:delText>
        </w:r>
        <w:r w:rsidR="00095316" w:rsidRPr="004B74FA" w:rsidDel="00716826">
          <w:rPr>
            <w:rFonts w:eastAsia="Arial"/>
            <w:color w:val="FF0000"/>
          </w:rPr>
          <w:delText>….,</w:delText>
        </w:r>
      </w:del>
    </w:p>
    <w:p w14:paraId="55847BA4" w14:textId="1EC16A69" w:rsidR="00B827C0" w:rsidRPr="00792E05" w:rsidRDefault="00B827C0" w:rsidP="00A22BF3">
      <w:pPr>
        <w:ind w:left="708"/>
        <w:jc w:val="both"/>
        <w:rPr>
          <w:rFonts w:eastAsia="Arial"/>
        </w:rPr>
      </w:pPr>
      <w:r w:rsidRPr="00792E05">
        <w:rPr>
          <w:rFonts w:eastAsia="Arial"/>
        </w:rPr>
        <w:t>b) Státní ústav pro kontrolu léčiv</w:t>
      </w:r>
      <w:ins w:id="1142" w:author="Eliška Urbancová" w:date="2019-09-09T14:43:00Z">
        <w:r w:rsidR="00892563">
          <w:rPr>
            <w:rFonts w:eastAsia="Arial"/>
          </w:rPr>
          <w:t xml:space="preserve"> při</w:t>
        </w:r>
      </w:ins>
      <w:ins w:id="1143" w:author="Eliška Urbancová" w:date="2019-09-09T14:52:00Z">
        <w:r w:rsidR="00611B44">
          <w:rPr>
            <w:rFonts w:eastAsia="Arial"/>
          </w:rPr>
          <w:t xml:space="preserve"> </w:t>
        </w:r>
        <w:r w:rsidR="000F7FB9">
          <w:rPr>
            <w:rFonts w:eastAsia="Arial"/>
          </w:rPr>
          <w:t xml:space="preserve">přijetí elektronického receptu </w:t>
        </w:r>
        <w:r w:rsidR="00611B44">
          <w:rPr>
            <w:rFonts w:eastAsia="Arial"/>
          </w:rPr>
          <w:t xml:space="preserve"> </w:t>
        </w:r>
      </w:ins>
      <w:del w:id="1144" w:author="Eliška Urbancová" w:date="2019-09-09T14:56:00Z">
        <w:r w:rsidRPr="00792E05" w:rsidDel="00611B44">
          <w:rPr>
            <w:rFonts w:eastAsia="Arial"/>
          </w:rPr>
          <w:delText xml:space="preserve"> </w:delText>
        </w:r>
      </w:del>
      <w:del w:id="1145" w:author="Eliška Urbancová" w:date="2019-09-09T14:43:00Z">
        <w:r w:rsidRPr="00792E05" w:rsidDel="00892563">
          <w:rPr>
            <w:rFonts w:eastAsia="Arial"/>
          </w:rPr>
          <w:delText xml:space="preserve">podle </w:delText>
        </w:r>
        <w:r w:rsidRPr="00095316" w:rsidDel="00892563">
          <w:rPr>
            <w:rFonts w:eastAsia="Arial"/>
            <w:color w:val="FF0000"/>
          </w:rPr>
          <w:delText xml:space="preserve">§ </w:delText>
        </w:r>
        <w:r w:rsidR="00095316" w:rsidRPr="00095316" w:rsidDel="00892563">
          <w:rPr>
            <w:rFonts w:eastAsia="Arial"/>
            <w:color w:val="FF0000"/>
          </w:rPr>
          <w:delText>.. odst. .. písm. …</w:delText>
        </w:r>
        <w:r w:rsidR="00895DAD" w:rsidRPr="00792E05" w:rsidDel="00892563">
          <w:rPr>
            <w:rFonts w:eastAsia="Arial"/>
          </w:rPr>
          <w:delText xml:space="preserve"> </w:delText>
        </w:r>
      </w:del>
      <w:del w:id="1146" w:author="Eliška Urbancová" w:date="2019-09-09T14:58:00Z">
        <w:r w:rsidR="00895DAD" w:rsidRPr="00792E05" w:rsidDel="00611B44">
          <w:rPr>
            <w:rFonts w:eastAsia="Arial"/>
          </w:rPr>
          <w:delText>a identifikační</w:delText>
        </w:r>
        <w:r w:rsidR="002F3993" w:rsidRPr="00792E05" w:rsidDel="00611B44">
          <w:rPr>
            <w:rFonts w:eastAsia="Arial"/>
          </w:rPr>
          <w:delText xml:space="preserve"> znak elektronického receptu</w:delText>
        </w:r>
        <w:r w:rsidR="00895DAD" w:rsidDel="00611B44">
          <w:rPr>
            <w:rFonts w:eastAsia="Arial"/>
          </w:rPr>
          <w:delText>,</w:delText>
        </w:r>
      </w:del>
    </w:p>
    <w:p w14:paraId="56882675" w14:textId="7BC58FAA" w:rsidR="00B827C0" w:rsidRDefault="00B827C0" w:rsidP="00A22BF3">
      <w:pPr>
        <w:ind w:left="708"/>
        <w:jc w:val="both"/>
        <w:rPr>
          <w:ins w:id="1147" w:author="Eliška Urbancová" w:date="2019-09-09T15:01:00Z"/>
          <w:rFonts w:eastAsia="Arial"/>
        </w:rPr>
      </w:pPr>
      <w:r w:rsidRPr="00792E05">
        <w:rPr>
          <w:rFonts w:eastAsia="Arial"/>
        </w:rPr>
        <w:t xml:space="preserve">c) </w:t>
      </w:r>
      <w:commentRangeStart w:id="1148"/>
      <w:commentRangeStart w:id="1149"/>
      <w:r w:rsidRPr="00792E05">
        <w:rPr>
          <w:rFonts w:eastAsia="Arial"/>
        </w:rPr>
        <w:t xml:space="preserve">provozovatel </w:t>
      </w:r>
      <w:commentRangeEnd w:id="1148"/>
      <w:r w:rsidR="00FD0482">
        <w:rPr>
          <w:rStyle w:val="Odkaznakoment"/>
        </w:rPr>
        <w:commentReference w:id="1148"/>
      </w:r>
      <w:commentRangeEnd w:id="1149"/>
      <w:r w:rsidR="000F7FB9">
        <w:rPr>
          <w:rStyle w:val="Odkaznakoment"/>
        </w:rPr>
        <w:commentReference w:id="1149"/>
      </w:r>
      <w:r w:rsidRPr="00792E05">
        <w:rPr>
          <w:rFonts w:eastAsia="Arial"/>
        </w:rPr>
        <w:t xml:space="preserve">osobního záznamu </w:t>
      </w:r>
      <w:del w:id="1150" w:author="Eliška Urbancová" w:date="2019-09-09T14:52:00Z">
        <w:r w:rsidRPr="00792E05" w:rsidDel="00611B44">
          <w:rPr>
            <w:rFonts w:eastAsia="Arial"/>
          </w:rPr>
          <w:delText>podle</w:delText>
        </w:r>
        <w:r w:rsidRPr="004B74FA" w:rsidDel="00611B44">
          <w:rPr>
            <w:rFonts w:eastAsia="Arial"/>
            <w:color w:val="FF0000"/>
          </w:rPr>
          <w:delText xml:space="preserve"> § </w:delText>
        </w:r>
        <w:r w:rsidR="00095316" w:rsidRPr="004B74FA" w:rsidDel="00611B44">
          <w:rPr>
            <w:rFonts w:eastAsia="Arial"/>
            <w:color w:val="FF0000"/>
          </w:rPr>
          <w:delText xml:space="preserve">…  </w:delText>
        </w:r>
      </w:del>
      <w:r w:rsidRPr="00792E05">
        <w:rPr>
          <w:rFonts w:eastAsia="Arial"/>
        </w:rPr>
        <w:t>na žádost pacienta.</w:t>
      </w:r>
    </w:p>
    <w:p w14:paraId="7D1BF37D" w14:textId="77777777" w:rsidR="000F7FB9" w:rsidRDefault="000F7FB9" w:rsidP="00A22BF3">
      <w:pPr>
        <w:ind w:left="708"/>
        <w:jc w:val="both"/>
        <w:rPr>
          <w:ins w:id="1151" w:author="Eliška Urbancová" w:date="2019-09-09T15:01:00Z"/>
          <w:rFonts w:eastAsia="Arial"/>
        </w:rPr>
      </w:pPr>
    </w:p>
    <w:p w14:paraId="34590F34" w14:textId="4F5F4269" w:rsidR="000F7FB9" w:rsidRPr="00792E05" w:rsidRDefault="000F7FB9">
      <w:pPr>
        <w:jc w:val="both"/>
        <w:rPr>
          <w:rFonts w:eastAsia="Arial"/>
        </w:rPr>
        <w:pPrChange w:id="1152" w:author="Eliška Urbancová" w:date="2019-09-09T15:02:00Z">
          <w:pPr>
            <w:ind w:left="708"/>
            <w:jc w:val="both"/>
          </w:pPr>
        </w:pPrChange>
      </w:pPr>
      <w:ins w:id="1153" w:author="Eliška Urbancová" w:date="2019-09-09T15:02:00Z">
        <w:r>
          <w:rPr>
            <w:rFonts w:eastAsia="Arial"/>
          </w:rPr>
          <w:t xml:space="preserve">(2) </w:t>
        </w:r>
      </w:ins>
      <w:ins w:id="1154" w:author="Eliška Urbancová" w:date="2019-09-09T15:03:00Z">
        <w:r>
          <w:rPr>
            <w:rFonts w:eastAsia="Arial"/>
          </w:rPr>
          <w:t>Zapisující podle odstavce 1</w:t>
        </w:r>
      </w:ins>
      <w:ins w:id="1155" w:author="Eliška Urbancová" w:date="2019-09-09T15:02:00Z">
        <w:r>
          <w:rPr>
            <w:rFonts w:eastAsia="Arial"/>
          </w:rPr>
          <w:t xml:space="preserve"> má povinnost při změně indexované dokumentace </w:t>
        </w:r>
      </w:ins>
      <w:ins w:id="1156" w:author="Eliška Urbancová" w:date="2019-09-09T15:04:00Z">
        <w:r>
          <w:rPr>
            <w:rFonts w:eastAsia="Arial"/>
          </w:rPr>
          <w:t xml:space="preserve">bez zbytečného odkladu </w:t>
        </w:r>
      </w:ins>
      <w:ins w:id="1157" w:author="Eliška Urbancová" w:date="2019-09-09T15:05:00Z">
        <w:r>
          <w:rPr>
            <w:rFonts w:eastAsia="Arial"/>
          </w:rPr>
          <w:t>aktualizovat</w:t>
        </w:r>
      </w:ins>
      <w:ins w:id="1158" w:author="Eliška Urbancová" w:date="2019-09-09T15:02:00Z">
        <w:r>
          <w:rPr>
            <w:rFonts w:eastAsia="Arial"/>
          </w:rPr>
          <w:t xml:space="preserve"> příslušn</w:t>
        </w:r>
      </w:ins>
      <w:ins w:id="1159" w:author="Eliška Urbancová" w:date="2019-09-09T15:05:00Z">
        <w:r>
          <w:rPr>
            <w:rFonts w:eastAsia="Arial"/>
          </w:rPr>
          <w:t>ý</w:t>
        </w:r>
      </w:ins>
      <w:ins w:id="1160" w:author="Eliška Urbancová" w:date="2019-09-09T15:02:00Z">
        <w:r>
          <w:rPr>
            <w:rFonts w:eastAsia="Arial"/>
          </w:rPr>
          <w:t xml:space="preserve"> záznam v</w:t>
        </w:r>
      </w:ins>
      <w:ins w:id="1161" w:author="Eliška Urbancová" w:date="2019-09-09T15:05:00Z">
        <w:r>
          <w:rPr>
            <w:rFonts w:eastAsia="Arial"/>
          </w:rPr>
          <w:t> </w:t>
        </w:r>
      </w:ins>
      <w:ins w:id="1162" w:author="Eliška Urbancová" w:date="2019-09-09T15:02:00Z">
        <w:r>
          <w:rPr>
            <w:rFonts w:eastAsia="Arial"/>
          </w:rPr>
          <w:t>indexu</w:t>
        </w:r>
      </w:ins>
      <w:ins w:id="1163" w:author="Eliška Urbancová" w:date="2019-09-09T15:05:00Z">
        <w:r>
          <w:rPr>
            <w:rFonts w:eastAsia="Arial"/>
          </w:rPr>
          <w:t>.</w:t>
        </w:r>
      </w:ins>
    </w:p>
    <w:p w14:paraId="40383537" w14:textId="77777777" w:rsidR="00B827C0" w:rsidRPr="00792E05" w:rsidRDefault="00B827C0" w:rsidP="00B827C0">
      <w:pPr>
        <w:ind w:left="1560" w:hanging="426"/>
        <w:jc w:val="both"/>
        <w:rPr>
          <w:rFonts w:eastAsia="Arial"/>
          <w:b/>
        </w:rPr>
      </w:pPr>
    </w:p>
    <w:p w14:paraId="475E493C" w14:textId="77777777" w:rsidR="00B827C0" w:rsidRPr="00792E05" w:rsidRDefault="00B827C0" w:rsidP="00B827C0">
      <w:pPr>
        <w:jc w:val="both"/>
        <w:rPr>
          <w:rFonts w:eastAsia="Arial"/>
        </w:rPr>
      </w:pPr>
    </w:p>
    <w:p w14:paraId="6059C4A0" w14:textId="62C0A758" w:rsidR="00B827C0" w:rsidRPr="00792E05" w:rsidRDefault="00B827C0" w:rsidP="00B827C0">
      <w:pPr>
        <w:widowControl w:val="0"/>
        <w:autoSpaceDE w:val="0"/>
        <w:autoSpaceDN w:val="0"/>
        <w:adjustRightInd w:val="0"/>
        <w:spacing w:after="120"/>
        <w:jc w:val="center"/>
        <w:rPr>
          <w:rFonts w:eastAsia="Arial"/>
        </w:rPr>
      </w:pPr>
      <w:r w:rsidRPr="00792E05">
        <w:rPr>
          <w:rFonts w:eastAsia="Arial"/>
        </w:rPr>
        <w:t xml:space="preserve"> </w:t>
      </w:r>
      <w:r w:rsidR="002F4E44">
        <w:rPr>
          <w:rFonts w:eastAsia="Arial"/>
        </w:rPr>
        <w:t>§ 24</w:t>
      </w:r>
    </w:p>
    <w:p w14:paraId="4F666EB4" w14:textId="5AF0EC29" w:rsidR="004B74FA" w:rsidRDefault="004B74FA" w:rsidP="00B827C0">
      <w:pPr>
        <w:ind w:firstLine="708"/>
        <w:jc w:val="both"/>
        <w:rPr>
          <w:rFonts w:eastAsia="Arial"/>
        </w:rPr>
      </w:pPr>
      <w:r w:rsidRPr="00B216B8">
        <w:rPr>
          <w:strike/>
          <w:rPrChange w:id="1164" w:author="Eliška Urbancová" w:date="2019-09-09T15:10:00Z">
            <w:rPr/>
          </w:rPrChange>
        </w:rPr>
        <w:lastRenderedPageBreak/>
        <w:t>Oprávněnou osobou</w:t>
      </w:r>
      <w:ins w:id="1165" w:author="Eliška Urbancová" w:date="2019-09-09T15:08:00Z">
        <w:r w:rsidR="007B70CA">
          <w:t>Osoba oprávněná</w:t>
        </w:r>
      </w:ins>
      <w:r w:rsidRPr="002937AF">
        <w:t xml:space="preserve"> k využívání údajů</w:t>
      </w:r>
      <w:r>
        <w:t xml:space="preserve"> </w:t>
      </w:r>
      <w:r w:rsidR="00B827C0" w:rsidRPr="004B74FA">
        <w:rPr>
          <w:rFonts w:eastAsia="Arial"/>
          <w:strike/>
        </w:rPr>
        <w:t>Oprávnění nahlížet do</w:t>
      </w:r>
      <w:r w:rsidR="00B827C0" w:rsidRPr="00792E05">
        <w:rPr>
          <w:rFonts w:eastAsia="Arial"/>
        </w:rPr>
        <w:t xml:space="preserve"> </w:t>
      </w:r>
      <w:r>
        <w:rPr>
          <w:rFonts w:eastAsia="Arial"/>
        </w:rPr>
        <w:t xml:space="preserve">z indexu </w:t>
      </w:r>
      <w:ins w:id="1166" w:author="Eliška Urbancová" w:date="2019-09-09T15:22:00Z">
        <w:r w:rsidR="00CF38D6">
          <w:rPr>
            <w:rFonts w:eastAsia="Arial"/>
          </w:rPr>
          <w:t xml:space="preserve">je </w:t>
        </w:r>
      </w:ins>
      <w:r w:rsidRPr="007B70CA">
        <w:rPr>
          <w:rFonts w:eastAsia="Arial"/>
          <w:strike/>
          <w:rPrChange w:id="1167" w:author="Eliška Urbancová" w:date="2019-09-09T15:08:00Z">
            <w:rPr>
              <w:rFonts w:eastAsia="Arial"/>
            </w:rPr>
          </w:rPrChange>
        </w:rPr>
        <w:t xml:space="preserve">osoby </w:t>
      </w:r>
      <w:commentRangeStart w:id="1168"/>
      <w:commentRangeStart w:id="1169"/>
      <w:r w:rsidRPr="007B70CA">
        <w:rPr>
          <w:rFonts w:eastAsia="Arial"/>
          <w:strike/>
          <w:rPrChange w:id="1170" w:author="Eliška Urbancová" w:date="2019-09-09T15:08:00Z">
            <w:rPr>
              <w:rFonts w:eastAsia="Arial"/>
            </w:rPr>
          </w:rPrChange>
        </w:rPr>
        <w:t>oprávněné</w:t>
      </w:r>
      <w:commentRangeEnd w:id="1168"/>
      <w:r w:rsidRPr="007B70CA">
        <w:rPr>
          <w:rStyle w:val="Odkaznakoment"/>
          <w:strike/>
          <w:rPrChange w:id="1171" w:author="Eliška Urbancová" w:date="2019-09-09T15:08:00Z">
            <w:rPr>
              <w:rStyle w:val="Odkaznakoment"/>
            </w:rPr>
          </w:rPrChange>
        </w:rPr>
        <w:commentReference w:id="1168"/>
      </w:r>
      <w:commentRangeEnd w:id="1169"/>
      <w:r w:rsidR="007B70CA">
        <w:rPr>
          <w:rStyle w:val="Odkaznakoment"/>
        </w:rPr>
        <w:commentReference w:id="1169"/>
      </w:r>
    </w:p>
    <w:p w14:paraId="2A105160" w14:textId="38B0DA8D" w:rsidR="00B216B8" w:rsidRDefault="00CF38D6">
      <w:pPr>
        <w:pStyle w:val="Odstavecseseznamem"/>
        <w:numPr>
          <w:ilvl w:val="0"/>
          <w:numId w:val="66"/>
        </w:numPr>
        <w:jc w:val="both"/>
        <w:rPr>
          <w:ins w:id="1172" w:author="Eliška Urbancová" w:date="2019-09-09T15:14:00Z"/>
          <w:rFonts w:eastAsia="Arial"/>
        </w:rPr>
        <w:pPrChange w:id="1173" w:author="Eliška Urbancová" w:date="2019-09-09T15:09:00Z">
          <w:pPr>
            <w:pStyle w:val="Odstavecseseznamem"/>
            <w:numPr>
              <w:numId w:val="39"/>
            </w:numPr>
            <w:ind w:left="1068" w:hanging="360"/>
            <w:jc w:val="both"/>
          </w:pPr>
        </w:pPrChange>
      </w:pPr>
      <w:ins w:id="1174" w:author="Eliška Urbancová" w:date="2019-09-09T15:26:00Z">
        <w:r>
          <w:rPr>
            <w:rFonts w:eastAsia="Arial"/>
          </w:rPr>
          <w:t>p</w:t>
        </w:r>
      </w:ins>
      <w:ins w:id="1175" w:author="Eliška Urbancová" w:date="2019-09-09T15:12:00Z">
        <w:r w:rsidR="00B216B8">
          <w:rPr>
            <w:rFonts w:eastAsia="Arial"/>
          </w:rPr>
          <w:t>oskytovatel zdravotních služeb</w:t>
        </w:r>
      </w:ins>
      <w:ins w:id="1176" w:author="Eliška Urbancová" w:date="2019-09-09T15:14:00Z">
        <w:r w:rsidR="00B216B8">
          <w:rPr>
            <w:rFonts w:eastAsia="Arial"/>
          </w:rPr>
          <w:t xml:space="preserve"> v rozsahu záznamů o vlastní indexované dokumentaci a dále v rozsahu záznamů o jím ošetřovaném pacientovi</w:t>
        </w:r>
      </w:ins>
    </w:p>
    <w:p w14:paraId="1CA81008" w14:textId="1F6F6AAA" w:rsidR="004B74FA" w:rsidRDefault="00CF38D6">
      <w:pPr>
        <w:pStyle w:val="Odstavecseseznamem"/>
        <w:numPr>
          <w:ilvl w:val="0"/>
          <w:numId w:val="66"/>
        </w:numPr>
        <w:jc w:val="both"/>
        <w:rPr>
          <w:rFonts w:eastAsia="Arial"/>
        </w:rPr>
        <w:pPrChange w:id="1177" w:author="Eliška Urbancová" w:date="2019-09-09T15:09:00Z">
          <w:pPr>
            <w:pStyle w:val="Odstavecseseznamem"/>
            <w:numPr>
              <w:numId w:val="39"/>
            </w:numPr>
            <w:ind w:left="1068" w:hanging="360"/>
            <w:jc w:val="both"/>
          </w:pPr>
        </w:pPrChange>
      </w:pPr>
      <w:ins w:id="1178" w:author="Eliška Urbancová" w:date="2019-09-09T15:16:00Z">
        <w:r>
          <w:rPr>
            <w:rFonts w:eastAsia="Arial"/>
          </w:rPr>
          <w:t>p</w:t>
        </w:r>
        <w:r w:rsidR="00B216B8">
          <w:rPr>
            <w:rFonts w:eastAsia="Arial"/>
          </w:rPr>
          <w:t xml:space="preserve">acient v rozsahu záznamů </w:t>
        </w:r>
      </w:ins>
      <w:ins w:id="1179" w:author="Eliška Urbancová" w:date="2019-09-09T15:18:00Z">
        <w:r w:rsidR="00B216B8">
          <w:rPr>
            <w:rFonts w:eastAsia="Arial"/>
          </w:rPr>
          <w:t xml:space="preserve">o </w:t>
        </w:r>
      </w:ins>
      <w:ins w:id="1180" w:author="Eliška Urbancová" w:date="2019-09-09T15:16:00Z">
        <w:r w:rsidR="00B216B8">
          <w:rPr>
            <w:rFonts w:eastAsia="Arial"/>
          </w:rPr>
          <w:t>indexované dokumentaci</w:t>
        </w:r>
      </w:ins>
      <w:ins w:id="1181" w:author="Eliška Urbancová" w:date="2019-09-09T15:18:00Z">
        <w:r w:rsidR="00B216B8">
          <w:rPr>
            <w:rFonts w:eastAsia="Arial"/>
          </w:rPr>
          <w:t xml:space="preserve"> o něm vedené</w:t>
        </w:r>
      </w:ins>
      <w:ins w:id="1182" w:author="Eliška Urbancová" w:date="2019-09-09T15:15:00Z">
        <w:r w:rsidR="00B216B8">
          <w:rPr>
            <w:rFonts w:eastAsia="Arial"/>
          </w:rPr>
          <w:t xml:space="preserve"> </w:t>
        </w:r>
      </w:ins>
      <w:del w:id="1183" w:author="Eliška Urbancová" w:date="2019-09-09T15:13:00Z">
        <w:r w:rsidR="00B827C0" w:rsidRPr="004B74FA" w:rsidDel="00B216B8">
          <w:rPr>
            <w:rFonts w:eastAsia="Arial"/>
          </w:rPr>
          <w:delText xml:space="preserve"> </w:delText>
        </w:r>
        <w:commentRangeStart w:id="1184"/>
        <w:commentRangeStart w:id="1185"/>
        <w:r w:rsidR="00B827C0" w:rsidRPr="00B216B8" w:rsidDel="00B216B8">
          <w:rPr>
            <w:rFonts w:eastAsia="Arial"/>
            <w:strike/>
            <w:rPrChange w:id="1186" w:author="Eliška Urbancová" w:date="2019-09-09T15:13:00Z">
              <w:rPr>
                <w:rFonts w:eastAsia="Arial"/>
              </w:rPr>
            </w:rPrChange>
          </w:rPr>
          <w:delText xml:space="preserve"> </w:delText>
        </w:r>
        <w:commentRangeEnd w:id="1184"/>
        <w:r w:rsidR="00895DAD" w:rsidRPr="00B216B8" w:rsidDel="00B216B8">
          <w:rPr>
            <w:rStyle w:val="Odkaznakoment"/>
            <w:strike/>
            <w:rPrChange w:id="1187" w:author="Eliška Urbancová" w:date="2019-09-09T15:13:00Z">
              <w:rPr>
                <w:rStyle w:val="Odkaznakoment"/>
              </w:rPr>
            </w:rPrChange>
          </w:rPr>
          <w:commentReference w:id="1184"/>
        </w:r>
      </w:del>
      <w:commentRangeEnd w:id="1185"/>
      <w:r w:rsidR="00B216B8">
        <w:rPr>
          <w:rStyle w:val="Odkaznakoment"/>
        </w:rPr>
        <w:commentReference w:id="1185"/>
      </w:r>
      <w:r w:rsidR="00B827C0" w:rsidRPr="00B216B8">
        <w:rPr>
          <w:rFonts w:eastAsia="Arial"/>
          <w:strike/>
          <w:rPrChange w:id="1188" w:author="Eliška Urbancová" w:date="2019-09-09T15:13:00Z">
            <w:rPr>
              <w:rFonts w:eastAsia="Arial"/>
            </w:rPr>
          </w:rPrChange>
        </w:rPr>
        <w:t xml:space="preserve">podle tohoto zákona a </w:t>
      </w:r>
    </w:p>
    <w:p w14:paraId="16B9561B" w14:textId="3A73DC20" w:rsidR="00CF38D6" w:rsidRDefault="00CF38D6">
      <w:pPr>
        <w:pStyle w:val="Odstavecseseznamem"/>
        <w:numPr>
          <w:ilvl w:val="0"/>
          <w:numId w:val="66"/>
        </w:numPr>
        <w:jc w:val="both"/>
        <w:rPr>
          <w:ins w:id="1189" w:author="Eliška Urbancová" w:date="2019-09-09T15:24:00Z"/>
          <w:rFonts w:eastAsia="Arial"/>
        </w:rPr>
        <w:pPrChange w:id="1190" w:author="Eliška Urbancová" w:date="2019-09-09T15:09:00Z">
          <w:pPr>
            <w:pStyle w:val="Odstavecseseznamem"/>
            <w:numPr>
              <w:numId w:val="39"/>
            </w:numPr>
            <w:ind w:left="1068" w:hanging="360"/>
            <w:jc w:val="both"/>
          </w:pPr>
        </w:pPrChange>
      </w:pPr>
      <w:ins w:id="1191" w:author="Eliška Urbancová" w:date="2019-09-09T15:22:00Z">
        <w:r>
          <w:rPr>
            <w:rFonts w:eastAsia="Arial"/>
          </w:rPr>
          <w:t>provozovatel osobního zdravotního záznamu v rozsahu údajů o pacientovi</w:t>
        </w:r>
      </w:ins>
      <w:ins w:id="1192" w:author="Eliška Urbancová" w:date="2019-09-09T15:23:00Z">
        <w:r>
          <w:rPr>
            <w:rFonts w:eastAsia="Arial"/>
          </w:rPr>
          <w:t>, se kterým uzavřel smlouvu o vedení osobního zdravotního záznamu podle § 36, odst. 4,</w:t>
        </w:r>
      </w:ins>
    </w:p>
    <w:p w14:paraId="74B9F953" w14:textId="3334DC4B" w:rsidR="00CF38D6" w:rsidRDefault="00CF38D6">
      <w:pPr>
        <w:pStyle w:val="Odstavecseseznamem"/>
        <w:numPr>
          <w:ilvl w:val="0"/>
          <w:numId w:val="66"/>
        </w:numPr>
        <w:jc w:val="both"/>
        <w:rPr>
          <w:ins w:id="1193" w:author="Eliška Urbancová" w:date="2019-09-09T15:22:00Z"/>
          <w:rFonts w:eastAsia="Arial"/>
        </w:rPr>
        <w:pPrChange w:id="1194" w:author="Eliška Urbancová" w:date="2019-09-09T15:09:00Z">
          <w:pPr>
            <w:pStyle w:val="Odstavecseseznamem"/>
            <w:numPr>
              <w:numId w:val="39"/>
            </w:numPr>
            <w:ind w:left="1068" w:hanging="360"/>
            <w:jc w:val="both"/>
          </w:pPr>
        </w:pPrChange>
      </w:pPr>
      <w:ins w:id="1195" w:author="Eliška Urbancová" w:date="2019-09-09T15:24:00Z">
        <w:r>
          <w:rPr>
            <w:rFonts w:eastAsia="Arial"/>
          </w:rPr>
          <w:t>osoba se zmocněním</w:t>
        </w:r>
      </w:ins>
      <w:ins w:id="1196" w:author="Eliška Urbancová" w:date="2019-09-09T15:25:00Z">
        <w:r>
          <w:rPr>
            <w:rFonts w:eastAsia="Arial"/>
          </w:rPr>
          <w:t xml:space="preserve"> pacienta</w:t>
        </w:r>
      </w:ins>
      <w:ins w:id="1197" w:author="Eliška Urbancová" w:date="2019-09-09T15:24:00Z">
        <w:r>
          <w:rPr>
            <w:rFonts w:eastAsia="Arial"/>
          </w:rPr>
          <w:t xml:space="preserve"> vedená v</w:t>
        </w:r>
      </w:ins>
      <w:ins w:id="1198" w:author="Eliška Urbancová" w:date="2019-09-09T15:25:00Z">
        <w:r>
          <w:rPr>
            <w:rFonts w:eastAsia="Arial"/>
          </w:rPr>
          <w:t> registru</w:t>
        </w:r>
      </w:ins>
      <w:ins w:id="1199" w:author="Eliška Urbancová" w:date="2019-09-09T15:24:00Z">
        <w:r>
          <w:rPr>
            <w:rFonts w:eastAsia="Arial"/>
          </w:rPr>
          <w:t xml:space="preserve"> </w:t>
        </w:r>
      </w:ins>
      <w:ins w:id="1200" w:author="Eliška Urbancová" w:date="2019-09-09T15:25:00Z">
        <w:r>
          <w:rPr>
            <w:rFonts w:eastAsia="Arial"/>
          </w:rPr>
          <w:t>práv a mandátů v rozsahu zmocnění,</w:t>
        </w:r>
      </w:ins>
    </w:p>
    <w:p w14:paraId="6ED91A8B" w14:textId="5B2CB7FC" w:rsidR="00B827C0" w:rsidRPr="009C4AF5" w:rsidRDefault="00B827C0">
      <w:pPr>
        <w:pStyle w:val="Odstavecseseznamem"/>
        <w:numPr>
          <w:ilvl w:val="0"/>
          <w:numId w:val="66"/>
        </w:numPr>
        <w:jc w:val="both"/>
        <w:rPr>
          <w:rFonts w:eastAsia="Arial"/>
        </w:rPr>
        <w:pPrChange w:id="1201" w:author="Eliška Urbancová" w:date="2019-09-09T15:09:00Z">
          <w:pPr>
            <w:pStyle w:val="Odstavecseseznamem"/>
            <w:numPr>
              <w:numId w:val="39"/>
            </w:numPr>
            <w:ind w:left="1068" w:hanging="360"/>
            <w:jc w:val="both"/>
          </w:pPr>
        </w:pPrChange>
      </w:pPr>
      <w:commentRangeStart w:id="1202"/>
      <w:commentRangeStart w:id="1203"/>
      <w:del w:id="1204" w:author="Eliška Urbancová" w:date="2019-09-09T15:43:00Z">
        <w:r w:rsidRPr="004B74FA" w:rsidDel="00E87397">
          <w:rPr>
            <w:rFonts w:eastAsia="Arial"/>
          </w:rPr>
          <w:delText xml:space="preserve"> </w:delText>
        </w:r>
      </w:del>
      <w:ins w:id="1205" w:author="Eliška Urbancová" w:date="2019-09-09T15:42:00Z">
        <w:r w:rsidR="00E87397">
          <w:rPr>
            <w:rFonts w:eastAsia="Arial"/>
          </w:rPr>
          <w:t xml:space="preserve">osoba s právem </w:t>
        </w:r>
      </w:ins>
      <w:r w:rsidRPr="00922352">
        <w:rPr>
          <w:rFonts w:eastAsia="Arial"/>
        </w:rPr>
        <w:t>k </w:t>
      </w:r>
      <w:r w:rsidRPr="009C4AF5">
        <w:rPr>
          <w:rFonts w:eastAsia="Arial"/>
        </w:rPr>
        <w:t>nahlížení do zdravotnické dokumentace</w:t>
      </w:r>
      <w:ins w:id="1206" w:author="Eliška Urbancová" w:date="2019-09-09T15:42:00Z">
        <w:r w:rsidR="00E87397">
          <w:rPr>
            <w:rFonts w:eastAsia="Arial"/>
          </w:rPr>
          <w:t>,</w:t>
        </w:r>
      </w:ins>
      <w:r w:rsidRPr="00922352">
        <w:rPr>
          <w:rFonts w:eastAsia="Arial"/>
        </w:rPr>
        <w:t xml:space="preserve"> </w:t>
      </w:r>
      <w:r w:rsidR="00DB3B28" w:rsidRPr="009C4AF5">
        <w:rPr>
          <w:rFonts w:eastAsia="Arial"/>
        </w:rPr>
        <w:t>s právem pořizovat výpisy nebo</w:t>
      </w:r>
      <w:r w:rsidRPr="00E87397">
        <w:rPr>
          <w:rFonts w:eastAsia="Arial"/>
        </w:rPr>
        <w:t xml:space="preserve"> kopie ze zdravotnické dokumentace</w:t>
      </w:r>
      <w:r w:rsidR="00DB3B28" w:rsidRPr="00E87397">
        <w:rPr>
          <w:rFonts w:eastAsia="Arial"/>
        </w:rPr>
        <w:t xml:space="preserve"> v rozsahu nezbytném pro splnění účelu nahlížení</w:t>
      </w:r>
      <w:r w:rsidRPr="00E87397">
        <w:rPr>
          <w:rFonts w:eastAsia="Arial"/>
        </w:rPr>
        <w:t xml:space="preserve"> </w:t>
      </w:r>
      <w:r w:rsidR="00DB3B28" w:rsidRPr="00E87397">
        <w:rPr>
          <w:rFonts w:eastAsia="Arial"/>
        </w:rPr>
        <w:t xml:space="preserve">podle </w:t>
      </w:r>
      <w:r w:rsidRPr="00E87397">
        <w:rPr>
          <w:rFonts w:eastAsia="Arial"/>
        </w:rPr>
        <w:t>zákona o zdravotních službách</w:t>
      </w:r>
      <w:commentRangeEnd w:id="1202"/>
      <w:r w:rsidR="00DB3B28" w:rsidRPr="00922352">
        <w:rPr>
          <w:rStyle w:val="Odkaznakoment"/>
        </w:rPr>
        <w:commentReference w:id="1202"/>
      </w:r>
      <w:commentRangeEnd w:id="1203"/>
      <w:r w:rsidR="00A2332C" w:rsidRPr="009C4AF5">
        <w:rPr>
          <w:rStyle w:val="Odkaznakoment"/>
        </w:rPr>
        <w:commentReference w:id="1203"/>
      </w:r>
      <w:ins w:id="1207" w:author="Eliška Urbancová" w:date="2019-09-09T15:44:00Z">
        <w:r w:rsidR="00E87397">
          <w:rPr>
            <w:rFonts w:eastAsia="Arial"/>
          </w:rPr>
          <w:t>, § 65, odst. 1 a 2</w:t>
        </w:r>
      </w:ins>
      <w:del w:id="1208" w:author="Eliška Urbancová" w:date="2019-09-09T15:44:00Z">
        <w:r w:rsidRPr="00922352" w:rsidDel="00E87397">
          <w:rPr>
            <w:rFonts w:eastAsia="Arial"/>
          </w:rPr>
          <w:delText>.</w:delText>
        </w:r>
      </w:del>
    </w:p>
    <w:p w14:paraId="19DC4055" w14:textId="77777777" w:rsidR="00B827C0" w:rsidRPr="00792E05" w:rsidRDefault="00B827C0" w:rsidP="00B827C0">
      <w:pPr>
        <w:spacing w:after="120"/>
        <w:jc w:val="center"/>
        <w:rPr>
          <w:rFonts w:eastAsia="Arial"/>
          <w:b/>
          <w:bCs/>
        </w:rPr>
      </w:pPr>
    </w:p>
    <w:p w14:paraId="319CBDD8" w14:textId="185AE8F2" w:rsidR="00B827C0" w:rsidRPr="00792E05" w:rsidRDefault="00B827C0" w:rsidP="00B827C0">
      <w:pPr>
        <w:spacing w:after="120"/>
        <w:jc w:val="center"/>
        <w:rPr>
          <w:rFonts w:eastAsia="Arial"/>
        </w:rPr>
      </w:pPr>
      <w:r w:rsidRPr="00792E05">
        <w:rPr>
          <w:rFonts w:eastAsia="Arial"/>
        </w:rPr>
        <w:t xml:space="preserve">§ </w:t>
      </w:r>
      <w:r w:rsidR="002F4E44">
        <w:rPr>
          <w:rFonts w:eastAsia="Arial"/>
        </w:rPr>
        <w:t>25</w:t>
      </w:r>
    </w:p>
    <w:p w14:paraId="652BCD73" w14:textId="4543E3C3" w:rsidR="00B827C0" w:rsidRPr="00792E05" w:rsidRDefault="00B827C0" w:rsidP="00166C21">
      <w:pPr>
        <w:pStyle w:val="Odstavecseseznamem"/>
        <w:numPr>
          <w:ilvl w:val="0"/>
          <w:numId w:val="2"/>
        </w:numPr>
        <w:spacing w:after="120"/>
        <w:jc w:val="both"/>
        <w:rPr>
          <w:rFonts w:eastAsia="Arial"/>
        </w:rPr>
      </w:pPr>
      <w:r w:rsidRPr="00792E05">
        <w:rPr>
          <w:rFonts w:eastAsia="Arial"/>
        </w:rPr>
        <w:t>Správce</w:t>
      </w:r>
      <w:r w:rsidR="004B74FA">
        <w:rPr>
          <w:rFonts w:eastAsia="Arial"/>
        </w:rPr>
        <w:t xml:space="preserve"> r</w:t>
      </w:r>
      <w:r w:rsidR="00A22BF3" w:rsidRPr="00792E05">
        <w:rPr>
          <w:rFonts w:eastAsia="Arial"/>
        </w:rPr>
        <w:t xml:space="preserve">ezortního informačního systému elektronického zdravotnictví </w:t>
      </w:r>
      <w:r w:rsidRPr="00792E05">
        <w:rPr>
          <w:rFonts w:eastAsia="Arial"/>
        </w:rPr>
        <w:t>zajišťuje</w:t>
      </w:r>
      <w:ins w:id="1209" w:author="Eliška Urbancová" w:date="2019-09-09T15:45:00Z">
        <w:r w:rsidR="00B84C88">
          <w:rPr>
            <w:rFonts w:eastAsia="Arial"/>
          </w:rPr>
          <w:t xml:space="preserve"> při správě indexu</w:t>
        </w:r>
      </w:ins>
    </w:p>
    <w:p w14:paraId="5C75A7A4" w14:textId="77777777" w:rsidR="00B827C0" w:rsidRPr="00792E05" w:rsidRDefault="00B827C0" w:rsidP="00166C21">
      <w:pPr>
        <w:pStyle w:val="Odstavecseseznamem"/>
        <w:numPr>
          <w:ilvl w:val="0"/>
          <w:numId w:val="3"/>
        </w:numPr>
        <w:spacing w:after="120"/>
        <w:ind w:left="1068"/>
        <w:jc w:val="both"/>
        <w:rPr>
          <w:rFonts w:eastAsia="Arial"/>
        </w:rPr>
      </w:pPr>
      <w:r w:rsidRPr="00792E05">
        <w:rPr>
          <w:rFonts w:eastAsia="Arial"/>
        </w:rPr>
        <w:t>realizaci vazeb do autoritativních registrů prostřednictvím služeb integrovaného datového rozhraní rezortu,</w:t>
      </w:r>
    </w:p>
    <w:p w14:paraId="28AD29E1" w14:textId="7941D41E" w:rsidR="00B827C0" w:rsidRPr="00792E05" w:rsidRDefault="00B827C0" w:rsidP="00166C21">
      <w:pPr>
        <w:pStyle w:val="Odstavecseseznamem"/>
        <w:numPr>
          <w:ilvl w:val="0"/>
          <w:numId w:val="3"/>
        </w:numPr>
        <w:spacing w:after="120"/>
        <w:ind w:left="1068"/>
        <w:jc w:val="both"/>
        <w:rPr>
          <w:rFonts w:eastAsia="Arial"/>
        </w:rPr>
      </w:pPr>
      <w:r w:rsidRPr="00792E05">
        <w:rPr>
          <w:rFonts w:eastAsia="Arial"/>
        </w:rPr>
        <w:t xml:space="preserve">realizaci vazeb mezi indexem a informačními systémy osob uvedených v § </w:t>
      </w:r>
      <w:r w:rsidR="009A24D8" w:rsidRPr="00792E05">
        <w:rPr>
          <w:rFonts w:eastAsia="Arial"/>
        </w:rPr>
        <w:t>26c</w:t>
      </w:r>
      <w:r w:rsidRPr="00792E05">
        <w:rPr>
          <w:rFonts w:eastAsia="Arial"/>
        </w:rPr>
        <w:t>,</w:t>
      </w:r>
    </w:p>
    <w:p w14:paraId="162C546A" w14:textId="77777777" w:rsidR="00B827C0" w:rsidRPr="00792E05" w:rsidRDefault="00B827C0" w:rsidP="00166C21">
      <w:pPr>
        <w:pStyle w:val="Odstavecseseznamem"/>
        <w:numPr>
          <w:ilvl w:val="0"/>
          <w:numId w:val="3"/>
        </w:numPr>
        <w:spacing w:after="120"/>
        <w:ind w:left="1068"/>
        <w:jc w:val="both"/>
        <w:rPr>
          <w:rFonts w:eastAsia="Arial"/>
        </w:rPr>
      </w:pPr>
      <w:r w:rsidRPr="00792E05">
        <w:rPr>
          <w:rFonts w:eastAsia="Arial"/>
        </w:rPr>
        <w:t>zpřístupnění údajů obsažených v indexu v rozsahu oprávnění obsažených v registru práv a mandátů,</w:t>
      </w:r>
    </w:p>
    <w:p w14:paraId="3DAF1869" w14:textId="77777777" w:rsidR="00B827C0" w:rsidRPr="00792E05" w:rsidRDefault="00B827C0" w:rsidP="00166C21">
      <w:pPr>
        <w:pStyle w:val="Odstavecseseznamem"/>
        <w:numPr>
          <w:ilvl w:val="0"/>
          <w:numId w:val="3"/>
        </w:numPr>
        <w:spacing w:after="120"/>
        <w:ind w:left="1068"/>
        <w:jc w:val="both"/>
        <w:rPr>
          <w:rFonts w:eastAsia="Arial"/>
        </w:rPr>
      </w:pPr>
      <w:r w:rsidRPr="00792E05">
        <w:rPr>
          <w:rFonts w:eastAsia="Arial"/>
        </w:rPr>
        <w:t>vedení záznamů o událostech souvisejících s provozováním indexu,</w:t>
      </w:r>
    </w:p>
    <w:p w14:paraId="01484CF0" w14:textId="09C1830A" w:rsidR="00B827C0" w:rsidRPr="00792E05" w:rsidRDefault="00B827C0" w:rsidP="00166C21">
      <w:pPr>
        <w:pStyle w:val="Odstavecseseznamem"/>
        <w:numPr>
          <w:ilvl w:val="0"/>
          <w:numId w:val="3"/>
        </w:numPr>
        <w:spacing w:after="120"/>
        <w:ind w:left="1068"/>
        <w:jc w:val="both"/>
        <w:rPr>
          <w:rFonts w:eastAsiaTheme="minorHAnsi"/>
        </w:rPr>
      </w:pPr>
      <w:r w:rsidRPr="00792E05">
        <w:rPr>
          <w:rFonts w:eastAsia="Arial"/>
        </w:rPr>
        <w:t>zveřejňování aktuálních údajů o provozních stavech indexu a provozně technických údajů z provozu indexu způsobem umožňujícím dálkový přístup</w:t>
      </w:r>
      <w:r w:rsidR="00A22BF3" w:rsidRPr="00792E05">
        <w:rPr>
          <w:rFonts w:eastAsiaTheme="minorHAnsi"/>
        </w:rPr>
        <w:t>.</w:t>
      </w:r>
    </w:p>
    <w:p w14:paraId="35CA0844" w14:textId="77777777" w:rsidR="006848A0" w:rsidRPr="00792E05" w:rsidRDefault="006848A0"/>
    <w:p w14:paraId="35CA0845" w14:textId="6684E3CF" w:rsidR="006848A0" w:rsidRPr="00792E05" w:rsidRDefault="006848A0"/>
    <w:p w14:paraId="13247716" w14:textId="77777777" w:rsidR="00455874" w:rsidRPr="00792E05" w:rsidRDefault="00455874"/>
    <w:p w14:paraId="35CA0846" w14:textId="13D5C27B" w:rsidR="006848A0" w:rsidRPr="00792E05" w:rsidRDefault="00E12AA4" w:rsidP="006848A0">
      <w:pPr>
        <w:jc w:val="center"/>
        <w:rPr>
          <w:b/>
        </w:rPr>
      </w:pPr>
      <w:r>
        <w:rPr>
          <w:b/>
        </w:rPr>
        <w:t>ČÁST TŘETÍ</w:t>
      </w:r>
    </w:p>
    <w:p w14:paraId="35CA0847" w14:textId="77777777" w:rsidR="006848A0" w:rsidRPr="00DB3B28" w:rsidRDefault="006848A0" w:rsidP="006848A0">
      <w:pPr>
        <w:jc w:val="center"/>
        <w:rPr>
          <w:b/>
          <w:strike/>
        </w:rPr>
      </w:pPr>
      <w:commentRangeStart w:id="1210"/>
      <w:commentRangeStart w:id="1211"/>
      <w:commentRangeStart w:id="1212"/>
      <w:commentRangeStart w:id="1213"/>
      <w:r w:rsidRPr="00DB3B28">
        <w:rPr>
          <w:b/>
          <w:strike/>
        </w:rPr>
        <w:t xml:space="preserve">SLUŽBY ELEKTRONICKÉHO ZDRAVOTNICTVÍ </w:t>
      </w:r>
      <w:commentRangeEnd w:id="1210"/>
      <w:r w:rsidR="00DB3B28" w:rsidRPr="00DB3B28">
        <w:rPr>
          <w:rStyle w:val="Odkaznakoment"/>
          <w:strike/>
        </w:rPr>
        <w:commentReference w:id="1210"/>
      </w:r>
      <w:commentRangeEnd w:id="1211"/>
      <w:r w:rsidR="00873ABF">
        <w:rPr>
          <w:rStyle w:val="Odkaznakoment"/>
        </w:rPr>
        <w:commentReference w:id="1211"/>
      </w:r>
      <w:r w:rsidRPr="00DB3B28">
        <w:rPr>
          <w:b/>
          <w:strike/>
        </w:rPr>
        <w:t>A SDÍLENÍ ELEKTRONICKÉ ZDRAVOTNICKÉ DOKUMENTACE</w:t>
      </w:r>
      <w:commentRangeEnd w:id="1212"/>
      <w:r w:rsidR="00DB3B28">
        <w:rPr>
          <w:rStyle w:val="Odkaznakoment"/>
        </w:rPr>
        <w:commentReference w:id="1212"/>
      </w:r>
      <w:commentRangeEnd w:id="1213"/>
      <w:r w:rsidR="00873ABF">
        <w:rPr>
          <w:rStyle w:val="Odkaznakoment"/>
        </w:rPr>
        <w:commentReference w:id="1213"/>
      </w:r>
    </w:p>
    <w:p w14:paraId="01CC277C" w14:textId="77777777" w:rsidR="00E12AA4" w:rsidRPr="00E12AA4" w:rsidRDefault="00E12AA4" w:rsidP="00E12AA4">
      <w:pPr>
        <w:jc w:val="center"/>
        <w:rPr>
          <w:b/>
        </w:rPr>
      </w:pPr>
      <w:r w:rsidRPr="00E12AA4">
        <w:rPr>
          <w:b/>
        </w:rPr>
        <w:t>IDENTIFIKACE ZDRAVOTNICKÝCH PRACOVNÍKŮ, PACIENTŮ A AUTENTIZACE POSKYTOVATELE ZDRAVOTNÍCH SLUŽEB</w:t>
      </w:r>
    </w:p>
    <w:p w14:paraId="35CA0848" w14:textId="77777777" w:rsidR="006848A0" w:rsidRPr="00792E05" w:rsidRDefault="006848A0" w:rsidP="006848A0"/>
    <w:p w14:paraId="35CA084E" w14:textId="72A759B0" w:rsidR="00193520" w:rsidRPr="00792E05" w:rsidRDefault="00193520" w:rsidP="006848A0">
      <w:r w:rsidRPr="00792E05">
        <w:tab/>
      </w:r>
      <w:r w:rsidRPr="00792E05">
        <w:tab/>
      </w:r>
      <w:r w:rsidRPr="00792E05">
        <w:tab/>
      </w:r>
      <w:r w:rsidRPr="00792E05">
        <w:tab/>
      </w:r>
    </w:p>
    <w:p w14:paraId="35CA084F" w14:textId="77777777" w:rsidR="006848A0" w:rsidRPr="00792E05" w:rsidRDefault="006848A0" w:rsidP="006848A0"/>
    <w:p w14:paraId="67108899" w14:textId="10A1D959" w:rsidR="00CE00F5" w:rsidRPr="00792E05" w:rsidRDefault="00CE00F5" w:rsidP="00CE00F5">
      <w:pPr>
        <w:jc w:val="both"/>
      </w:pPr>
      <w:commentRangeStart w:id="1214"/>
      <w:commentRangeStart w:id="1215"/>
      <w:r w:rsidRPr="00792E05">
        <w:t>Informační systém poskytovatele zdravotních služeb se vůči službám elektronického zdravotnictví</w:t>
      </w:r>
      <w:del w:id="1216" w:author="Borej Jiří" w:date="2019-09-03T15:49:00Z">
        <w:r w:rsidRPr="00792E05" w:rsidDel="00D0374C">
          <w:delText xml:space="preserve"> </w:delText>
        </w:r>
      </w:del>
      <w:del w:id="1217" w:author="Eliška Urbancová" w:date="2019-09-09T16:04:00Z">
        <w:r w:rsidR="00DB3B28" w:rsidDel="00873ABF">
          <w:delText xml:space="preserve">podle </w:delText>
        </w:r>
        <w:commentRangeStart w:id="1218"/>
        <w:commentRangeStart w:id="1219"/>
        <w:r w:rsidRPr="00E12AA4" w:rsidDel="00873ABF">
          <w:rPr>
            <w:color w:val="FF0000"/>
          </w:rPr>
          <w:delText>§</w:delText>
        </w:r>
      </w:del>
      <w:ins w:id="1220" w:author="Borej Jiří" w:date="2019-09-03T15:42:00Z">
        <w:del w:id="1221" w:author="Eliška Urbancová" w:date="2019-09-09T16:04:00Z">
          <w:r w:rsidR="00555652" w:rsidDel="00873ABF">
            <w:rPr>
              <w:color w:val="FF0000"/>
            </w:rPr>
            <w:delText xml:space="preserve"> </w:delText>
          </w:r>
        </w:del>
      </w:ins>
      <w:ins w:id="1222" w:author="Borej Jiří" w:date="2019-09-03T15:43:00Z">
        <w:del w:id="1223" w:author="Eliška Urbancová" w:date="2019-09-09T16:04:00Z">
          <w:r w:rsidR="00555652" w:rsidDel="00873ABF">
            <w:rPr>
              <w:color w:val="FF0000"/>
            </w:rPr>
            <w:delText xml:space="preserve"> </w:delText>
          </w:r>
        </w:del>
      </w:ins>
      <w:del w:id="1224" w:author="Eliška Urbancová" w:date="2019-09-09T16:04:00Z">
        <w:r w:rsidRPr="00E12AA4" w:rsidDel="00873ABF">
          <w:rPr>
            <w:color w:val="FF0000"/>
          </w:rPr>
          <w:delText>….</w:delText>
        </w:r>
        <w:commentRangeEnd w:id="1218"/>
        <w:r w:rsidR="002D0B60" w:rsidRPr="00E12AA4" w:rsidDel="00873ABF">
          <w:rPr>
            <w:rStyle w:val="Odkaznakoment"/>
            <w:color w:val="FF0000"/>
          </w:rPr>
          <w:commentReference w:id="1218"/>
        </w:r>
      </w:del>
      <w:commentRangeEnd w:id="1219"/>
      <w:r w:rsidR="00BD2A56">
        <w:rPr>
          <w:rStyle w:val="Odkaznakoment"/>
        </w:rPr>
        <w:commentReference w:id="1219"/>
      </w:r>
      <w:del w:id="1225" w:author="Eliška Urbancová" w:date="2019-09-09T16:04:00Z">
        <w:r w:rsidRPr="00792E05" w:rsidDel="00873ABF">
          <w:delText xml:space="preserve"> </w:delText>
        </w:r>
      </w:del>
      <w:r w:rsidRPr="00792E05">
        <w:t>autentizuje prostřednictvím resortního elektronického autentizačního prostředku vydávaného ministerstvem,</w:t>
      </w:r>
      <w:del w:id="1226" w:author="Eliška Urbancová" w:date="2019-09-09T16:07:00Z">
        <w:r w:rsidRPr="00792E05" w:rsidDel="00BD2A56">
          <w:delText xml:space="preserve"> </w:delText>
        </w:r>
        <w:commentRangeStart w:id="1227"/>
        <w:commentRangeStart w:id="1228"/>
        <w:r w:rsidRPr="00792E05" w:rsidDel="00BD2A56">
          <w:delText>nebo pověřenou organizací</w:delText>
        </w:r>
        <w:commentRangeEnd w:id="1227"/>
        <w:r w:rsidR="00DB3B28" w:rsidDel="00BD2A56">
          <w:rPr>
            <w:rStyle w:val="Odkaznakoment"/>
          </w:rPr>
          <w:commentReference w:id="1227"/>
        </w:r>
        <w:commentRangeEnd w:id="1228"/>
        <w:r w:rsidR="00BD2A56" w:rsidDel="00BD2A56">
          <w:rPr>
            <w:rStyle w:val="Odkaznakoment"/>
          </w:rPr>
          <w:commentReference w:id="1228"/>
        </w:r>
      </w:del>
      <w:r w:rsidRPr="00792E05">
        <w:t>.</w:t>
      </w:r>
      <w:commentRangeEnd w:id="1214"/>
      <w:r w:rsidR="00E12AA4">
        <w:rPr>
          <w:rStyle w:val="Odkaznakoment"/>
        </w:rPr>
        <w:commentReference w:id="1214"/>
      </w:r>
      <w:commentRangeEnd w:id="1215"/>
      <w:r w:rsidR="00873ABF">
        <w:rPr>
          <w:rStyle w:val="Odkaznakoment"/>
        </w:rPr>
        <w:commentReference w:id="1215"/>
      </w:r>
    </w:p>
    <w:p w14:paraId="00553365" w14:textId="77777777" w:rsidR="00CE00F5" w:rsidRPr="00792E05" w:rsidRDefault="00CE00F5" w:rsidP="00CE00F5"/>
    <w:p w14:paraId="3EA0CA1E" w14:textId="7D7C3D32" w:rsidR="00CF2517" w:rsidRPr="00792E05" w:rsidRDefault="00CF2517" w:rsidP="00CE00F5">
      <w:pPr>
        <w:jc w:val="both"/>
        <w:rPr>
          <w:i/>
        </w:rPr>
      </w:pPr>
      <w:commentRangeStart w:id="1229"/>
    </w:p>
    <w:p w14:paraId="49BD3D05" w14:textId="31E60F87" w:rsidR="00E12AA4" w:rsidRDefault="00E12AA4" w:rsidP="00E12AA4">
      <w:pPr>
        <w:jc w:val="center"/>
      </w:pPr>
      <w:r w:rsidRPr="00792E05">
        <w:t>HLAVA I</w:t>
      </w:r>
    </w:p>
    <w:p w14:paraId="7BDAB7F0" w14:textId="77777777" w:rsidR="00E12AA4" w:rsidRPr="00792E05" w:rsidRDefault="00E12AA4" w:rsidP="00E12AA4">
      <w:pPr>
        <w:jc w:val="center"/>
      </w:pPr>
    </w:p>
    <w:p w14:paraId="10CF6B33" w14:textId="3FB623A4" w:rsidR="00E12AA4" w:rsidRPr="00792E05" w:rsidRDefault="00E12AA4" w:rsidP="00E12AA4">
      <w:pPr>
        <w:jc w:val="center"/>
      </w:pPr>
      <w:r w:rsidRPr="00E12AA4">
        <w:t xml:space="preserve">ELEKTRONICKÝ </w:t>
      </w:r>
      <w:r w:rsidRPr="00792E05">
        <w:t>IDENTIFIKÁTOR ZDRAVOTNICKÉHO PRACOVNÍKA</w:t>
      </w:r>
      <w:r>
        <w:t xml:space="preserve"> </w:t>
      </w:r>
      <w:commentRangeEnd w:id="1229"/>
      <w:r w:rsidR="00555652">
        <w:rPr>
          <w:rStyle w:val="Odkaznakoment"/>
        </w:rPr>
        <w:commentReference w:id="1229"/>
      </w:r>
    </w:p>
    <w:p w14:paraId="125058EA" w14:textId="77777777" w:rsidR="00CE00F5" w:rsidRPr="00792E05" w:rsidRDefault="00CE00F5" w:rsidP="00CE00F5">
      <w:pPr>
        <w:rPr>
          <w:del w:id="1230" w:author="Jiří Borej" w:date="2019-08-07T22:31:00Z"/>
          <w:b/>
        </w:rPr>
      </w:pPr>
    </w:p>
    <w:p w14:paraId="2F6FB90A" w14:textId="77777777" w:rsidR="00CE00F5" w:rsidRPr="00792E05" w:rsidRDefault="00CE00F5" w:rsidP="00CE00F5">
      <w:pPr>
        <w:jc w:val="center"/>
        <w:rPr>
          <w:ins w:id="1231" w:author="Jiří Borej" w:date="2019-08-07T22:32:00Z"/>
        </w:rPr>
      </w:pPr>
    </w:p>
    <w:p w14:paraId="6C1A78AA" w14:textId="5B136C0E" w:rsidR="00CE00F5" w:rsidRDefault="002F4E44" w:rsidP="00CE00F5">
      <w:pPr>
        <w:jc w:val="center"/>
      </w:pPr>
      <w:r>
        <w:t>§ 26</w:t>
      </w:r>
    </w:p>
    <w:p w14:paraId="036242A5" w14:textId="77777777" w:rsidR="00E12AA4" w:rsidRPr="00792E05" w:rsidRDefault="00E12AA4" w:rsidP="00CE00F5">
      <w:pPr>
        <w:jc w:val="center"/>
      </w:pPr>
    </w:p>
    <w:p w14:paraId="5A66E7FF" w14:textId="38993A9E" w:rsidR="00CE00F5" w:rsidRDefault="00CE00F5" w:rsidP="00C658E8">
      <w:pPr>
        <w:pStyle w:val="Odstavecseseznamem"/>
        <w:numPr>
          <w:ilvl w:val="0"/>
          <w:numId w:val="40"/>
        </w:numPr>
        <w:jc w:val="both"/>
      </w:pPr>
      <w:commentRangeStart w:id="1232"/>
      <w:commentRangeStart w:id="1233"/>
      <w:del w:id="1234" w:author="Eliška Urbancová" w:date="2019-09-09T16:08:00Z">
        <w:r w:rsidRPr="00BD2A56" w:rsidDel="00BD2A56">
          <w:rPr>
            <w:strike/>
            <w:rPrChange w:id="1235" w:author="Eliška Urbancová" w:date="2019-09-09T16:08:00Z">
              <w:rPr/>
            </w:rPrChange>
          </w:rPr>
          <w:lastRenderedPageBreak/>
          <w:delText>Elektronický</w:delText>
        </w:r>
        <w:commentRangeEnd w:id="1232"/>
        <w:r w:rsidR="00AD5390" w:rsidRPr="00BD2A56" w:rsidDel="00BD2A56">
          <w:rPr>
            <w:rStyle w:val="Odkaznakoment"/>
            <w:strike/>
            <w:rPrChange w:id="1236" w:author="Eliška Urbancová" w:date="2019-09-09T16:08:00Z">
              <w:rPr>
                <w:rStyle w:val="Odkaznakoment"/>
              </w:rPr>
            </w:rPrChange>
          </w:rPr>
          <w:commentReference w:id="1232"/>
        </w:r>
      </w:del>
      <w:commentRangeEnd w:id="1233"/>
      <w:r w:rsidR="00BD2A56">
        <w:rPr>
          <w:rStyle w:val="Odkaznakoment"/>
        </w:rPr>
        <w:commentReference w:id="1233"/>
      </w:r>
      <w:del w:id="1237" w:author="Eliška Urbancová" w:date="2019-09-09T16:08:00Z">
        <w:r w:rsidRPr="00792E05" w:rsidDel="00BD2A56">
          <w:delText xml:space="preserve"> </w:delText>
        </w:r>
      </w:del>
      <w:ins w:id="1238" w:author="Eliška Urbancová" w:date="2019-09-09T16:09:00Z">
        <w:r w:rsidR="00922352">
          <w:t>I</w:t>
        </w:r>
      </w:ins>
      <w:del w:id="1239" w:author="Eliška Urbancová" w:date="2019-09-09T16:09:00Z">
        <w:r w:rsidRPr="00792E05" w:rsidDel="00922352">
          <w:delText>i</w:delText>
        </w:r>
      </w:del>
      <w:r w:rsidRPr="00792E05">
        <w:t xml:space="preserve">dentifikátor zdravotnického pracovníka (dále jen „elektronický identifikátor“) je bezvýznamový elektronický identifikátor vedený v autoritativním registru zdravotnických pracovníků. </w:t>
      </w:r>
      <w:ins w:id="1240" w:author="Eliška Urbancová" w:date="2019-09-09T16:26:00Z">
        <w:r w:rsidR="00C658E8">
          <w:t xml:space="preserve">Slouží k identifikaci zdravotnického pracovníka </w:t>
        </w:r>
        <w:r w:rsidR="00C658E8" w:rsidRPr="00C658E8">
          <w:t>v elektronické zdravotnické dokumentaci</w:t>
        </w:r>
      </w:ins>
      <w:ins w:id="1241" w:author="Eliška Urbancová" w:date="2019-09-09T16:27:00Z">
        <w:r w:rsidR="00AD1994">
          <w:t>,</w:t>
        </w:r>
      </w:ins>
      <w:ins w:id="1242" w:author="Eliška Urbancová" w:date="2019-09-09T16:26:00Z">
        <w:r w:rsidR="00C658E8">
          <w:t xml:space="preserve"> </w:t>
        </w:r>
      </w:ins>
      <w:ins w:id="1243" w:author="Eliška Urbancová" w:date="2019-09-09T16:27:00Z">
        <w:r w:rsidR="00AD1994" w:rsidRPr="00792E05">
          <w:t xml:space="preserve">k zajištění vazby na ostatní údaje </w:t>
        </w:r>
      </w:ins>
      <w:ins w:id="1244" w:author="Eliška Urbancová" w:date="2019-09-09T16:28:00Z">
        <w:r w:rsidR="00AD1994">
          <w:t xml:space="preserve">zdravotnického pracovníka </w:t>
        </w:r>
      </w:ins>
      <w:ins w:id="1245" w:author="Eliška Urbancová" w:date="2019-09-09T16:27:00Z">
        <w:r w:rsidR="00AD1994" w:rsidRPr="00792E05">
          <w:t>v systéme</w:t>
        </w:r>
        <w:r w:rsidR="00AD1994">
          <w:t xml:space="preserve">ch elektronického zdravotnictví </w:t>
        </w:r>
      </w:ins>
      <w:ins w:id="1246" w:author="Eliška Urbancová" w:date="2019-09-09T16:29:00Z">
        <w:r w:rsidR="00AD1994">
          <w:t xml:space="preserve">a </w:t>
        </w:r>
      </w:ins>
      <w:del w:id="1247" w:author="Eliška Urbancová" w:date="2019-09-09T16:26:00Z">
        <w:r w:rsidRPr="00792E05" w:rsidDel="00AD1994">
          <w:delText>Prostřednictvím elektronického identifikátoru se ověřuje identita zdravotnického pracovníka</w:delText>
        </w:r>
      </w:del>
      <w:ins w:id="1248" w:author="Eliška Urbancová" w:date="2019-09-09T16:27:00Z">
        <w:r w:rsidR="00AD1994">
          <w:t>,</w:t>
        </w:r>
      </w:ins>
      <w:del w:id="1249" w:author="Eliška Urbancová" w:date="2019-09-09T16:26:00Z">
        <w:r w:rsidRPr="00792E05" w:rsidDel="00AD1994">
          <w:delText xml:space="preserve"> </w:delText>
        </w:r>
      </w:del>
      <w:ins w:id="1250" w:author="Eliška Urbancová" w:date="2019-09-09T16:27:00Z">
        <w:r w:rsidR="00AD1994">
          <w:t xml:space="preserve"> </w:t>
        </w:r>
      </w:ins>
      <w:r w:rsidRPr="00792E05">
        <w:t xml:space="preserve">při využívání služeb elektronického zdravotnictví. </w:t>
      </w:r>
    </w:p>
    <w:p w14:paraId="05D17639" w14:textId="77777777" w:rsidR="00E12AA4" w:rsidRPr="00792E05" w:rsidRDefault="00E12AA4" w:rsidP="00E12AA4">
      <w:pPr>
        <w:pStyle w:val="Odstavecseseznamem"/>
        <w:jc w:val="both"/>
      </w:pPr>
    </w:p>
    <w:p w14:paraId="38DEF974" w14:textId="7482E361" w:rsidR="00CE00F5" w:rsidRDefault="00CE00F5" w:rsidP="00E12AA4">
      <w:pPr>
        <w:pStyle w:val="Odstavecseseznamem"/>
        <w:numPr>
          <w:ilvl w:val="0"/>
          <w:numId w:val="40"/>
        </w:numPr>
        <w:jc w:val="both"/>
      </w:pPr>
      <w:r w:rsidRPr="00792E05">
        <w:t>Každý zdravotnický pracovník je identifikován pouze jedním elektronickým identifikátorem.</w:t>
      </w:r>
    </w:p>
    <w:p w14:paraId="5457A8F7" w14:textId="77777777" w:rsidR="00E12AA4" w:rsidRDefault="00E12AA4" w:rsidP="00E12AA4">
      <w:pPr>
        <w:pStyle w:val="Odstavecseseznamem"/>
      </w:pPr>
    </w:p>
    <w:p w14:paraId="5D14AC7C" w14:textId="354FBFE3" w:rsidR="00CE00F5" w:rsidRDefault="00CE00F5" w:rsidP="00E12AA4">
      <w:pPr>
        <w:pStyle w:val="Odstavecseseznamem"/>
        <w:numPr>
          <w:ilvl w:val="0"/>
          <w:numId w:val="40"/>
        </w:numPr>
        <w:jc w:val="both"/>
      </w:pPr>
      <w:r w:rsidRPr="00792E05">
        <w:t xml:space="preserve">Elektronický identifikátor je přidělován zdravotnickému pracovníkovi při zápisu do </w:t>
      </w:r>
      <w:r w:rsidR="00673A48" w:rsidRPr="00792E05">
        <w:t xml:space="preserve">národního </w:t>
      </w:r>
      <w:r w:rsidRPr="00792E05">
        <w:t xml:space="preserve">registru zdravotnických pracovníků. </w:t>
      </w:r>
    </w:p>
    <w:p w14:paraId="26CD840D" w14:textId="77777777" w:rsidR="00E12AA4" w:rsidRPr="00792E05" w:rsidRDefault="00E12AA4" w:rsidP="00E12AA4">
      <w:pPr>
        <w:pStyle w:val="Odstavecseseznamem"/>
        <w:jc w:val="both"/>
      </w:pPr>
    </w:p>
    <w:p w14:paraId="7D29E69D" w14:textId="48AB745F" w:rsidR="00CE00F5" w:rsidRDefault="00CE00F5" w:rsidP="00E12AA4">
      <w:pPr>
        <w:pStyle w:val="Odstavecseseznamem"/>
        <w:numPr>
          <w:ilvl w:val="0"/>
          <w:numId w:val="40"/>
        </w:numPr>
        <w:jc w:val="both"/>
      </w:pPr>
      <w:r w:rsidRPr="00792E05">
        <w:t>Elektronický identifikátor nelze po přidělení měnit, pokud tento zákon nestanoví jinak.</w:t>
      </w:r>
    </w:p>
    <w:p w14:paraId="117F4CB8" w14:textId="77777777" w:rsidR="00E12AA4" w:rsidRDefault="00E12AA4" w:rsidP="00E12AA4">
      <w:pPr>
        <w:pStyle w:val="Odstavecseseznamem"/>
      </w:pPr>
    </w:p>
    <w:p w14:paraId="4B80FF82" w14:textId="5FA1C86E" w:rsidR="00CE00F5" w:rsidRDefault="00CE00F5" w:rsidP="00E12AA4">
      <w:pPr>
        <w:pStyle w:val="Odstavecseseznamem"/>
        <w:numPr>
          <w:ilvl w:val="0"/>
          <w:numId w:val="40"/>
        </w:numPr>
        <w:jc w:val="both"/>
      </w:pPr>
      <w:r w:rsidRPr="00792E05">
        <w:t>Pokud dojde k přidělení stejného identifikátoru dvěma nebo více zdravotnickým pracovníkům, pak je přidělen každému zdravotnickému pracovníkovi nový identifikátor.</w:t>
      </w:r>
    </w:p>
    <w:p w14:paraId="6161BF63" w14:textId="77777777" w:rsidR="00E12AA4" w:rsidRDefault="00E12AA4" w:rsidP="00E12AA4">
      <w:pPr>
        <w:pStyle w:val="Odstavecseseznamem"/>
      </w:pPr>
    </w:p>
    <w:p w14:paraId="2ED6FC6A" w14:textId="77777777" w:rsidR="00CE00F5" w:rsidRPr="00792E05" w:rsidRDefault="00CE00F5" w:rsidP="00CE00F5">
      <w:pPr>
        <w:ind w:left="567" w:hanging="567"/>
        <w:jc w:val="both"/>
      </w:pPr>
      <w:r w:rsidRPr="00792E05">
        <w:t>(6)</w:t>
      </w:r>
      <w:r w:rsidRPr="00792E05">
        <w:tab/>
        <w:t>Pokud dojde k přidělení dvou nebo více elektronických identifikátorů jednomu zdravotnickému pracovníkovi, postupuje se obdobně podle odstavce 5.</w:t>
      </w:r>
    </w:p>
    <w:p w14:paraId="089E2E5A" w14:textId="77777777" w:rsidR="00CE00F5" w:rsidRPr="00792E05" w:rsidRDefault="00CE00F5" w:rsidP="00CE00F5"/>
    <w:p w14:paraId="37E79ADD" w14:textId="77777777" w:rsidR="00CE00F5" w:rsidRPr="00792E05" w:rsidRDefault="00CE00F5" w:rsidP="00CE00F5">
      <w:pPr>
        <w:jc w:val="center"/>
      </w:pPr>
    </w:p>
    <w:p w14:paraId="4B2CF36A" w14:textId="40519BA1" w:rsidR="00CE00F5" w:rsidRPr="00792E05" w:rsidRDefault="002F4E44" w:rsidP="00CE00F5">
      <w:pPr>
        <w:jc w:val="center"/>
      </w:pPr>
      <w:r>
        <w:t>§ 27</w:t>
      </w:r>
    </w:p>
    <w:p w14:paraId="16830F43" w14:textId="77777777" w:rsidR="00CE00F5" w:rsidRPr="00792E05" w:rsidRDefault="00CE00F5" w:rsidP="00CE00F5">
      <w:pPr>
        <w:jc w:val="center"/>
      </w:pPr>
    </w:p>
    <w:p w14:paraId="3CED4A71" w14:textId="3EC7D0DC" w:rsidR="00CE00F5" w:rsidRDefault="00CE00F5" w:rsidP="00E12AA4">
      <w:pPr>
        <w:pStyle w:val="Odstavecseseznamem"/>
        <w:numPr>
          <w:ilvl w:val="0"/>
          <w:numId w:val="41"/>
        </w:numPr>
        <w:jc w:val="both"/>
      </w:pPr>
      <w:commentRangeStart w:id="1251"/>
      <w:commentRangeStart w:id="1252"/>
      <w:r w:rsidRPr="00792E05">
        <w:t xml:space="preserve">Správce </w:t>
      </w:r>
      <w:r w:rsidR="002F7458" w:rsidRPr="00792E05">
        <w:t xml:space="preserve">národního </w:t>
      </w:r>
      <w:r w:rsidRPr="00792E05">
        <w:t xml:space="preserve">registru zdravotnických pracovníků přidělí zdravotnickému pracovníkovi elektronický identifikátor při zapsání zdravotnického pracovníka do </w:t>
      </w:r>
      <w:r w:rsidR="0097130B">
        <w:t>N</w:t>
      </w:r>
      <w:r w:rsidR="00673A48" w:rsidRPr="00792E05">
        <w:t xml:space="preserve">árodního </w:t>
      </w:r>
      <w:r w:rsidRPr="00792E05">
        <w:t xml:space="preserve"> registru zdravotnických pracovníků. </w:t>
      </w:r>
      <w:commentRangeEnd w:id="1251"/>
      <w:r w:rsidR="00AD5390">
        <w:rPr>
          <w:rStyle w:val="Odkaznakoment"/>
        </w:rPr>
        <w:commentReference w:id="1251"/>
      </w:r>
    </w:p>
    <w:p w14:paraId="1F9AB792" w14:textId="77777777" w:rsidR="00E12AA4" w:rsidRDefault="00E12AA4" w:rsidP="00CE00F5">
      <w:pPr>
        <w:jc w:val="both"/>
      </w:pPr>
    </w:p>
    <w:p w14:paraId="764DA75D" w14:textId="2C1A62AB" w:rsidR="00CE00F5" w:rsidRDefault="00CE00F5" w:rsidP="00E12AA4">
      <w:pPr>
        <w:pStyle w:val="Odstavecseseznamem"/>
        <w:numPr>
          <w:ilvl w:val="0"/>
          <w:numId w:val="41"/>
        </w:numPr>
        <w:jc w:val="both"/>
      </w:pPr>
      <w:r w:rsidRPr="00792E05">
        <w:t xml:space="preserve">Správce autoritativního registru zdravotnických pracovníků zajistí, aby byl elektronický </w:t>
      </w:r>
      <w:r w:rsidRPr="002F4E44">
        <w:t xml:space="preserve">identifikátor </w:t>
      </w:r>
      <w:r w:rsidR="0097130B" w:rsidRPr="002F4E44">
        <w:t xml:space="preserve">zdravotnického pracovníka </w:t>
      </w:r>
      <w:r w:rsidRPr="002F4E44">
        <w:t>předán prostřednictvím služby integrovaného datového resortního rozhraní poskytovateli</w:t>
      </w:r>
      <w:r w:rsidRPr="00792E05">
        <w:t xml:space="preserve"> zdravotních služeb a dalším oprávněným osobám, a to po vzniku pracovněprávního či obdobného vztahu mezi zdravotnickým pracovníkem a tímto poskytovatelem zdravotních služeb.</w:t>
      </w:r>
      <w:commentRangeEnd w:id="1252"/>
      <w:r w:rsidR="0097130B">
        <w:rPr>
          <w:rStyle w:val="Odkaznakoment"/>
        </w:rPr>
        <w:commentReference w:id="1252"/>
      </w:r>
    </w:p>
    <w:p w14:paraId="3308723A" w14:textId="77777777" w:rsidR="00E12AA4" w:rsidRDefault="00E12AA4" w:rsidP="00E12AA4">
      <w:pPr>
        <w:pStyle w:val="Odstavecseseznamem"/>
      </w:pPr>
    </w:p>
    <w:p w14:paraId="1C1AA495" w14:textId="6DDA1ED3" w:rsidR="00CE00F5" w:rsidRDefault="00CE00F5" w:rsidP="00E12AA4">
      <w:pPr>
        <w:pStyle w:val="Odstavecseseznamem"/>
        <w:numPr>
          <w:ilvl w:val="0"/>
          <w:numId w:val="41"/>
        </w:numPr>
        <w:jc w:val="both"/>
      </w:pPr>
      <w:r w:rsidRPr="00792E05">
        <w:t>Poskytovatel zdravotních služeb je povinen evidovat elektronický identifikátor všech zdravotnických pracovníků, kteří jsou jeho zaměstnanci a</w:t>
      </w:r>
      <w:r w:rsidRPr="00E12AA4">
        <w:rPr>
          <w:b/>
        </w:rPr>
        <w:t xml:space="preserve"> </w:t>
      </w:r>
      <w:r w:rsidRPr="00792E05">
        <w:t xml:space="preserve">vykonávají u něj zdravotnické povolání, </w:t>
      </w:r>
      <w:r w:rsidRPr="00E12AA4">
        <w:rPr>
          <w:strike/>
        </w:rPr>
        <w:t>do jeho</w:t>
      </w:r>
      <w:r w:rsidRPr="00792E05">
        <w:t xml:space="preserve"> </w:t>
      </w:r>
      <w:r w:rsidR="0097130B">
        <w:t>v jeho i</w:t>
      </w:r>
      <w:r w:rsidRPr="00792E05">
        <w:t>nformačního systému</w:t>
      </w:r>
      <w:r w:rsidRPr="00E12AA4">
        <w:rPr>
          <w:b/>
        </w:rPr>
        <w:t>.</w:t>
      </w:r>
      <w:r w:rsidRPr="00792E05">
        <w:t xml:space="preserve"> </w:t>
      </w:r>
    </w:p>
    <w:p w14:paraId="409CFE5E" w14:textId="77777777" w:rsidR="00E12AA4" w:rsidRDefault="00E12AA4" w:rsidP="00E12AA4">
      <w:pPr>
        <w:pStyle w:val="Odstavecseseznamem"/>
      </w:pPr>
    </w:p>
    <w:p w14:paraId="6BD58A77" w14:textId="77777777" w:rsidR="00E12AA4" w:rsidRDefault="00E12AA4" w:rsidP="00CE00F5">
      <w:pPr>
        <w:jc w:val="center"/>
      </w:pPr>
    </w:p>
    <w:p w14:paraId="1D35D02E" w14:textId="50873B22" w:rsidR="00CE00F5" w:rsidRPr="00792E05" w:rsidRDefault="002F4E44" w:rsidP="00CE00F5">
      <w:pPr>
        <w:jc w:val="center"/>
      </w:pPr>
      <w:r>
        <w:t>§ 28</w:t>
      </w:r>
    </w:p>
    <w:p w14:paraId="34803D2B" w14:textId="77777777" w:rsidR="00CE00F5" w:rsidRPr="00792E05" w:rsidRDefault="00CE00F5" w:rsidP="00CE00F5">
      <w:pPr>
        <w:jc w:val="center"/>
      </w:pPr>
    </w:p>
    <w:p w14:paraId="36B766E6" w14:textId="77777777" w:rsidR="00CE00F5" w:rsidRDefault="00CE00F5" w:rsidP="00CE00F5">
      <w:pPr>
        <w:ind w:left="142"/>
        <w:jc w:val="both"/>
      </w:pPr>
      <w:r w:rsidRPr="00792E05">
        <w:t>(1)</w:t>
      </w:r>
      <w:r w:rsidRPr="00792E05">
        <w:tab/>
        <w:t>Pacientský identifikátor je bezvýznamový elektronický identifikátor vedený v autoritativním registru pacientů, který slouží k identifikaci pacienta v elektronické zdravotnické dokumentaci, a k zajištění vazby na ostatní údaje pacienta v systémech elektronického zdravotnictví.</w:t>
      </w:r>
    </w:p>
    <w:p w14:paraId="3EA03B2D" w14:textId="77777777" w:rsidR="00E12AA4" w:rsidRPr="00792E05" w:rsidRDefault="00E12AA4" w:rsidP="00CE00F5">
      <w:pPr>
        <w:ind w:left="142"/>
        <w:jc w:val="both"/>
        <w:rPr>
          <w:ins w:id="1253" w:author="Bílek Milan Ing." w:date="2019-07-01T09:18:00Z"/>
        </w:rPr>
      </w:pPr>
    </w:p>
    <w:p w14:paraId="34F35BF3" w14:textId="77777777" w:rsidR="00CE00F5" w:rsidRDefault="00CE00F5" w:rsidP="00CE00F5">
      <w:pPr>
        <w:ind w:left="142"/>
        <w:jc w:val="both"/>
      </w:pPr>
      <w:r w:rsidRPr="00792E05">
        <w:t xml:space="preserve">(2) </w:t>
      </w:r>
      <w:r w:rsidRPr="00792E05">
        <w:tab/>
        <w:t>Každý pacient je identifikován pouze jedním pacientským identifikátorem.</w:t>
      </w:r>
    </w:p>
    <w:p w14:paraId="1D6102BA" w14:textId="77777777" w:rsidR="00E12AA4" w:rsidRPr="00792E05" w:rsidRDefault="00E12AA4" w:rsidP="00CE00F5">
      <w:pPr>
        <w:ind w:left="142"/>
        <w:jc w:val="both"/>
      </w:pPr>
    </w:p>
    <w:p w14:paraId="0BF49F89" w14:textId="77777777" w:rsidR="009C4AF5" w:rsidRDefault="00CE00F5" w:rsidP="00CE00F5">
      <w:pPr>
        <w:ind w:left="142"/>
        <w:jc w:val="both"/>
      </w:pPr>
      <w:r w:rsidRPr="00792E05">
        <w:lastRenderedPageBreak/>
        <w:t xml:space="preserve">(3) </w:t>
      </w:r>
      <w:r w:rsidRPr="00792E05">
        <w:tab/>
      </w:r>
      <w:commentRangeStart w:id="1254"/>
      <w:commentRangeStart w:id="1255"/>
      <w:r w:rsidRPr="00792E05">
        <w:t xml:space="preserve">Pacientský identifikátor je přidělován </w:t>
      </w:r>
    </w:p>
    <w:p w14:paraId="4CA0D9B6" w14:textId="77777777" w:rsidR="009C4AF5" w:rsidRDefault="009C4AF5" w:rsidP="009C4AF5">
      <w:pPr>
        <w:ind w:left="142" w:firstLine="566"/>
        <w:jc w:val="both"/>
      </w:pPr>
      <w:r>
        <w:t xml:space="preserve">a) </w:t>
      </w:r>
      <w:ins w:id="1256" w:author="Eliška Urbancová" w:date="2019-09-09T16:33:00Z">
        <w:r w:rsidRPr="009C4AF5">
          <w:t>klientů</w:t>
        </w:r>
        <w:r>
          <w:t>m</w:t>
        </w:r>
        <w:r w:rsidRPr="009C4AF5">
          <w:t xml:space="preserve"> zdravotních služeb, kteří jsou účastníci veřejného zdravotního </w:t>
        </w:r>
      </w:ins>
      <w:del w:id="1257" w:author="Eliška Urbancová" w:date="2019-09-09T16:33:00Z">
        <w:r w:rsidR="00CE00F5" w:rsidRPr="00792E05" w:rsidDel="009C4AF5">
          <w:delText xml:space="preserve">pacientovi </w:delText>
        </w:r>
      </w:del>
      <w:r w:rsidR="00673A48" w:rsidRPr="00792E05">
        <w:t>správcem centrální registru pojištěnců</w:t>
      </w:r>
      <w:ins w:id="1258" w:author="Eliška Urbancová" w:date="2019-09-09T16:31:00Z">
        <w:r>
          <w:t xml:space="preserve"> </w:t>
        </w:r>
      </w:ins>
    </w:p>
    <w:p w14:paraId="6FD74D60" w14:textId="11A01AF8" w:rsidR="00673A48" w:rsidRDefault="009C4AF5" w:rsidP="009C4AF5">
      <w:pPr>
        <w:ind w:left="142" w:firstLine="566"/>
        <w:jc w:val="both"/>
      </w:pPr>
      <w:ins w:id="1259" w:author="Eliška Urbancová" w:date="2019-09-09T16:35:00Z">
        <w:r>
          <w:t xml:space="preserve">b) </w:t>
        </w:r>
      </w:ins>
      <w:ins w:id="1260" w:author="Eliška Urbancová" w:date="2019-09-09T16:31:00Z">
        <w:r>
          <w:t xml:space="preserve"> </w:t>
        </w:r>
      </w:ins>
      <w:ins w:id="1261" w:author="Eliška Urbancová" w:date="2019-09-09T16:36:00Z">
        <w:r>
          <w:t xml:space="preserve">ostatním </w:t>
        </w:r>
      </w:ins>
      <w:ins w:id="1262" w:author="Eliška Urbancová" w:date="2019-09-09T16:38:00Z">
        <w:r w:rsidR="00B56F87">
          <w:t xml:space="preserve">osobám </w:t>
        </w:r>
      </w:ins>
      <w:ins w:id="1263" w:author="Eliška Urbancová" w:date="2019-09-09T16:36:00Z">
        <w:r>
          <w:t>sprá</w:t>
        </w:r>
        <w:r w:rsidR="003F57B5">
          <w:t>vce</w:t>
        </w:r>
      </w:ins>
      <w:ins w:id="1264" w:author="Eliška Urbancová" w:date="2019-09-09T16:38:00Z">
        <w:r w:rsidR="003F57B5">
          <w:t>m</w:t>
        </w:r>
      </w:ins>
      <w:ins w:id="1265" w:author="Eliška Urbancová" w:date="2019-09-09T16:36:00Z">
        <w:r>
          <w:t xml:space="preserve"> </w:t>
        </w:r>
      </w:ins>
      <w:ins w:id="1266" w:author="Eliška Urbancová" w:date="2019-09-09T16:37:00Z">
        <w:r w:rsidR="00B56F87">
          <w:t>r</w:t>
        </w:r>
        <w:r w:rsidR="00B56F87" w:rsidRPr="00B56F87">
          <w:t>egistr</w:t>
        </w:r>
        <w:r w:rsidR="00B56F87">
          <w:t>u</w:t>
        </w:r>
        <w:r w:rsidR="00B56F87" w:rsidRPr="00B56F87">
          <w:t xml:space="preserve"> klientů zdravotních služeb, kteří nejsou účastníci veřejného zdravotního pojištění</w:t>
        </w:r>
      </w:ins>
      <w:del w:id="1267" w:author="Eliška Urbancová" w:date="2019-09-09T16:36:00Z">
        <w:r w:rsidR="00B943A4" w:rsidRPr="00792E05" w:rsidDel="009C4AF5">
          <w:delText>.</w:delText>
        </w:r>
        <w:commentRangeEnd w:id="1254"/>
        <w:r w:rsidR="0097130B" w:rsidDel="009C4AF5">
          <w:rPr>
            <w:rStyle w:val="Odkaznakoment"/>
          </w:rPr>
          <w:commentReference w:id="1254"/>
        </w:r>
        <w:commentRangeEnd w:id="1255"/>
        <w:r w:rsidDel="009C4AF5">
          <w:rPr>
            <w:rStyle w:val="Odkaznakoment"/>
          </w:rPr>
          <w:commentReference w:id="1255"/>
        </w:r>
      </w:del>
    </w:p>
    <w:p w14:paraId="3A72A7E3" w14:textId="77777777" w:rsidR="00E12AA4" w:rsidRPr="00792E05" w:rsidRDefault="00E12AA4" w:rsidP="00CE00F5">
      <w:pPr>
        <w:ind w:left="142"/>
        <w:jc w:val="both"/>
      </w:pPr>
    </w:p>
    <w:p w14:paraId="6B0BFD34" w14:textId="19D006FA" w:rsidR="00CE00F5" w:rsidRDefault="00CE00F5" w:rsidP="00CE00F5">
      <w:pPr>
        <w:ind w:left="142"/>
        <w:jc w:val="both"/>
      </w:pPr>
      <w:r w:rsidRPr="00792E05">
        <w:t xml:space="preserve">(4) </w:t>
      </w:r>
      <w:r w:rsidRPr="00792E05">
        <w:tab/>
        <w:t>Pacientský identifikátor nelze po přidělení měnit, pokud tento zákon nestanoví jinak.</w:t>
      </w:r>
    </w:p>
    <w:p w14:paraId="0280C541" w14:textId="77777777" w:rsidR="00E12AA4" w:rsidRPr="00792E05" w:rsidRDefault="00E12AA4" w:rsidP="00CE00F5">
      <w:pPr>
        <w:ind w:left="142"/>
        <w:jc w:val="both"/>
      </w:pPr>
    </w:p>
    <w:p w14:paraId="45FD9752" w14:textId="77777777" w:rsidR="00CE00F5" w:rsidRDefault="00CE00F5" w:rsidP="00CE00F5">
      <w:pPr>
        <w:ind w:left="142"/>
        <w:jc w:val="both"/>
      </w:pPr>
      <w:r w:rsidRPr="00792E05">
        <w:t xml:space="preserve">(5) </w:t>
      </w:r>
      <w:r w:rsidRPr="00792E05">
        <w:tab/>
        <w:t>Pokud dojde k přidělení stejného pacientského identifikátoru dvěma nebo více pacientům, pak je přidělen každému pacientovi nový identifikátor.</w:t>
      </w:r>
    </w:p>
    <w:p w14:paraId="5A8E4041" w14:textId="77777777" w:rsidR="00E12AA4" w:rsidRPr="00792E05" w:rsidRDefault="00E12AA4" w:rsidP="00CE00F5">
      <w:pPr>
        <w:ind w:left="142"/>
        <w:jc w:val="both"/>
      </w:pPr>
    </w:p>
    <w:p w14:paraId="2CA30021" w14:textId="77777777" w:rsidR="00CE00F5" w:rsidRPr="00792E05" w:rsidRDefault="00CE00F5" w:rsidP="00CE00F5">
      <w:pPr>
        <w:ind w:left="142"/>
        <w:jc w:val="both"/>
      </w:pPr>
      <w:r w:rsidRPr="00792E05">
        <w:t xml:space="preserve">(6) </w:t>
      </w:r>
      <w:r w:rsidRPr="00792E05">
        <w:tab/>
        <w:t>Pokud dojde k přidělení dvou nebo více pacientských identifikátorů jednomu pacientovi, postupuje se obdobně podle odstavce 5.</w:t>
      </w:r>
    </w:p>
    <w:p w14:paraId="0448B594" w14:textId="77777777" w:rsidR="00CE00F5" w:rsidRPr="00792E05" w:rsidRDefault="00CE00F5" w:rsidP="00CE00F5">
      <w:pPr>
        <w:jc w:val="both"/>
      </w:pPr>
    </w:p>
    <w:p w14:paraId="6709CA84" w14:textId="77777777" w:rsidR="00CE00F5" w:rsidRPr="00792E05" w:rsidRDefault="00CE00F5" w:rsidP="00CE00F5">
      <w:pPr>
        <w:rPr>
          <w:i/>
        </w:rPr>
      </w:pPr>
    </w:p>
    <w:p w14:paraId="73A29381" w14:textId="26F2EC86" w:rsidR="00CE00F5" w:rsidRPr="00792E05" w:rsidRDefault="002F4E44" w:rsidP="00CE00F5">
      <w:pPr>
        <w:jc w:val="center"/>
      </w:pPr>
      <w:r>
        <w:t>§ 29</w:t>
      </w:r>
    </w:p>
    <w:p w14:paraId="3D17D246" w14:textId="77777777" w:rsidR="00CE00F5" w:rsidRPr="00792E05" w:rsidRDefault="00CE00F5" w:rsidP="00CE00F5">
      <w:pPr>
        <w:jc w:val="center"/>
      </w:pPr>
    </w:p>
    <w:p w14:paraId="55EA9534" w14:textId="77777777" w:rsidR="00CE00F5" w:rsidRPr="00792E05" w:rsidRDefault="00CE00F5" w:rsidP="00CE00F5">
      <w:pPr>
        <w:jc w:val="both"/>
      </w:pPr>
      <w:r w:rsidRPr="00792E05">
        <w:t>(1)</w:t>
      </w:r>
      <w:r w:rsidRPr="00792E05">
        <w:tab/>
        <w:t>Pacient přistupuje ke službám elektronického zdravotnictví</w:t>
      </w:r>
    </w:p>
    <w:p w14:paraId="236ADA90" w14:textId="26F2CC1D" w:rsidR="00CE00F5" w:rsidRPr="00792E05" w:rsidRDefault="00CE00F5" w:rsidP="00CE00F5">
      <w:pPr>
        <w:ind w:left="851" w:hanging="284"/>
        <w:jc w:val="both"/>
      </w:pPr>
      <w:r w:rsidRPr="00792E05">
        <w:t>a)</w:t>
      </w:r>
      <w:r w:rsidRPr="00792E05">
        <w:tab/>
        <w:t>s využitím služeb elektronické identifikace podle zákona o elektronické identifikaci</w:t>
      </w:r>
      <w:r w:rsidRPr="00792E05">
        <w:rPr>
          <w:rStyle w:val="Znakapoznpodarou"/>
        </w:rPr>
        <w:footnoteReference w:id="13"/>
      </w:r>
      <w:r w:rsidRPr="00792E05">
        <w:t>, nebo</w:t>
      </w:r>
    </w:p>
    <w:p w14:paraId="554F84A7" w14:textId="77777777" w:rsidR="00CE00F5" w:rsidRPr="00792E05" w:rsidRDefault="00CE00F5" w:rsidP="00CE00F5">
      <w:pPr>
        <w:ind w:left="851" w:hanging="284"/>
        <w:jc w:val="both"/>
        <w:rPr>
          <w:strike/>
        </w:rPr>
      </w:pPr>
      <w:r w:rsidRPr="00792E05">
        <w:t>b)</w:t>
      </w:r>
      <w:r w:rsidRPr="00792E05">
        <w:tab/>
        <w:t xml:space="preserve">prostřednictvím aplikací provozovatele osobního zdravotního záznamu </w:t>
      </w:r>
    </w:p>
    <w:p w14:paraId="66A0D94D" w14:textId="77777777" w:rsidR="00CE00F5" w:rsidRPr="00792E05" w:rsidRDefault="00CE00F5" w:rsidP="00CE00F5">
      <w:pPr>
        <w:jc w:val="both"/>
      </w:pPr>
    </w:p>
    <w:p w14:paraId="083CE35F" w14:textId="77777777" w:rsidR="00CE00F5" w:rsidRPr="00792E05" w:rsidRDefault="00CE00F5" w:rsidP="00CE00F5"/>
    <w:p w14:paraId="22EB72D4" w14:textId="47929E03" w:rsidR="00CE00F5" w:rsidRPr="00792E05" w:rsidRDefault="002F4E44" w:rsidP="00CE00F5">
      <w:pPr>
        <w:jc w:val="center"/>
      </w:pPr>
      <w:r>
        <w:t>§ 30</w:t>
      </w:r>
    </w:p>
    <w:p w14:paraId="34DC6694" w14:textId="77777777" w:rsidR="00CE00F5" w:rsidRPr="00792E05" w:rsidRDefault="00CE00F5" w:rsidP="00CE00F5"/>
    <w:p w14:paraId="06581A8E" w14:textId="77777777" w:rsidR="00CE00F5" w:rsidRPr="00792E05" w:rsidRDefault="00CE00F5" w:rsidP="00CE00F5">
      <w:pPr>
        <w:jc w:val="both"/>
      </w:pPr>
      <w:r w:rsidRPr="00792E05">
        <w:t>Prováděcí právní předpis stanoví</w:t>
      </w:r>
    </w:p>
    <w:p w14:paraId="7CFF6471" w14:textId="293DBBCB" w:rsidR="00CE00F5" w:rsidRPr="00792E05" w:rsidDel="0004582F" w:rsidRDefault="00CE00F5" w:rsidP="00CE00F5">
      <w:pPr>
        <w:ind w:left="993" w:hanging="426"/>
        <w:jc w:val="both"/>
        <w:rPr>
          <w:del w:id="1268" w:author="Eliška Urbancová" w:date="2019-09-09T16:40:00Z"/>
        </w:rPr>
      </w:pPr>
      <w:r w:rsidRPr="00792E05">
        <w:t>(a)</w:t>
      </w:r>
      <w:r w:rsidRPr="00792E05">
        <w:tab/>
      </w:r>
      <w:commentRangeStart w:id="1269"/>
      <w:commentRangeStart w:id="1270"/>
      <w:r w:rsidRPr="00792E05">
        <w:t>technické náležitosti a způsob provedení vydávání e</w:t>
      </w:r>
      <w:r w:rsidR="002D0B60">
        <w:t xml:space="preserve">lektronického identifikátoru </w:t>
      </w:r>
      <w:r w:rsidR="002D0B60" w:rsidRPr="00E12AA4">
        <w:rPr>
          <w:color w:val="FF0000"/>
        </w:rPr>
        <w:t>podle</w:t>
      </w:r>
      <w:r w:rsidRPr="00E12AA4">
        <w:rPr>
          <w:color w:val="FF0000"/>
        </w:rPr>
        <w:t xml:space="preserve"> §</w:t>
      </w:r>
      <w:ins w:id="1271" w:author="Eliška Urbancová" w:date="2019-09-09T16:40:00Z">
        <w:r w:rsidR="0004582F">
          <w:rPr>
            <w:color w:val="FF0000"/>
          </w:rPr>
          <w:t xml:space="preserve"> 2</w:t>
        </w:r>
      </w:ins>
      <w:ins w:id="1272" w:author="Eliška Urbancová" w:date="2019-09-09T16:41:00Z">
        <w:r w:rsidR="0004582F">
          <w:rPr>
            <w:color w:val="FF0000"/>
          </w:rPr>
          <w:t>7</w:t>
        </w:r>
      </w:ins>
      <w:del w:id="1273" w:author="Eliška Urbancová" w:date="2019-09-09T16:40:00Z">
        <w:r w:rsidRPr="00E12AA4" w:rsidDel="0004582F">
          <w:rPr>
            <w:color w:val="FF0000"/>
          </w:rPr>
          <w:delText xml:space="preserve"> …,</w:delText>
        </w:r>
      </w:del>
    </w:p>
    <w:p w14:paraId="6CBD3F5B" w14:textId="6AB0DBB6" w:rsidR="00CE00F5" w:rsidRPr="00792E05" w:rsidDel="0004582F" w:rsidRDefault="00CE00F5" w:rsidP="00CE00F5">
      <w:pPr>
        <w:ind w:left="993" w:hanging="426"/>
        <w:jc w:val="both"/>
        <w:rPr>
          <w:del w:id="1274" w:author="Eliška Urbancová" w:date="2019-09-09T16:41:00Z"/>
        </w:rPr>
      </w:pPr>
      <w:r w:rsidRPr="00792E05">
        <w:t>(b)</w:t>
      </w:r>
      <w:r w:rsidRPr="00792E05">
        <w:tab/>
        <w:t xml:space="preserve">technické náležitosti a způsob provedení identifikace zdravotnického </w:t>
      </w:r>
      <w:r w:rsidR="002D0B60">
        <w:t xml:space="preserve">pracovníka </w:t>
      </w:r>
      <w:r w:rsidR="002D0B60" w:rsidRPr="00E12AA4">
        <w:rPr>
          <w:color w:val="FF0000"/>
        </w:rPr>
        <w:t>podle</w:t>
      </w:r>
      <w:r w:rsidRPr="00E12AA4">
        <w:rPr>
          <w:color w:val="FF0000"/>
        </w:rPr>
        <w:t xml:space="preserve"> §</w:t>
      </w:r>
      <w:ins w:id="1275" w:author="Eliška Urbancová" w:date="2019-09-09T16:41:00Z">
        <w:r w:rsidR="0004582F">
          <w:rPr>
            <w:color w:val="FF0000"/>
          </w:rPr>
          <w:t xml:space="preserve"> 26</w:t>
        </w:r>
      </w:ins>
      <w:del w:id="1276" w:author="Eliška Urbancová" w:date="2019-09-09T16:41:00Z">
        <w:r w:rsidRPr="00E12AA4" w:rsidDel="0004582F">
          <w:rPr>
            <w:color w:val="FF0000"/>
          </w:rPr>
          <w:delText xml:space="preserve"> …,</w:delText>
        </w:r>
      </w:del>
      <w:commentRangeEnd w:id="1269"/>
      <w:r w:rsidR="002D0B60" w:rsidRPr="00E12AA4">
        <w:rPr>
          <w:rStyle w:val="Odkaznakoment"/>
          <w:color w:val="FF0000"/>
        </w:rPr>
        <w:commentReference w:id="1269"/>
      </w:r>
      <w:commentRangeEnd w:id="1270"/>
      <w:r w:rsidR="006A2337">
        <w:rPr>
          <w:rStyle w:val="Odkaznakoment"/>
        </w:rPr>
        <w:commentReference w:id="1270"/>
      </w:r>
    </w:p>
    <w:p w14:paraId="35CA08A1" w14:textId="7E5C4403" w:rsidR="005D708E" w:rsidRPr="00792E05" w:rsidRDefault="00E12AA4">
      <w:pPr>
        <w:ind w:left="993" w:hanging="426"/>
        <w:jc w:val="both"/>
        <w:pPrChange w:id="1277" w:author="Eliška Urbancová" w:date="2019-09-09T16:41:00Z">
          <w:pPr>
            <w:ind w:left="567"/>
          </w:pPr>
        </w:pPrChange>
      </w:pPr>
      <w:r>
        <w:t xml:space="preserve">(c)  </w:t>
      </w:r>
      <w:r w:rsidR="00CE00F5" w:rsidRPr="00792E05">
        <w:t xml:space="preserve">technické náležitosti a způsob provedení autentizace prostřednictvím resortního elektronického identifikačního prostředku vydávaného pro poskytovatele zdravotních </w:t>
      </w:r>
      <w:commentRangeStart w:id="1278"/>
      <w:r w:rsidR="00CE00F5" w:rsidRPr="00792E05">
        <w:t xml:space="preserve">služeb dle </w:t>
      </w:r>
      <w:del w:id="1279" w:author="Eliška Urbancová" w:date="2019-09-09T16:44:00Z">
        <w:r w:rsidR="00CE00F5" w:rsidRPr="0004582F" w:rsidDel="0004582F">
          <w:rPr>
            <w:color w:val="FF0000"/>
            <w:rPrChange w:id="1280" w:author="Eliška Urbancová" w:date="2019-09-09T16:44:00Z">
              <w:rPr/>
            </w:rPrChange>
          </w:rPr>
          <w:delText xml:space="preserve">§ …. </w:delText>
        </w:r>
      </w:del>
      <w:commentRangeEnd w:id="1278"/>
      <w:r w:rsidR="0004582F">
        <w:rPr>
          <w:rStyle w:val="Odkaznakoment"/>
        </w:rPr>
        <w:commentReference w:id="1278"/>
      </w:r>
    </w:p>
    <w:p w14:paraId="35CA08B2" w14:textId="77777777" w:rsidR="005D708E" w:rsidRPr="00792E05" w:rsidRDefault="005D708E"/>
    <w:p w14:paraId="35CA08B3" w14:textId="77777777" w:rsidR="005D708E" w:rsidRPr="00792E05" w:rsidRDefault="005D708E" w:rsidP="005D708E">
      <w:pPr>
        <w:jc w:val="center"/>
      </w:pPr>
      <w:r w:rsidRPr="00792E05">
        <w:t>HLAVA II</w:t>
      </w:r>
    </w:p>
    <w:p w14:paraId="35CA08B4" w14:textId="77777777" w:rsidR="005D708E" w:rsidRPr="00792E05" w:rsidRDefault="005D708E" w:rsidP="005D708E">
      <w:pPr>
        <w:jc w:val="center"/>
      </w:pPr>
    </w:p>
    <w:p w14:paraId="35CA08B5" w14:textId="5905890A" w:rsidR="005D708E" w:rsidRDefault="005B1858" w:rsidP="005D708E">
      <w:pPr>
        <w:jc w:val="center"/>
      </w:pPr>
      <w:commentRangeStart w:id="1281"/>
      <w:commentRangeStart w:id="1282"/>
      <w:r w:rsidRPr="00E12AA4">
        <w:t xml:space="preserve">NÁRODNÍ KONTAKTNÍ MÍSTO </w:t>
      </w:r>
      <w:commentRangeEnd w:id="1281"/>
      <w:r w:rsidR="002D0B60" w:rsidRPr="00E12AA4">
        <w:rPr>
          <w:rStyle w:val="Odkaznakoment"/>
        </w:rPr>
        <w:commentReference w:id="1281"/>
      </w:r>
      <w:commentRangeEnd w:id="1282"/>
      <w:r w:rsidR="004C4F5E" w:rsidRPr="00E12AA4">
        <w:rPr>
          <w:rStyle w:val="Odkaznakoment"/>
        </w:rPr>
        <w:commentReference w:id="1282"/>
      </w:r>
      <w:r w:rsidRPr="00E12AA4">
        <w:t xml:space="preserve">A </w:t>
      </w:r>
      <w:r w:rsidR="005D708E" w:rsidRPr="00E12AA4">
        <w:t>SOUHRNY</w:t>
      </w:r>
      <w:r w:rsidR="005D708E" w:rsidRPr="00792E05">
        <w:t xml:space="preserve"> O PACIENTOVI</w:t>
      </w:r>
    </w:p>
    <w:p w14:paraId="60B0366A" w14:textId="77777777" w:rsidR="00E12AA4" w:rsidRDefault="00E12AA4" w:rsidP="005D708E">
      <w:pPr>
        <w:jc w:val="center"/>
      </w:pPr>
    </w:p>
    <w:p w14:paraId="4CF2B73A" w14:textId="48767577" w:rsidR="00FB7A7E" w:rsidRPr="00FB7A7E" w:rsidRDefault="00FB7A7E" w:rsidP="005D708E">
      <w:pPr>
        <w:jc w:val="center"/>
        <w:rPr>
          <w:b/>
        </w:rPr>
      </w:pPr>
      <w:r w:rsidRPr="00FB7A7E">
        <w:rPr>
          <w:b/>
        </w:rPr>
        <w:t>Díl 1</w:t>
      </w:r>
    </w:p>
    <w:p w14:paraId="166C0131" w14:textId="77777777" w:rsidR="00FB7A7E" w:rsidRPr="00FB7A7E" w:rsidRDefault="00FB7A7E" w:rsidP="005D708E">
      <w:pPr>
        <w:jc w:val="center"/>
        <w:rPr>
          <w:b/>
        </w:rPr>
      </w:pPr>
    </w:p>
    <w:p w14:paraId="038526B5" w14:textId="262AA461" w:rsidR="00FB7A7E" w:rsidRDefault="00FB7A7E" w:rsidP="005D708E">
      <w:pPr>
        <w:jc w:val="center"/>
        <w:rPr>
          <w:b/>
        </w:rPr>
      </w:pPr>
      <w:r w:rsidRPr="00FB7A7E">
        <w:rPr>
          <w:b/>
        </w:rPr>
        <w:t>Národní kontaktní místo</w:t>
      </w:r>
    </w:p>
    <w:p w14:paraId="4CF0E0AC" w14:textId="77777777" w:rsidR="00FB7A7E" w:rsidRPr="00FB7A7E" w:rsidRDefault="00FB7A7E" w:rsidP="005D708E">
      <w:pPr>
        <w:jc w:val="center"/>
        <w:rPr>
          <w:b/>
        </w:rPr>
      </w:pPr>
    </w:p>
    <w:p w14:paraId="18975373" w14:textId="062B274B" w:rsidR="005B1858" w:rsidRPr="00792E05" w:rsidRDefault="002F4E44" w:rsidP="005B1858">
      <w:pPr>
        <w:jc w:val="center"/>
      </w:pPr>
      <w:r>
        <w:t>§31</w:t>
      </w:r>
    </w:p>
    <w:p w14:paraId="00691B0D" w14:textId="77777777" w:rsidR="005B1858" w:rsidRPr="00792E05" w:rsidRDefault="005B1858" w:rsidP="005B1858">
      <w:pPr>
        <w:jc w:val="center"/>
      </w:pPr>
    </w:p>
    <w:p w14:paraId="5B3F8502" w14:textId="77777777" w:rsidR="005B1858" w:rsidRPr="00E12AA4" w:rsidRDefault="005B1858" w:rsidP="005B1858">
      <w:pPr>
        <w:ind w:firstLine="705"/>
        <w:jc w:val="both"/>
      </w:pPr>
      <w:r w:rsidRPr="00E12AA4">
        <w:t xml:space="preserve">(1) Národní kontaktní místo pro elektronické zdravotnictví je informační systém veřejné správy, který v rámci přeshraničního </w:t>
      </w:r>
      <w:commentRangeStart w:id="1283"/>
      <w:commentRangeStart w:id="1284"/>
      <w:r w:rsidRPr="00E12AA4">
        <w:t>sdílení zdravotnické dokumentace</w:t>
      </w:r>
      <w:commentRangeEnd w:id="1283"/>
      <w:r w:rsidR="004C4F5E" w:rsidRPr="00E12AA4">
        <w:rPr>
          <w:rStyle w:val="Odkaznakoment"/>
          <w:sz w:val="24"/>
          <w:szCs w:val="24"/>
        </w:rPr>
        <w:commentReference w:id="1283"/>
      </w:r>
      <w:commentRangeEnd w:id="1284"/>
      <w:r w:rsidR="009919CB">
        <w:rPr>
          <w:rStyle w:val="Odkaznakoment"/>
        </w:rPr>
        <w:commentReference w:id="1284"/>
      </w:r>
    </w:p>
    <w:p w14:paraId="2EDE7BEA" w14:textId="17C304BD" w:rsidR="005B1858" w:rsidRPr="00E12AA4" w:rsidRDefault="005B1858" w:rsidP="005B1858">
      <w:pPr>
        <w:ind w:left="1410" w:hanging="705"/>
        <w:jc w:val="both"/>
      </w:pPr>
      <w:r w:rsidRPr="00E12AA4">
        <w:lastRenderedPageBreak/>
        <w:t>a)</w:t>
      </w:r>
      <w:r w:rsidRPr="00E12AA4">
        <w:tab/>
        <w:t xml:space="preserve">umožňuje </w:t>
      </w:r>
      <w:del w:id="1285" w:author="Eliška Urbancová" w:date="2019-09-10T12:30:00Z">
        <w:r w:rsidRPr="00E12AA4" w:rsidDel="00361796">
          <w:delText xml:space="preserve">oprávněným </w:delText>
        </w:r>
      </w:del>
      <w:r w:rsidRPr="00E12AA4">
        <w:t>osobám nahlížet do zdravotnické dokumentace vedené v elektronické podobě poskytovatelem zdravotních služeb jiného členského státu Evropské unie, Evropského hospodářského prostoru nebo Švýcarské konfederace (dále jen „poskytovatel jiného státu Evropské unie“), pokud mají podle práva příslušného jiného státu Evropské unie obdobné postavení jako poskytovatelé podle zákona o zdravotních službách),   nebo</w:t>
      </w:r>
    </w:p>
    <w:p w14:paraId="28448E3C" w14:textId="3230D160" w:rsidR="005B1858" w:rsidRDefault="005B1858" w:rsidP="005B1858">
      <w:pPr>
        <w:ind w:left="1410" w:hanging="705"/>
        <w:jc w:val="both"/>
      </w:pPr>
      <w:r w:rsidRPr="00E12AA4">
        <w:t>b)</w:t>
      </w:r>
      <w:r w:rsidRPr="00E12AA4">
        <w:tab/>
        <w:t xml:space="preserve">umožňuje </w:t>
      </w:r>
      <w:del w:id="1286" w:author="Eliška Urbancová" w:date="2019-09-10T12:30:00Z">
        <w:r w:rsidRPr="00E12AA4" w:rsidDel="00361796">
          <w:delText xml:space="preserve">oprávněným </w:delText>
        </w:r>
      </w:del>
      <w:r w:rsidRPr="00E12AA4">
        <w:t>osobám nahlížet do zdravotnické dokumentace vedené v elektronické podobě poskytovatelem zdravotních služeb.</w:t>
      </w:r>
    </w:p>
    <w:p w14:paraId="7C0D9240" w14:textId="77777777" w:rsidR="00FB7A7E" w:rsidRPr="00E12AA4" w:rsidRDefault="00FB7A7E" w:rsidP="005B1858">
      <w:pPr>
        <w:ind w:left="1410" w:hanging="705"/>
        <w:jc w:val="both"/>
      </w:pPr>
    </w:p>
    <w:p w14:paraId="69115F8C" w14:textId="2AC3F31F" w:rsidR="005B1858" w:rsidRPr="00E12AA4" w:rsidRDefault="005B1858" w:rsidP="005B1858">
      <w:pPr>
        <w:jc w:val="both"/>
      </w:pPr>
      <w:r w:rsidRPr="00E12AA4">
        <w:t xml:space="preserve">(2) </w:t>
      </w:r>
      <w:del w:id="1287" w:author="Eliška Urbancová" w:date="2019-09-10T12:30:00Z">
        <w:r w:rsidRPr="00E12AA4" w:rsidDel="00361796">
          <w:delText xml:space="preserve">Oprávněnými </w:delText>
        </w:r>
        <w:commentRangeStart w:id="1288"/>
        <w:r w:rsidRPr="00E12AA4" w:rsidDel="00361796">
          <w:delText>o</w:delText>
        </w:r>
      </w:del>
      <w:ins w:id="1289" w:author="Eliška Urbancová" w:date="2019-09-10T12:30:00Z">
        <w:r w:rsidR="00361796">
          <w:t>O</w:t>
        </w:r>
      </w:ins>
      <w:r w:rsidRPr="00E12AA4">
        <w:t xml:space="preserve">sobami </w:t>
      </w:r>
      <w:commentRangeEnd w:id="1288"/>
      <w:r w:rsidR="00361796">
        <w:rPr>
          <w:rStyle w:val="Odkaznakoment"/>
        </w:rPr>
        <w:commentReference w:id="1288"/>
      </w:r>
      <w:r w:rsidRPr="00E12AA4">
        <w:t>podle odstavce 1 písm. a) jsou poskytovatelé zdravotních služeb.</w:t>
      </w:r>
    </w:p>
    <w:p w14:paraId="5A8B7033" w14:textId="77777777" w:rsidR="005B1858" w:rsidRPr="00E12AA4" w:rsidRDefault="005B1858" w:rsidP="005B1858">
      <w:pPr>
        <w:jc w:val="both"/>
      </w:pPr>
    </w:p>
    <w:p w14:paraId="325C3569" w14:textId="215151D1" w:rsidR="005B1858" w:rsidRPr="00E12AA4" w:rsidRDefault="005B1858" w:rsidP="005B1858">
      <w:pPr>
        <w:jc w:val="both"/>
      </w:pPr>
      <w:r w:rsidRPr="00E12AA4">
        <w:t xml:space="preserve">(3) </w:t>
      </w:r>
      <w:del w:id="1290" w:author="Eliška Urbancová" w:date="2019-09-10T12:30:00Z">
        <w:r w:rsidRPr="00E12AA4" w:rsidDel="00361796">
          <w:delText>Oprávněnými o</w:delText>
        </w:r>
      </w:del>
      <w:ins w:id="1291" w:author="Eliška Urbancová" w:date="2019-09-10T12:30:00Z">
        <w:r w:rsidR="00361796">
          <w:t>O</w:t>
        </w:r>
      </w:ins>
      <w:r w:rsidRPr="00E12AA4">
        <w:t>sobami podle odstavce 1 písm. b) jsou poskytovatelé zdravotních služeb jiného státu Evropské unie prostřednictvím příslušného národního kontaktního místa.</w:t>
      </w:r>
    </w:p>
    <w:p w14:paraId="1679D1AB" w14:textId="77777777" w:rsidR="005B1858" w:rsidRPr="00E12AA4" w:rsidRDefault="005B1858" w:rsidP="005B1858">
      <w:pPr>
        <w:jc w:val="both"/>
      </w:pPr>
    </w:p>
    <w:p w14:paraId="5A6D3C66" w14:textId="77777777" w:rsidR="005B1858" w:rsidRPr="00E12AA4" w:rsidRDefault="005B1858" w:rsidP="005B1858">
      <w:pPr>
        <w:jc w:val="both"/>
      </w:pPr>
      <w:commentRangeStart w:id="1292"/>
      <w:r w:rsidRPr="00E12AA4">
        <w:t>(4) Národní kontaktní místo pro elektronické zdravotnictví dále slouží pro zajištění komunikace s národními kontaktními místy členských států při předávání informací nutných pro výdej léčivého přípravku v České republice na základě elektronického receptu předepsaného v jiném státu Evropské unie a pro výdej léčivého přípravku v jiném státu Evropské unie na základě elektronického receptu vystaveného v České republice; postup a podmínky pro předávání informací prostřednictvím Národního kontaktního místa pro elektronické zdravotnictví při výdeji léčivých přípravků jsou stanoveny zákonem o léčivech.</w:t>
      </w:r>
      <w:commentRangeEnd w:id="1292"/>
      <w:r w:rsidR="004C4F5E" w:rsidRPr="00E12AA4">
        <w:rPr>
          <w:rStyle w:val="Odkaznakoment"/>
          <w:sz w:val="24"/>
          <w:szCs w:val="24"/>
        </w:rPr>
        <w:commentReference w:id="1292"/>
      </w:r>
    </w:p>
    <w:p w14:paraId="2BB3067F" w14:textId="77777777" w:rsidR="005B1858" w:rsidRPr="00E12AA4" w:rsidRDefault="005B1858" w:rsidP="005B1858">
      <w:pPr>
        <w:jc w:val="both"/>
      </w:pPr>
    </w:p>
    <w:p w14:paraId="0E0D1021" w14:textId="37C50989" w:rsidR="005B1858" w:rsidRPr="00E12AA4" w:rsidRDefault="005B1858" w:rsidP="005B1858">
      <w:pPr>
        <w:jc w:val="both"/>
      </w:pPr>
      <w:r w:rsidRPr="00E12AA4">
        <w:t>(5) Správcem Národního kontaktního místa pro</w:t>
      </w:r>
      <w:r w:rsidR="004C4F5E" w:rsidRPr="00E12AA4">
        <w:t xml:space="preserve"> elektronické zdravotnictví je m</w:t>
      </w:r>
      <w:r w:rsidRPr="00E12AA4">
        <w:t>inisterstvo.</w:t>
      </w:r>
    </w:p>
    <w:p w14:paraId="26307B3C" w14:textId="77777777" w:rsidR="005B1858" w:rsidRPr="00E12AA4" w:rsidRDefault="005B1858" w:rsidP="005B1858"/>
    <w:p w14:paraId="2CF47DF2" w14:textId="4831CED2" w:rsidR="005B1858" w:rsidRPr="00E12AA4" w:rsidRDefault="002F4E44" w:rsidP="005B1858">
      <w:pPr>
        <w:jc w:val="center"/>
      </w:pPr>
      <w:r>
        <w:t>§ 32</w:t>
      </w:r>
    </w:p>
    <w:p w14:paraId="3A907BE4" w14:textId="77777777" w:rsidR="005B1858" w:rsidRPr="00E12AA4" w:rsidRDefault="005B1858" w:rsidP="005B1858">
      <w:pPr>
        <w:jc w:val="center"/>
      </w:pPr>
    </w:p>
    <w:p w14:paraId="232037F8" w14:textId="77777777" w:rsidR="005B1858" w:rsidRPr="00E12AA4" w:rsidRDefault="005B1858" w:rsidP="005B1858">
      <w:pPr>
        <w:jc w:val="both"/>
      </w:pPr>
      <w:r w:rsidRPr="00E12AA4">
        <w:t>(1) Správce Národního kontaktního místa pro elektronické zdravotnictví využívá při poskytování služby Národního kontaktního místa pro elektronické zdravotnictví ze základního registru obyvatel údaje v rozsahu</w:t>
      </w:r>
    </w:p>
    <w:p w14:paraId="260FFCC3" w14:textId="77777777" w:rsidR="005B1858" w:rsidRPr="00E12AA4" w:rsidRDefault="005B1858" w:rsidP="005B1858">
      <w:pPr>
        <w:ind w:left="708"/>
        <w:jc w:val="both"/>
      </w:pPr>
      <w:r w:rsidRPr="00E12AA4">
        <w:t>a) příjmení,</w:t>
      </w:r>
    </w:p>
    <w:p w14:paraId="4E608C3F" w14:textId="77777777" w:rsidR="005B1858" w:rsidRPr="00E12AA4" w:rsidRDefault="005B1858" w:rsidP="005B1858">
      <w:pPr>
        <w:ind w:left="708"/>
        <w:jc w:val="both"/>
      </w:pPr>
      <w:r w:rsidRPr="00E12AA4">
        <w:t>b) jméno, popřípadě jména,</w:t>
      </w:r>
    </w:p>
    <w:p w14:paraId="68F12AB2" w14:textId="77777777" w:rsidR="005B1858" w:rsidRPr="00E12AA4" w:rsidRDefault="005B1858" w:rsidP="005B1858">
      <w:pPr>
        <w:ind w:left="708"/>
        <w:jc w:val="both"/>
      </w:pPr>
      <w:r w:rsidRPr="00E12AA4">
        <w:t>c) adresa místa pobytu,</w:t>
      </w:r>
    </w:p>
    <w:p w14:paraId="06FFD864" w14:textId="77777777" w:rsidR="005B1858" w:rsidRPr="00E12AA4" w:rsidRDefault="005B1858" w:rsidP="005B1858">
      <w:pPr>
        <w:ind w:left="708"/>
        <w:jc w:val="both"/>
      </w:pPr>
      <w:r w:rsidRPr="00E12AA4">
        <w:t>d) datum, místo a okres narození; u subjektu údajů, který se narodil v cizině, datum, místo a stát, kde se narodil,</w:t>
      </w:r>
    </w:p>
    <w:p w14:paraId="201D331F" w14:textId="77777777" w:rsidR="005B1858" w:rsidRPr="00E12AA4" w:rsidRDefault="005B1858" w:rsidP="005B1858">
      <w:pPr>
        <w:ind w:left="708"/>
        <w:jc w:val="both"/>
      </w:pPr>
      <w:r w:rsidRPr="00E12AA4">
        <w:t>e) 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w:t>
      </w:r>
    </w:p>
    <w:p w14:paraId="1B3EE7FB" w14:textId="77777777" w:rsidR="005B1858" w:rsidRPr="00E12AA4" w:rsidRDefault="005B1858" w:rsidP="005B1858">
      <w:pPr>
        <w:ind w:left="708"/>
        <w:jc w:val="both"/>
      </w:pPr>
      <w:r w:rsidRPr="00E12AA4">
        <w:t>f) státní občanství, popřípadě více státních občanství.</w:t>
      </w:r>
    </w:p>
    <w:p w14:paraId="5756591B" w14:textId="77777777" w:rsidR="005B1858" w:rsidRPr="00E12AA4" w:rsidRDefault="005B1858" w:rsidP="005B1858"/>
    <w:p w14:paraId="26A5413E" w14:textId="77777777" w:rsidR="005B1858" w:rsidRPr="00E12AA4" w:rsidRDefault="005B1858" w:rsidP="005B1858">
      <w:pPr>
        <w:jc w:val="both"/>
      </w:pPr>
      <w:r w:rsidRPr="00E12AA4">
        <w:t>(2) Správce Národního kontaktního místa pro elektronické zdravotnictví využívá při poskytování služby Národního kontaktního místa pro elektronické zdravotnictví z informačního systému evidence obyvatel údaje v rozsahu</w:t>
      </w:r>
    </w:p>
    <w:p w14:paraId="2CC4B899" w14:textId="77777777" w:rsidR="005B1858" w:rsidRPr="00E12AA4" w:rsidRDefault="005B1858" w:rsidP="005B1858">
      <w:pPr>
        <w:ind w:left="708"/>
        <w:jc w:val="both"/>
      </w:pPr>
      <w:r w:rsidRPr="00E12AA4">
        <w:t>a) jméno, popřípadě jména, příjmení, rodné příjmení,</w:t>
      </w:r>
    </w:p>
    <w:p w14:paraId="11EA8D97" w14:textId="77777777" w:rsidR="005B1858" w:rsidRPr="00E12AA4" w:rsidRDefault="005B1858" w:rsidP="005B1858">
      <w:pPr>
        <w:ind w:left="708"/>
        <w:jc w:val="both"/>
      </w:pPr>
      <w:r w:rsidRPr="00E12AA4">
        <w:t>b) datum narození,</w:t>
      </w:r>
    </w:p>
    <w:p w14:paraId="6E46A2AF" w14:textId="77777777" w:rsidR="005B1858" w:rsidRPr="00E12AA4" w:rsidRDefault="005B1858" w:rsidP="005B1858">
      <w:pPr>
        <w:ind w:left="708"/>
        <w:jc w:val="both"/>
      </w:pPr>
      <w:r w:rsidRPr="00E12AA4">
        <w:t>c) pohlaví,</w:t>
      </w:r>
    </w:p>
    <w:p w14:paraId="26DC02B2" w14:textId="77777777" w:rsidR="005B1858" w:rsidRPr="00E12AA4" w:rsidRDefault="005B1858" w:rsidP="005B1858">
      <w:pPr>
        <w:ind w:left="708"/>
        <w:jc w:val="both"/>
      </w:pPr>
      <w:r w:rsidRPr="00E12AA4">
        <w:t>d) místo a okres narození; u občana, který se narodil v cizině, místo a stát, kde se narodil,</w:t>
      </w:r>
    </w:p>
    <w:p w14:paraId="61602886" w14:textId="77777777" w:rsidR="005B1858" w:rsidRPr="00E12AA4" w:rsidRDefault="005B1858" w:rsidP="005B1858">
      <w:pPr>
        <w:ind w:left="708"/>
        <w:jc w:val="both"/>
      </w:pPr>
      <w:r w:rsidRPr="00E12AA4">
        <w:t>e) rodné číslo,</w:t>
      </w:r>
    </w:p>
    <w:p w14:paraId="40FF8FEB" w14:textId="77777777" w:rsidR="005B1858" w:rsidRPr="00E12AA4" w:rsidRDefault="005B1858" w:rsidP="005B1858">
      <w:pPr>
        <w:ind w:left="708"/>
        <w:jc w:val="both"/>
      </w:pPr>
      <w:r w:rsidRPr="00E12AA4">
        <w:t>f) adresa místa trvalého pobytu.</w:t>
      </w:r>
    </w:p>
    <w:p w14:paraId="27411226" w14:textId="77777777" w:rsidR="005B1858" w:rsidRPr="00E12AA4" w:rsidRDefault="005B1858" w:rsidP="005B1858"/>
    <w:p w14:paraId="0662053D" w14:textId="77777777" w:rsidR="005B1858" w:rsidRPr="00E12AA4" w:rsidRDefault="005B1858" w:rsidP="005B1858">
      <w:pPr>
        <w:jc w:val="both"/>
      </w:pPr>
      <w:r w:rsidRPr="00E12AA4">
        <w:t>(3) Správce Národního kontaktního místa pro elektronické zdravotnictví využívá při poskytování služby Národního kontaktního místa pro elektronické zdravotnictví z informačního systému cizinců údaje v rozsahu</w:t>
      </w:r>
    </w:p>
    <w:p w14:paraId="796FA8EF" w14:textId="77777777" w:rsidR="005B1858" w:rsidRPr="00E12AA4" w:rsidRDefault="005B1858" w:rsidP="005B1858">
      <w:pPr>
        <w:ind w:left="708"/>
        <w:jc w:val="both"/>
      </w:pPr>
      <w:r w:rsidRPr="00E12AA4">
        <w:t>a) jméno, popřípadě jména, příjmení, rodné příjmení,</w:t>
      </w:r>
    </w:p>
    <w:p w14:paraId="4BB0C65E" w14:textId="77777777" w:rsidR="005B1858" w:rsidRPr="00E12AA4" w:rsidRDefault="005B1858" w:rsidP="005B1858">
      <w:pPr>
        <w:ind w:left="708"/>
        <w:jc w:val="both"/>
      </w:pPr>
      <w:r w:rsidRPr="00E12AA4">
        <w:t>b) datum narození,</w:t>
      </w:r>
    </w:p>
    <w:p w14:paraId="57B6F391" w14:textId="77777777" w:rsidR="005B1858" w:rsidRPr="00E12AA4" w:rsidRDefault="005B1858" w:rsidP="005B1858">
      <w:pPr>
        <w:ind w:left="708"/>
        <w:jc w:val="both"/>
      </w:pPr>
      <w:r w:rsidRPr="00E12AA4">
        <w:t>c) pohlaví,</w:t>
      </w:r>
    </w:p>
    <w:p w14:paraId="20AADF57" w14:textId="77777777" w:rsidR="005B1858" w:rsidRPr="00E12AA4" w:rsidRDefault="005B1858" w:rsidP="005B1858">
      <w:pPr>
        <w:ind w:left="708"/>
        <w:jc w:val="both"/>
      </w:pPr>
      <w:r w:rsidRPr="00E12AA4">
        <w:t>d) místo a stát, kde se cizinec narodil; v případě že se narodil na území České republiky, místo a okres narození,</w:t>
      </w:r>
    </w:p>
    <w:p w14:paraId="5646C207" w14:textId="77777777" w:rsidR="005B1858" w:rsidRPr="00E12AA4" w:rsidRDefault="005B1858" w:rsidP="005B1858">
      <w:pPr>
        <w:ind w:left="708"/>
        <w:jc w:val="both"/>
      </w:pPr>
      <w:r w:rsidRPr="00E12AA4">
        <w:t>e) rodné číslo,</w:t>
      </w:r>
    </w:p>
    <w:p w14:paraId="738E73EF" w14:textId="77777777" w:rsidR="005B1858" w:rsidRPr="00E12AA4" w:rsidRDefault="005B1858" w:rsidP="005B1858">
      <w:pPr>
        <w:ind w:left="708"/>
        <w:jc w:val="both"/>
      </w:pPr>
      <w:r w:rsidRPr="00E12AA4">
        <w:t>f) druh a adresa místa pobytu na území České republiky.</w:t>
      </w:r>
    </w:p>
    <w:p w14:paraId="3B029F85" w14:textId="77777777" w:rsidR="005B1858" w:rsidRPr="00E12AA4" w:rsidRDefault="005B1858" w:rsidP="005B1858"/>
    <w:p w14:paraId="6EAE895B" w14:textId="77777777" w:rsidR="005B1858" w:rsidRPr="00E12AA4" w:rsidRDefault="005B1858" w:rsidP="005B1858">
      <w:pPr>
        <w:jc w:val="both"/>
      </w:pPr>
      <w:r w:rsidRPr="00E12AA4">
        <w:t>(4) Správce Národního kontaktního místa pro elektronické zdravotnictví využívá při poskytování služby Národního kontaktního místa pro elektronické zdravotnictví z registru rodných čísel o fyzických osobách, kterým bylo přiděleno rodné číslo, avšak nejsou vedeny v informačních systémech uvedených v odstavci 1, 2 nebo 3 údaje v rozsahu</w:t>
      </w:r>
    </w:p>
    <w:p w14:paraId="38D8524F" w14:textId="77777777" w:rsidR="005B1858" w:rsidRPr="00E12AA4" w:rsidRDefault="005B1858" w:rsidP="005B1858">
      <w:pPr>
        <w:ind w:left="708"/>
        <w:jc w:val="both"/>
      </w:pPr>
      <w:r w:rsidRPr="00E12AA4">
        <w:t>a) jméno, popřípadě jména, příjmení, popřípadě rodné příjmení,</w:t>
      </w:r>
    </w:p>
    <w:p w14:paraId="5DDA6A0D" w14:textId="77777777" w:rsidR="005B1858" w:rsidRPr="00E12AA4" w:rsidRDefault="005B1858" w:rsidP="005B1858">
      <w:pPr>
        <w:ind w:left="708"/>
        <w:jc w:val="both"/>
      </w:pPr>
      <w:r w:rsidRPr="00E12AA4">
        <w:t>b) rodné číslo,</w:t>
      </w:r>
    </w:p>
    <w:p w14:paraId="1F236E42" w14:textId="77777777" w:rsidR="005B1858" w:rsidRPr="00E12AA4" w:rsidRDefault="005B1858" w:rsidP="005B1858">
      <w:pPr>
        <w:ind w:left="708"/>
        <w:jc w:val="both"/>
      </w:pPr>
      <w:r w:rsidRPr="00E12AA4">
        <w:t>c) v případě změny rodného čísla původní rodné číslo,</w:t>
      </w:r>
    </w:p>
    <w:p w14:paraId="2D49A548" w14:textId="77777777" w:rsidR="005B1858" w:rsidRPr="00E12AA4" w:rsidRDefault="005B1858" w:rsidP="005B1858">
      <w:pPr>
        <w:ind w:left="708"/>
        <w:jc w:val="both"/>
      </w:pPr>
      <w:r w:rsidRPr="00E12AA4">
        <w:t>d) datum, místo a okres narození; u subjektu údajů, který se narodil v cizině, místo a stát, na jehož území se narodil.</w:t>
      </w:r>
    </w:p>
    <w:p w14:paraId="7D5683AF" w14:textId="77777777" w:rsidR="005B1858" w:rsidRPr="00E12AA4" w:rsidRDefault="005B1858" w:rsidP="005B1858"/>
    <w:p w14:paraId="7B06CA2E" w14:textId="03E9A4FE" w:rsidR="005B1858" w:rsidRPr="00E12AA4" w:rsidRDefault="005B1858" w:rsidP="005B1858">
      <w:pPr>
        <w:jc w:val="both"/>
      </w:pPr>
      <w:r w:rsidRPr="00E12AA4">
        <w:t>(5) Údaje, které jsou vedeny jako referenční údaje v základním registru obyvatel, se využijí z informačního systému evidence obyvatel nebo informačního systému cizinců, pouze pokud jsou ve tvaru předcházejícím současný stav.</w:t>
      </w:r>
      <w:ins w:id="1293" w:author="Eliška Urbancová" w:date="2019-09-10T13:06:00Z">
        <w:r w:rsidR="0023049F">
          <w:tab/>
        </w:r>
      </w:ins>
    </w:p>
    <w:p w14:paraId="4E873F6B" w14:textId="77777777" w:rsidR="005B1858" w:rsidRPr="00E12AA4" w:rsidRDefault="005B1858" w:rsidP="005B1858">
      <w:pPr>
        <w:jc w:val="both"/>
      </w:pPr>
    </w:p>
    <w:p w14:paraId="3598DDB0" w14:textId="77777777" w:rsidR="005B1858" w:rsidRPr="00E12AA4" w:rsidRDefault="005B1858" w:rsidP="005B1858">
      <w:pPr>
        <w:jc w:val="both"/>
      </w:pPr>
      <w:r w:rsidRPr="00E12AA4">
        <w:t>(6) Z údajů podle odstavců 1 až 4 lze v konkrétním případě využít vždy jen takové údaje, které jsou nezbytné ke splnění daného úkolu.</w:t>
      </w:r>
    </w:p>
    <w:p w14:paraId="436C4D0B" w14:textId="77777777" w:rsidR="005B1858" w:rsidRPr="00E12AA4" w:rsidRDefault="005B1858" w:rsidP="005B1858">
      <w:pPr>
        <w:jc w:val="both"/>
      </w:pPr>
    </w:p>
    <w:p w14:paraId="2CD46C2C" w14:textId="77777777" w:rsidR="005B1858" w:rsidRPr="00792E05" w:rsidRDefault="005B1858" w:rsidP="005B1858">
      <w:pPr>
        <w:jc w:val="both"/>
      </w:pPr>
    </w:p>
    <w:p w14:paraId="35CA08B8" w14:textId="7647C1AB" w:rsidR="005D708E" w:rsidRPr="00FB7A7E" w:rsidRDefault="005D708E" w:rsidP="005D708E">
      <w:pPr>
        <w:spacing w:after="120"/>
        <w:jc w:val="center"/>
        <w:rPr>
          <w:rFonts w:eastAsia="Arial"/>
          <w:b/>
        </w:rPr>
      </w:pPr>
      <w:r w:rsidRPr="00FB7A7E">
        <w:rPr>
          <w:rFonts w:eastAsia="Arial"/>
          <w:b/>
        </w:rPr>
        <w:t xml:space="preserve">Díl </w:t>
      </w:r>
      <w:r w:rsidR="00FB7A7E" w:rsidRPr="00FB7A7E">
        <w:rPr>
          <w:rFonts w:eastAsia="Arial"/>
          <w:b/>
        </w:rPr>
        <w:t>2</w:t>
      </w:r>
    </w:p>
    <w:p w14:paraId="35CA08B9" w14:textId="0C54D0CB" w:rsidR="005D708E" w:rsidRPr="00FB7A7E" w:rsidRDefault="00FB7A7E" w:rsidP="005D708E">
      <w:pPr>
        <w:spacing w:after="120"/>
        <w:jc w:val="center"/>
        <w:rPr>
          <w:rFonts w:eastAsia="Arial"/>
          <w:b/>
        </w:rPr>
      </w:pPr>
      <w:r w:rsidRPr="00FB7A7E">
        <w:rPr>
          <w:rFonts w:eastAsia="Arial"/>
          <w:b/>
        </w:rPr>
        <w:t>Pacientský souhrn</w:t>
      </w:r>
      <w:r>
        <w:rPr>
          <w:rFonts w:eastAsia="Arial"/>
          <w:b/>
        </w:rPr>
        <w:t xml:space="preserve"> </w:t>
      </w:r>
    </w:p>
    <w:p w14:paraId="35CA08BC" w14:textId="5C86A8D3" w:rsidR="005D708E" w:rsidRPr="00FB7A7E" w:rsidRDefault="005D708E" w:rsidP="005D708E">
      <w:pPr>
        <w:jc w:val="both"/>
        <w:rPr>
          <w:rFonts w:eastAsia="Arial"/>
          <w:strike/>
        </w:rPr>
      </w:pPr>
      <w:r w:rsidRPr="00792E05">
        <w:rPr>
          <w:rFonts w:eastAsia="Arial"/>
        </w:rPr>
        <w:tab/>
      </w:r>
      <w:commentRangeStart w:id="1294"/>
      <w:commentRangeStart w:id="1295"/>
      <w:commentRangeStart w:id="1296"/>
      <w:commentRangeStart w:id="1297"/>
      <w:r w:rsidRPr="00FB7A7E">
        <w:rPr>
          <w:rFonts w:eastAsia="Arial"/>
          <w:strike/>
        </w:rPr>
        <w:t>(1) Souhrny o pacientovi jsou sdílené soubory informací, které obsahují části zdravotnické dokumentace vybrané podle účelu, ke kterému konkrétní souhrn o pacientovi slouží.</w:t>
      </w:r>
    </w:p>
    <w:p w14:paraId="35CA08BD" w14:textId="77777777" w:rsidR="005D708E" w:rsidRPr="00FB7A7E" w:rsidRDefault="005D708E" w:rsidP="005D708E">
      <w:pPr>
        <w:jc w:val="both"/>
        <w:rPr>
          <w:rFonts w:eastAsia="Arial"/>
          <w:strike/>
        </w:rPr>
      </w:pPr>
    </w:p>
    <w:p w14:paraId="35CA08BE" w14:textId="77777777" w:rsidR="005D708E" w:rsidRPr="00FB7A7E" w:rsidRDefault="005D708E" w:rsidP="005D708E">
      <w:pPr>
        <w:jc w:val="both"/>
        <w:rPr>
          <w:rFonts w:eastAsia="Arial"/>
          <w:strike/>
        </w:rPr>
      </w:pPr>
      <w:r w:rsidRPr="00FB7A7E">
        <w:rPr>
          <w:rFonts w:eastAsia="Arial"/>
          <w:strike/>
        </w:rPr>
        <w:tab/>
        <w:t>(2) Souhrny o pacientovi jsou samostatnými součástmi zdravotnické dokumentace.</w:t>
      </w:r>
      <w:commentRangeEnd w:id="1294"/>
      <w:r w:rsidR="004C4F5E" w:rsidRPr="00FB7A7E">
        <w:rPr>
          <w:rStyle w:val="Odkaznakoment"/>
          <w:strike/>
        </w:rPr>
        <w:commentReference w:id="1294"/>
      </w:r>
      <w:commentRangeEnd w:id="1295"/>
      <w:r w:rsidR="006A73F7">
        <w:rPr>
          <w:rStyle w:val="Odkaznakoment"/>
        </w:rPr>
        <w:commentReference w:id="1295"/>
      </w:r>
    </w:p>
    <w:p w14:paraId="35CA08BF" w14:textId="77777777" w:rsidR="005D708E" w:rsidRPr="00FB7A7E" w:rsidRDefault="005D708E" w:rsidP="005D708E">
      <w:pPr>
        <w:jc w:val="both"/>
        <w:rPr>
          <w:rFonts w:eastAsia="Arial"/>
          <w:strike/>
        </w:rPr>
      </w:pPr>
    </w:p>
    <w:p w14:paraId="35CA08C0" w14:textId="77777777" w:rsidR="005D708E" w:rsidRPr="00792E05" w:rsidRDefault="005D708E" w:rsidP="005D708E">
      <w:pPr>
        <w:ind w:firstLine="708"/>
        <w:jc w:val="both"/>
        <w:rPr>
          <w:rFonts w:eastAsia="Arial"/>
        </w:rPr>
      </w:pPr>
      <w:r w:rsidRPr="00FB7A7E">
        <w:rPr>
          <w:rFonts w:eastAsia="Arial"/>
          <w:strike/>
        </w:rPr>
        <w:t xml:space="preserve">(3) </w:t>
      </w:r>
      <w:commentRangeStart w:id="1298"/>
      <w:commentRangeStart w:id="1299"/>
      <w:r w:rsidRPr="00FB7A7E">
        <w:rPr>
          <w:rFonts w:eastAsia="Arial"/>
          <w:strike/>
        </w:rPr>
        <w:t xml:space="preserve">Typy </w:t>
      </w:r>
      <w:commentRangeEnd w:id="1298"/>
      <w:r w:rsidR="00591A0E" w:rsidRPr="00FB7A7E">
        <w:rPr>
          <w:rStyle w:val="Odkaznakoment"/>
          <w:strike/>
        </w:rPr>
        <w:commentReference w:id="1298"/>
      </w:r>
      <w:commentRangeEnd w:id="1299"/>
      <w:r w:rsidR="006A73F7">
        <w:rPr>
          <w:rStyle w:val="Odkaznakoment"/>
        </w:rPr>
        <w:commentReference w:id="1299"/>
      </w:r>
      <w:r w:rsidRPr="00FB7A7E">
        <w:rPr>
          <w:rFonts w:eastAsia="Arial"/>
          <w:strike/>
        </w:rPr>
        <w:t>a obsah souhrnů o pacientovi stanoví ministerstvo vyhláškou</w:t>
      </w:r>
      <w:commentRangeEnd w:id="1296"/>
      <w:r w:rsidR="00FB7A7E" w:rsidRPr="00FB7A7E">
        <w:rPr>
          <w:rStyle w:val="Odkaznakoment"/>
          <w:strike/>
        </w:rPr>
        <w:commentReference w:id="1296"/>
      </w:r>
      <w:commentRangeEnd w:id="1297"/>
      <w:r w:rsidR="006A73F7">
        <w:rPr>
          <w:rStyle w:val="Odkaznakoment"/>
        </w:rPr>
        <w:commentReference w:id="1297"/>
      </w:r>
      <w:r w:rsidRPr="00792E05">
        <w:rPr>
          <w:rFonts w:eastAsia="Arial"/>
        </w:rPr>
        <w:t>.</w:t>
      </w:r>
    </w:p>
    <w:p w14:paraId="35CA08C1" w14:textId="77777777" w:rsidR="005D708E" w:rsidRPr="00792E05" w:rsidRDefault="005D708E" w:rsidP="005D708E">
      <w:pPr>
        <w:rPr>
          <w:rFonts w:eastAsia="Arial"/>
        </w:rPr>
      </w:pPr>
    </w:p>
    <w:p w14:paraId="35CA08C5" w14:textId="22DF122E" w:rsidR="005D708E" w:rsidRPr="00792E05" w:rsidRDefault="002F4E44" w:rsidP="001E1CE4">
      <w:pPr>
        <w:jc w:val="center"/>
        <w:rPr>
          <w:rFonts w:eastAsia="Arial"/>
        </w:rPr>
      </w:pPr>
      <w:r>
        <w:rPr>
          <w:rFonts w:eastAsia="Arial"/>
        </w:rPr>
        <w:t>§ 33</w:t>
      </w:r>
    </w:p>
    <w:p w14:paraId="35CA08C8" w14:textId="7D20F840" w:rsidR="00D51B8D" w:rsidRPr="00792E05" w:rsidRDefault="00FB7A7E" w:rsidP="00D51B8D">
      <w:pPr>
        <w:spacing w:after="120"/>
        <w:rPr>
          <w:rFonts w:eastAsia="Arial"/>
        </w:rPr>
      </w:pPr>
      <w:r>
        <w:rPr>
          <w:rFonts w:eastAsia="Arial"/>
        </w:rPr>
        <w:t>Pacientský souhrn je samostatnou součástí</w:t>
      </w:r>
      <w:r w:rsidRPr="00792E05">
        <w:rPr>
          <w:rFonts w:eastAsia="Arial"/>
        </w:rPr>
        <w:t xml:space="preserve"> zdravotnické dokumentace</w:t>
      </w:r>
      <w:r>
        <w:rPr>
          <w:rFonts w:eastAsia="Arial"/>
        </w:rPr>
        <w:t>.</w:t>
      </w:r>
      <w:r w:rsidRPr="00FB7A7E">
        <w:rPr>
          <w:rFonts w:eastAsia="Arial"/>
        </w:rPr>
        <w:t xml:space="preserve"> </w:t>
      </w:r>
      <w:r w:rsidRPr="00792E05">
        <w:rPr>
          <w:rFonts w:eastAsia="Arial"/>
        </w:rPr>
        <w:t xml:space="preserve">Účelem </w:t>
      </w:r>
      <w:r w:rsidR="001E1CE4">
        <w:rPr>
          <w:rFonts w:eastAsia="Arial"/>
        </w:rPr>
        <w:t xml:space="preserve">jeho </w:t>
      </w:r>
      <w:r w:rsidRPr="00792E05">
        <w:rPr>
          <w:rFonts w:eastAsia="Arial"/>
        </w:rPr>
        <w:t>vedení je poskytnutí základních údajů o zdravotním stavu pacienta pro potřeby přeshraničních zdr</w:t>
      </w:r>
      <w:r w:rsidR="001E1CE4">
        <w:rPr>
          <w:rFonts w:eastAsia="Arial"/>
        </w:rPr>
        <w:t xml:space="preserve">avotních služeb podle § </w:t>
      </w:r>
      <w:del w:id="1300" w:author="Eliška Urbancová" w:date="2019-09-10T13:25:00Z">
        <w:r w:rsidR="001E1CE4" w:rsidDel="00DD468C">
          <w:rPr>
            <w:rFonts w:eastAsia="Arial"/>
          </w:rPr>
          <w:delText xml:space="preserve">… </w:delText>
        </w:r>
      </w:del>
      <w:ins w:id="1301" w:author="Eliška Urbancová" w:date="2019-09-10T13:25:00Z">
        <w:r w:rsidR="00DD468C">
          <w:rPr>
            <w:rFonts w:eastAsia="Arial"/>
          </w:rPr>
          <w:t xml:space="preserve">31 </w:t>
        </w:r>
      </w:ins>
      <w:r w:rsidR="001E1CE4">
        <w:rPr>
          <w:rFonts w:eastAsia="Arial"/>
        </w:rPr>
        <w:t xml:space="preserve">odst. </w:t>
      </w:r>
      <w:del w:id="1302" w:author="Eliška Urbancová" w:date="2019-09-10T13:25:00Z">
        <w:r w:rsidR="001E1CE4" w:rsidDel="00DD468C">
          <w:rPr>
            <w:rFonts w:eastAsia="Arial"/>
          </w:rPr>
          <w:delText xml:space="preserve">…. </w:delText>
        </w:r>
      </w:del>
      <w:ins w:id="1303" w:author="Eliška Urbancová" w:date="2019-09-10T13:25:00Z">
        <w:r w:rsidR="00DD468C">
          <w:rPr>
            <w:rFonts w:eastAsia="Arial"/>
          </w:rPr>
          <w:t xml:space="preserve">1. </w:t>
        </w:r>
      </w:ins>
      <w:r w:rsidRPr="00792E05">
        <w:rPr>
          <w:rFonts w:eastAsia="Arial"/>
        </w:rPr>
        <w:t xml:space="preserve">O </w:t>
      </w:r>
      <w:r>
        <w:rPr>
          <w:rFonts w:eastAsia="Arial"/>
        </w:rPr>
        <w:t>vedení</w:t>
      </w:r>
      <w:r w:rsidR="001E1CE4">
        <w:rPr>
          <w:rFonts w:eastAsia="Arial"/>
        </w:rPr>
        <w:t xml:space="preserve"> pacientského souhrnu </w:t>
      </w:r>
      <w:r w:rsidRPr="00792E05">
        <w:rPr>
          <w:rFonts w:eastAsia="Arial"/>
        </w:rPr>
        <w:t>rozhoduje poskytovatel zdravotních služeb</w:t>
      </w:r>
      <w:ins w:id="1304" w:author="Eliška Urbancová" w:date="2019-09-10T13:25:00Z">
        <w:r w:rsidR="00DD468C">
          <w:rPr>
            <w:rFonts w:eastAsia="Arial"/>
          </w:rPr>
          <w:t>.</w:t>
        </w:r>
      </w:ins>
    </w:p>
    <w:p w14:paraId="35CA08CB" w14:textId="77777777" w:rsidR="005D708E" w:rsidRPr="00792E05" w:rsidRDefault="005D708E" w:rsidP="005D708E">
      <w:pPr>
        <w:jc w:val="center"/>
      </w:pPr>
    </w:p>
    <w:p w14:paraId="35CA08CC" w14:textId="248DF778" w:rsidR="005D708E" w:rsidRPr="00792E05" w:rsidRDefault="002F4E44" w:rsidP="005D708E">
      <w:pPr>
        <w:widowControl w:val="0"/>
        <w:autoSpaceDE w:val="0"/>
        <w:autoSpaceDN w:val="0"/>
        <w:adjustRightInd w:val="0"/>
        <w:spacing w:after="120"/>
        <w:jc w:val="center"/>
        <w:rPr>
          <w:rFonts w:eastAsia="Arial"/>
        </w:rPr>
      </w:pPr>
      <w:r>
        <w:rPr>
          <w:rFonts w:eastAsia="Arial"/>
        </w:rPr>
        <w:t>§ 34</w:t>
      </w:r>
    </w:p>
    <w:p w14:paraId="35CA08CD" w14:textId="72AF140C" w:rsidR="005D708E" w:rsidRPr="00792E05" w:rsidRDefault="005D708E" w:rsidP="005D708E">
      <w:pPr>
        <w:jc w:val="both"/>
        <w:rPr>
          <w:rFonts w:eastAsia="Arial"/>
        </w:rPr>
      </w:pPr>
      <w:r w:rsidRPr="00792E05">
        <w:rPr>
          <w:rFonts w:eastAsia="Arial"/>
        </w:rPr>
        <w:t xml:space="preserve"> </w:t>
      </w:r>
      <w:r w:rsidRPr="00792E05">
        <w:rPr>
          <w:rFonts w:eastAsia="Arial"/>
        </w:rPr>
        <w:tab/>
        <w:t xml:space="preserve">(1) </w:t>
      </w:r>
      <w:r w:rsidR="001E1CE4">
        <w:rPr>
          <w:rFonts w:eastAsia="Arial"/>
        </w:rPr>
        <w:t>V pacientském souhrnu</w:t>
      </w:r>
      <w:r w:rsidRPr="00792E05">
        <w:rPr>
          <w:rFonts w:eastAsia="Arial"/>
        </w:rPr>
        <w:t xml:space="preserve"> se zaznamenávají základní údaje vedené ve zdravotnické dokumentaci o zdravotním stavu </w:t>
      </w:r>
      <w:r w:rsidRPr="002F4E44">
        <w:rPr>
          <w:rFonts w:eastAsia="Arial"/>
        </w:rPr>
        <w:t>pacienta</w:t>
      </w:r>
      <w:r w:rsidR="00591A0E" w:rsidRPr="002F4E44">
        <w:rPr>
          <w:rFonts w:eastAsia="Arial"/>
        </w:rPr>
        <w:t xml:space="preserve"> </w:t>
      </w:r>
      <w:commentRangeStart w:id="1305"/>
      <w:commentRangeStart w:id="1306"/>
      <w:r w:rsidR="00591A0E" w:rsidRPr="002F4E44">
        <w:rPr>
          <w:rFonts w:eastAsia="Arial"/>
        </w:rPr>
        <w:t>a jemu poskytnutých zdravotních službách</w:t>
      </w:r>
      <w:commentRangeEnd w:id="1305"/>
      <w:r w:rsidR="00591A0E" w:rsidRPr="002F4E44">
        <w:rPr>
          <w:rStyle w:val="Odkaznakoment"/>
        </w:rPr>
        <w:commentReference w:id="1305"/>
      </w:r>
      <w:commentRangeEnd w:id="1306"/>
      <w:r w:rsidR="00C84C13">
        <w:rPr>
          <w:rStyle w:val="Odkaznakoment"/>
        </w:rPr>
        <w:commentReference w:id="1306"/>
      </w:r>
      <w:r w:rsidRPr="00792E05">
        <w:rPr>
          <w:rFonts w:eastAsia="Arial"/>
        </w:rPr>
        <w:t>.</w:t>
      </w:r>
    </w:p>
    <w:p w14:paraId="35CA08CE" w14:textId="77777777" w:rsidR="005D708E" w:rsidRPr="00792E05" w:rsidRDefault="005D708E" w:rsidP="005D708E">
      <w:pPr>
        <w:jc w:val="both"/>
        <w:rPr>
          <w:rFonts w:eastAsia="Arial"/>
        </w:rPr>
      </w:pPr>
    </w:p>
    <w:p w14:paraId="35CA08CF" w14:textId="739DBB8A" w:rsidR="005D708E" w:rsidRPr="00792E05" w:rsidRDefault="005D708E" w:rsidP="005D708E">
      <w:pPr>
        <w:jc w:val="both"/>
        <w:rPr>
          <w:rFonts w:eastAsia="Arial"/>
        </w:rPr>
      </w:pPr>
      <w:r w:rsidRPr="00792E05">
        <w:rPr>
          <w:rFonts w:eastAsia="Arial"/>
        </w:rPr>
        <w:tab/>
        <w:t xml:space="preserve">(2) Poskytovatel zdravotních služeb, který vede </w:t>
      </w:r>
      <w:r w:rsidR="001E1CE4">
        <w:rPr>
          <w:rFonts w:eastAsia="Arial"/>
        </w:rPr>
        <w:t>pacientský souhrn</w:t>
      </w:r>
      <w:r w:rsidRPr="00792E05">
        <w:rPr>
          <w:rFonts w:eastAsia="Arial"/>
        </w:rPr>
        <w:t>, zajistí</w:t>
      </w:r>
    </w:p>
    <w:p w14:paraId="35CA08D0" w14:textId="6A6F9F67" w:rsidR="005D708E" w:rsidRPr="00792E05" w:rsidRDefault="005D708E" w:rsidP="005D708E">
      <w:pPr>
        <w:ind w:left="700"/>
        <w:jc w:val="both"/>
        <w:rPr>
          <w:rFonts w:eastAsia="Arial"/>
        </w:rPr>
      </w:pPr>
      <w:r w:rsidRPr="00792E05">
        <w:rPr>
          <w:rFonts w:eastAsia="Arial"/>
        </w:rPr>
        <w:t xml:space="preserve">a) zpracování </w:t>
      </w:r>
      <w:r w:rsidR="001E1CE4">
        <w:rPr>
          <w:rFonts w:eastAsia="Arial"/>
        </w:rPr>
        <w:t>pacientského souhrnu</w:t>
      </w:r>
      <w:r w:rsidRPr="00792E05">
        <w:rPr>
          <w:rFonts w:eastAsia="Arial"/>
        </w:rPr>
        <w:t xml:space="preserve"> a jeho vložení do zdravotnické dokumentace vedené o pacientovi, jde-li o</w:t>
      </w:r>
    </w:p>
    <w:p w14:paraId="35CA08D1" w14:textId="02905E81" w:rsidR="005D708E" w:rsidRPr="00792E05" w:rsidRDefault="005D708E" w:rsidP="005D708E">
      <w:pPr>
        <w:ind w:left="1416" w:firstLine="4"/>
        <w:jc w:val="both"/>
        <w:rPr>
          <w:rFonts w:eastAsia="Arial"/>
        </w:rPr>
      </w:pPr>
      <w:r w:rsidRPr="00792E05">
        <w:rPr>
          <w:rFonts w:eastAsia="Arial"/>
        </w:rPr>
        <w:t xml:space="preserve">1. lůžkovou péči, při příjmu pacienta do lůžkové péče; </w:t>
      </w:r>
      <w:r w:rsidR="001E1CE4">
        <w:rPr>
          <w:rFonts w:eastAsia="Arial"/>
        </w:rPr>
        <w:t xml:space="preserve">pacientský souhrn </w:t>
      </w:r>
      <w:r w:rsidRPr="00792E05">
        <w:rPr>
          <w:rFonts w:eastAsia="Arial"/>
        </w:rPr>
        <w:t xml:space="preserve"> se aktualizuje při ukončení hospitalizace;</w:t>
      </w:r>
    </w:p>
    <w:p w14:paraId="35CA08D2" w14:textId="7DEBFBEA" w:rsidR="005D708E" w:rsidRPr="00792E05" w:rsidRDefault="005D708E" w:rsidP="005D708E">
      <w:pPr>
        <w:ind w:left="1416" w:firstLine="4"/>
        <w:jc w:val="both"/>
        <w:rPr>
          <w:rFonts w:eastAsia="Arial"/>
        </w:rPr>
      </w:pPr>
      <w:r w:rsidRPr="00792E05">
        <w:rPr>
          <w:rFonts w:eastAsia="Arial"/>
        </w:rPr>
        <w:t xml:space="preserve">2. ambulantní péči, při příjmu pacienta do ambulantní péče; </w:t>
      </w:r>
      <w:r w:rsidR="001E1CE4">
        <w:rPr>
          <w:rFonts w:eastAsia="Arial"/>
        </w:rPr>
        <w:t>pacientský souhrn</w:t>
      </w:r>
      <w:r w:rsidRPr="00792E05">
        <w:rPr>
          <w:rFonts w:eastAsia="Arial"/>
        </w:rPr>
        <w:t xml:space="preserve"> se aktualizuje při každém dalším poskytnutí zdravotní péče, pokud došlo ke změnám </w:t>
      </w:r>
      <w:r w:rsidR="001E1CE4">
        <w:rPr>
          <w:rFonts w:eastAsia="Arial"/>
        </w:rPr>
        <w:t xml:space="preserve">v něm </w:t>
      </w:r>
      <w:r w:rsidRPr="00792E05">
        <w:rPr>
          <w:rFonts w:eastAsia="Arial"/>
        </w:rPr>
        <w:t>uvedeným,</w:t>
      </w:r>
    </w:p>
    <w:p w14:paraId="35CA08D3" w14:textId="308CE96C" w:rsidR="005D708E" w:rsidRDefault="005D708E" w:rsidP="005D708E">
      <w:pPr>
        <w:ind w:left="700"/>
        <w:jc w:val="both"/>
        <w:rPr>
          <w:ins w:id="1307" w:author="Eliška Urbancová" w:date="2019-09-10T13:34:00Z"/>
          <w:rFonts w:eastAsia="Arial"/>
        </w:rPr>
      </w:pPr>
      <w:r w:rsidRPr="00792E05">
        <w:rPr>
          <w:rFonts w:eastAsia="Arial"/>
        </w:rPr>
        <w:t xml:space="preserve">b) ohlášení vedení </w:t>
      </w:r>
      <w:r w:rsidR="001E1CE4">
        <w:rPr>
          <w:rFonts w:eastAsia="Arial"/>
        </w:rPr>
        <w:t>pacientského souhrnu</w:t>
      </w:r>
      <w:r w:rsidRPr="00792E05">
        <w:rPr>
          <w:rFonts w:eastAsia="Arial"/>
        </w:rPr>
        <w:t xml:space="preserve"> </w:t>
      </w:r>
      <w:del w:id="1308" w:author="Eliška Urbancová" w:date="2019-09-10T13:34:00Z">
        <w:r w:rsidRPr="00792E05" w:rsidDel="00C84C13">
          <w:rPr>
            <w:rFonts w:eastAsia="Arial"/>
          </w:rPr>
          <w:delText>Národnímu kontaktnímu místu pro elektronické zdravotnictví,</w:delText>
        </w:r>
      </w:del>
      <w:commentRangeStart w:id="1309"/>
      <w:ins w:id="1310" w:author="Eliška Urbancová" w:date="2019-09-10T13:34:00Z">
        <w:r w:rsidR="00C84C13">
          <w:rPr>
            <w:rFonts w:eastAsia="Arial"/>
          </w:rPr>
          <w:t>do katalogu služeb elektronického zdravotnictví,</w:t>
        </w:r>
      </w:ins>
      <w:commentRangeEnd w:id="1309"/>
      <w:ins w:id="1311" w:author="Eliška Urbancová" w:date="2019-09-10T13:38:00Z">
        <w:r w:rsidR="00C61A41">
          <w:rPr>
            <w:rStyle w:val="Odkaznakoment"/>
          </w:rPr>
          <w:commentReference w:id="1309"/>
        </w:r>
      </w:ins>
    </w:p>
    <w:p w14:paraId="28E39280" w14:textId="221E75B1" w:rsidR="00C84C13" w:rsidRPr="00792E05" w:rsidRDefault="00C84C13" w:rsidP="005D708E">
      <w:pPr>
        <w:ind w:left="700"/>
        <w:jc w:val="both"/>
        <w:rPr>
          <w:rFonts w:eastAsia="Arial"/>
        </w:rPr>
      </w:pPr>
      <w:commentRangeStart w:id="1312"/>
      <w:ins w:id="1313" w:author="Eliška Urbancová" w:date="2019-09-10T13:34:00Z">
        <w:r>
          <w:rPr>
            <w:rFonts w:eastAsia="Arial"/>
          </w:rPr>
          <w:t xml:space="preserve">c) </w:t>
        </w:r>
        <w:r w:rsidRPr="00C84C13">
          <w:rPr>
            <w:rFonts w:eastAsia="Arial"/>
          </w:rPr>
          <w:t>zaevidování vzniku pacientského souhrnu pro konkrétního pacienta do Indexu zdravotnické dokumentace,</w:t>
        </w:r>
      </w:ins>
      <w:commentRangeEnd w:id="1312"/>
      <w:ins w:id="1314" w:author="Eliška Urbancová" w:date="2019-09-10T13:38:00Z">
        <w:r w:rsidR="00C61A41">
          <w:rPr>
            <w:rStyle w:val="Odkaznakoment"/>
          </w:rPr>
          <w:commentReference w:id="1312"/>
        </w:r>
      </w:ins>
    </w:p>
    <w:p w14:paraId="35CA08D4" w14:textId="1AF42812" w:rsidR="005D708E" w:rsidRPr="00792E05" w:rsidRDefault="00C84C13" w:rsidP="005D708E">
      <w:pPr>
        <w:ind w:left="700"/>
        <w:jc w:val="both"/>
        <w:rPr>
          <w:rFonts w:eastAsia="Arial"/>
        </w:rPr>
      </w:pPr>
      <w:ins w:id="1315" w:author="Eliška Urbancová" w:date="2019-09-10T13:34:00Z">
        <w:r>
          <w:rPr>
            <w:rFonts w:eastAsia="Arial"/>
          </w:rPr>
          <w:t>d</w:t>
        </w:r>
      </w:ins>
      <w:del w:id="1316" w:author="Eliška Urbancová" w:date="2019-09-10T13:34:00Z">
        <w:r w:rsidR="005D708E" w:rsidRPr="00792E05" w:rsidDel="00C84C13">
          <w:rPr>
            <w:rFonts w:eastAsia="Arial"/>
          </w:rPr>
          <w:delText>c</w:delText>
        </w:r>
      </w:del>
      <w:r w:rsidR="005D708E" w:rsidRPr="00792E05">
        <w:rPr>
          <w:rFonts w:eastAsia="Arial"/>
        </w:rPr>
        <w:t xml:space="preserve">) předání </w:t>
      </w:r>
      <w:r w:rsidR="001E1CE4">
        <w:rPr>
          <w:rFonts w:eastAsia="Arial"/>
        </w:rPr>
        <w:t>pacientského sou</w:t>
      </w:r>
      <w:r w:rsidR="0095772C">
        <w:rPr>
          <w:rFonts w:eastAsia="Arial"/>
        </w:rPr>
        <w:t>h</w:t>
      </w:r>
      <w:r w:rsidR="001E1CE4">
        <w:rPr>
          <w:rFonts w:eastAsia="Arial"/>
        </w:rPr>
        <w:t>rnu</w:t>
      </w:r>
      <w:r w:rsidR="005D708E" w:rsidRPr="00792E05">
        <w:rPr>
          <w:rFonts w:eastAsia="Arial"/>
        </w:rPr>
        <w:t xml:space="preserve"> k zajištění postupu podle odstavce 3 Národnímu kontaktnímu místu pro elektronické zdravotnictví, na základě požadavku jiného poskytovatele zdravotních služeb uvedeného v odstavci 3</w:t>
      </w:r>
      <w:commentRangeStart w:id="1317"/>
      <w:r w:rsidR="005D708E" w:rsidRPr="00792E05">
        <w:rPr>
          <w:rFonts w:eastAsia="Arial"/>
        </w:rPr>
        <w:t xml:space="preserve">; </w:t>
      </w:r>
      <w:del w:id="1318" w:author="Eliška Urbancová" w:date="2019-09-10T13:36:00Z">
        <w:r w:rsidR="005D708E" w:rsidRPr="00792E05" w:rsidDel="00C84C13">
          <w:rPr>
            <w:rFonts w:eastAsia="Arial"/>
          </w:rPr>
          <w:delText xml:space="preserve">k předání </w:delText>
        </w:r>
        <w:r w:rsidR="0095772C" w:rsidDel="00C84C13">
          <w:rPr>
            <w:rFonts w:eastAsia="Arial"/>
          </w:rPr>
          <w:delText>pacientského souhrnu</w:delText>
        </w:r>
        <w:r w:rsidR="005D708E" w:rsidRPr="00792E05" w:rsidDel="00C84C13">
          <w:rPr>
            <w:rFonts w:eastAsia="Arial"/>
          </w:rPr>
          <w:delText xml:space="preserve"> není třeba souhlasu pacienta nebo jiné k tomu oprávněné osoby.</w:delText>
        </w:r>
      </w:del>
      <w:commentRangeEnd w:id="1317"/>
      <w:r w:rsidR="00C61A41">
        <w:rPr>
          <w:rStyle w:val="Odkaznakoment"/>
        </w:rPr>
        <w:commentReference w:id="1317"/>
      </w:r>
    </w:p>
    <w:p w14:paraId="35CA08D5" w14:textId="77777777" w:rsidR="005D708E" w:rsidRPr="00792E05" w:rsidRDefault="005D708E" w:rsidP="005D708E">
      <w:pPr>
        <w:ind w:left="700"/>
        <w:jc w:val="both"/>
        <w:rPr>
          <w:rFonts w:eastAsia="Arial"/>
        </w:rPr>
      </w:pPr>
    </w:p>
    <w:p w14:paraId="35CA08D6" w14:textId="6815D598" w:rsidR="005D708E" w:rsidRPr="00792E05" w:rsidRDefault="005D708E" w:rsidP="005D708E">
      <w:pPr>
        <w:jc w:val="both"/>
        <w:rPr>
          <w:rFonts w:eastAsia="Arial"/>
        </w:rPr>
      </w:pPr>
      <w:r w:rsidRPr="00792E05">
        <w:rPr>
          <w:rFonts w:eastAsia="Arial"/>
        </w:rPr>
        <w:tab/>
        <w:t xml:space="preserve">(3) </w:t>
      </w:r>
      <w:r w:rsidR="0095772C">
        <w:rPr>
          <w:rFonts w:eastAsia="Arial"/>
        </w:rPr>
        <w:t>Pacientský souhrn</w:t>
      </w:r>
      <w:r w:rsidRPr="00792E05">
        <w:rPr>
          <w:rFonts w:eastAsia="Arial"/>
        </w:rPr>
        <w:t xml:space="preserve"> lze předat bez souhlasu pacienta nebo k tomu jiné </w:t>
      </w:r>
      <w:commentRangeStart w:id="1319"/>
      <w:r w:rsidRPr="00792E05">
        <w:rPr>
          <w:rFonts w:eastAsia="Arial"/>
        </w:rPr>
        <w:t>oprávněné osoby</w:t>
      </w:r>
      <w:commentRangeEnd w:id="1319"/>
      <w:r w:rsidR="00C61A41">
        <w:rPr>
          <w:rStyle w:val="Odkaznakoment"/>
        </w:rPr>
        <w:commentReference w:id="1319"/>
      </w:r>
      <w:r w:rsidRPr="00792E05">
        <w:rPr>
          <w:rFonts w:eastAsia="Arial"/>
        </w:rPr>
        <w:t xml:space="preserve"> prostřednictvím Národního kontaktního místa pro elektronické zdravotnictví k poskytnutí zdravotních služeb </w:t>
      </w:r>
    </w:p>
    <w:p w14:paraId="35CA08D7" w14:textId="274FCB56" w:rsidR="005D708E" w:rsidRPr="0095772C" w:rsidRDefault="005D708E" w:rsidP="0095772C">
      <w:pPr>
        <w:pStyle w:val="Odstavecseseznamem"/>
        <w:numPr>
          <w:ilvl w:val="0"/>
          <w:numId w:val="42"/>
        </w:numPr>
        <w:jc w:val="both"/>
        <w:rPr>
          <w:rFonts w:eastAsia="Arial"/>
        </w:rPr>
      </w:pPr>
      <w:r w:rsidRPr="0095772C">
        <w:rPr>
          <w:rFonts w:eastAsia="Arial"/>
        </w:rPr>
        <w:t xml:space="preserve">právnické nebo fyzické osobě, která má v jiném členském státě Evropské unie, Evropského hospodářského prostoru nebo Švýcarské konfederaci obdobné postavení poskytovatele zdravotních služeb (dále jen „poskytovatel zdravotních služeb jiného členského státu Evropské unie“) a která o </w:t>
      </w:r>
      <w:r w:rsidR="0095772C">
        <w:rPr>
          <w:rFonts w:eastAsia="Arial"/>
        </w:rPr>
        <w:t>pacientský souhrn</w:t>
      </w:r>
      <w:r w:rsidRPr="0095772C">
        <w:rPr>
          <w:rFonts w:eastAsia="Arial"/>
        </w:rPr>
        <w:t xml:space="preserve">  prostřednictvím příslušného národního kontaktního místa jiného členského státu Evropské unie, Evropského hospodářského prostoru nebo Švýcarské konfederace (dále jen „příslušné národní kontaktní místo“) požádá a v jejíž péči se pacient, o němž je </w:t>
      </w:r>
      <w:r w:rsidR="0095772C">
        <w:rPr>
          <w:rFonts w:eastAsia="Arial"/>
        </w:rPr>
        <w:t>pacientský souhrn</w:t>
      </w:r>
      <w:r w:rsidRPr="0095772C">
        <w:rPr>
          <w:rFonts w:eastAsia="Arial"/>
        </w:rPr>
        <w:t xml:space="preserve"> veden, nachází,</w:t>
      </w:r>
    </w:p>
    <w:p w14:paraId="35CA08D9" w14:textId="1DC448C3" w:rsidR="009436D1" w:rsidRPr="0095772C" w:rsidRDefault="005D708E" w:rsidP="0095772C">
      <w:pPr>
        <w:pStyle w:val="Odstavecseseznamem"/>
        <w:numPr>
          <w:ilvl w:val="0"/>
          <w:numId w:val="42"/>
        </w:numPr>
        <w:jc w:val="both"/>
        <w:rPr>
          <w:rFonts w:eastAsia="Arial"/>
        </w:rPr>
      </w:pPr>
      <w:r w:rsidRPr="0095772C">
        <w:rPr>
          <w:rFonts w:eastAsia="Arial"/>
        </w:rPr>
        <w:t xml:space="preserve">poskytovateli zdravotních služeb, v jehož péči se pacient z jiného členského státu Evropské unie, Evropského hospodářského prostoru nebo Švýcarské konfederaci (dále jen </w:t>
      </w:r>
      <w:r w:rsidR="00591A0E" w:rsidRPr="0095772C">
        <w:rPr>
          <w:rFonts w:eastAsia="Arial"/>
        </w:rPr>
        <w:t>„</w:t>
      </w:r>
      <w:r w:rsidRPr="0095772C">
        <w:rPr>
          <w:rFonts w:eastAsia="Arial"/>
        </w:rPr>
        <w:t xml:space="preserve">pacient z jiného členského státu Evropské unie), o němž je </w:t>
      </w:r>
      <w:r w:rsidR="0095772C">
        <w:rPr>
          <w:rFonts w:eastAsia="Arial"/>
        </w:rPr>
        <w:t xml:space="preserve">pacientský souhrn </w:t>
      </w:r>
      <w:r w:rsidRPr="0095772C">
        <w:rPr>
          <w:rFonts w:eastAsia="Arial"/>
          <w:strike/>
        </w:rPr>
        <w:t xml:space="preserve">souhrn o </w:t>
      </w:r>
      <w:commentRangeStart w:id="1320"/>
      <w:commentRangeStart w:id="1321"/>
      <w:r w:rsidRPr="0095772C">
        <w:rPr>
          <w:rFonts w:eastAsia="Arial"/>
          <w:strike/>
        </w:rPr>
        <w:t>pacientovi pro přeshraniční péči</w:t>
      </w:r>
      <w:r w:rsidRPr="0095772C">
        <w:rPr>
          <w:rFonts w:eastAsia="Arial"/>
        </w:rPr>
        <w:t xml:space="preserve"> </w:t>
      </w:r>
      <w:commentRangeEnd w:id="1320"/>
      <w:r w:rsidR="00591A0E">
        <w:rPr>
          <w:rStyle w:val="Odkaznakoment"/>
        </w:rPr>
        <w:commentReference w:id="1320"/>
      </w:r>
      <w:commentRangeEnd w:id="1321"/>
      <w:r w:rsidR="003D43AD">
        <w:rPr>
          <w:rStyle w:val="Odkaznakoment"/>
        </w:rPr>
        <w:commentReference w:id="1321"/>
      </w:r>
      <w:r w:rsidRPr="0095772C">
        <w:rPr>
          <w:rFonts w:eastAsia="Arial"/>
        </w:rPr>
        <w:t>veden, nachází, a který prostřednictvím Národního kontaktního místa pro elektronické zdravotnictví o souhrn o pacientovi pro přeshraniční péči požádá.</w:t>
      </w:r>
    </w:p>
    <w:p w14:paraId="35CA08DE" w14:textId="77777777" w:rsidR="005D708E" w:rsidRDefault="005D708E" w:rsidP="005D708E">
      <w:pPr>
        <w:jc w:val="both"/>
        <w:rPr>
          <w:ins w:id="1322" w:author="Eliška Urbancová" w:date="2019-09-10T14:04:00Z"/>
          <w:rFonts w:eastAsia="Arial"/>
        </w:rPr>
      </w:pPr>
    </w:p>
    <w:p w14:paraId="54124CC4" w14:textId="17E15375" w:rsidR="00922AB6" w:rsidRPr="00922AB6" w:rsidRDefault="00922AB6" w:rsidP="00922AB6">
      <w:pPr>
        <w:jc w:val="both"/>
        <w:rPr>
          <w:ins w:id="1323" w:author="Eliška Urbancová" w:date="2019-09-10T14:04:00Z"/>
          <w:rFonts w:eastAsia="Arial"/>
        </w:rPr>
      </w:pPr>
      <w:ins w:id="1324" w:author="Eliška Urbancová" w:date="2019-09-10T14:04:00Z">
        <w:r w:rsidRPr="00922AB6">
          <w:rPr>
            <w:rFonts w:eastAsia="Arial"/>
          </w:rPr>
          <w:t xml:space="preserve">(4) Pacient má právo prostřednictvím Registru práv a mandátů omezit předávání svého pacientského souhrnu prostřednictvím Národního kontaktního místa pro elektronické zdravotnictví poskytovatelům </w:t>
        </w:r>
      </w:ins>
      <w:ins w:id="1325" w:author="Eliška Urbancová" w:date="2019-09-10T14:07:00Z">
        <w:r>
          <w:rPr>
            <w:rFonts w:eastAsia="Arial"/>
          </w:rPr>
          <w:t xml:space="preserve">zdravotních služeb </w:t>
        </w:r>
      </w:ins>
      <w:ins w:id="1326" w:author="Eliška Urbancová" w:date="2019-09-10T14:04:00Z">
        <w:r w:rsidRPr="00922AB6">
          <w:rPr>
            <w:rFonts w:eastAsia="Arial"/>
          </w:rPr>
          <w:t xml:space="preserve">jiného státu Evropské unie. </w:t>
        </w:r>
      </w:ins>
    </w:p>
    <w:p w14:paraId="5D17D604" w14:textId="77777777" w:rsidR="00922AB6" w:rsidRPr="00922AB6" w:rsidRDefault="00922AB6" w:rsidP="00922AB6">
      <w:pPr>
        <w:jc w:val="both"/>
        <w:rPr>
          <w:ins w:id="1327" w:author="Eliška Urbancová" w:date="2019-09-10T14:04:00Z"/>
          <w:rFonts w:eastAsia="Arial"/>
        </w:rPr>
      </w:pPr>
    </w:p>
    <w:p w14:paraId="4C1DABFD" w14:textId="1AD14D92" w:rsidR="00922AB6" w:rsidRDefault="00922AB6" w:rsidP="00922AB6">
      <w:pPr>
        <w:jc w:val="both"/>
        <w:rPr>
          <w:ins w:id="1328" w:author="Eliška Urbancová" w:date="2019-09-10T14:04:00Z"/>
          <w:rFonts w:eastAsia="Arial"/>
        </w:rPr>
      </w:pPr>
      <w:ins w:id="1329" w:author="Eliška Urbancová" w:date="2019-09-10T14:04:00Z">
        <w:r w:rsidRPr="00922AB6">
          <w:rPr>
            <w:rFonts w:eastAsia="Arial"/>
          </w:rPr>
          <w:t>(5) Prováděcí právní předpis stanoví způsob, formu, náležitosti a postup ohlášení vedení a poskytování pacientských souhrnů poskytovatelem</w:t>
        </w:r>
      </w:ins>
      <w:ins w:id="1330" w:author="Eliška Urbancová" w:date="2019-09-10T14:06:00Z">
        <w:r>
          <w:rPr>
            <w:rFonts w:eastAsia="Arial"/>
          </w:rPr>
          <w:t xml:space="preserve"> zdravotních služeb</w:t>
        </w:r>
      </w:ins>
      <w:ins w:id="1331" w:author="Eliška Urbancová" w:date="2019-09-10T14:04:00Z">
        <w:r w:rsidRPr="00922AB6">
          <w:rPr>
            <w:rFonts w:eastAsia="Arial"/>
          </w:rPr>
          <w:t xml:space="preserve"> a </w:t>
        </w:r>
      </w:ins>
      <w:ins w:id="1332" w:author="Eliška Urbancová" w:date="2019-09-10T14:06:00Z">
        <w:r>
          <w:rPr>
            <w:rFonts w:eastAsia="Arial"/>
          </w:rPr>
          <w:t>provozovatelem</w:t>
        </w:r>
      </w:ins>
      <w:ins w:id="1333" w:author="Eliška Urbancová" w:date="2019-09-10T14:04:00Z">
        <w:r w:rsidRPr="00922AB6">
          <w:rPr>
            <w:rFonts w:eastAsia="Arial"/>
          </w:rPr>
          <w:t xml:space="preserve"> osobního zdravotního záznamu prostřednictvím Národního kontaktního místa pro elektronické zdravotnictví.</w:t>
        </w:r>
      </w:ins>
    </w:p>
    <w:p w14:paraId="499C5217" w14:textId="77777777" w:rsidR="00922AB6" w:rsidRPr="00792E05" w:rsidRDefault="00922AB6" w:rsidP="00922AB6">
      <w:pPr>
        <w:jc w:val="both"/>
        <w:rPr>
          <w:rFonts w:eastAsia="Arial"/>
        </w:rPr>
      </w:pPr>
    </w:p>
    <w:p w14:paraId="35CA08DF" w14:textId="474A7895" w:rsidR="005D708E" w:rsidRPr="00792E05" w:rsidRDefault="002F4E44" w:rsidP="005D708E">
      <w:pPr>
        <w:widowControl w:val="0"/>
        <w:autoSpaceDE w:val="0"/>
        <w:autoSpaceDN w:val="0"/>
        <w:adjustRightInd w:val="0"/>
        <w:spacing w:after="120"/>
        <w:jc w:val="center"/>
        <w:rPr>
          <w:rFonts w:eastAsia="Arial"/>
        </w:rPr>
      </w:pPr>
      <w:r>
        <w:rPr>
          <w:rFonts w:eastAsia="Arial"/>
        </w:rPr>
        <w:t>§ 35</w:t>
      </w:r>
    </w:p>
    <w:p w14:paraId="35CA08E0" w14:textId="0C8629D6" w:rsidR="005D708E" w:rsidRPr="00792E05" w:rsidRDefault="005D708E" w:rsidP="005D708E">
      <w:pPr>
        <w:jc w:val="both"/>
        <w:rPr>
          <w:rFonts w:eastAsia="Arial"/>
        </w:rPr>
      </w:pPr>
      <w:r w:rsidRPr="00792E05">
        <w:rPr>
          <w:rFonts w:eastAsia="Arial"/>
        </w:rPr>
        <w:t xml:space="preserve"> </w:t>
      </w:r>
      <w:r w:rsidRPr="00792E05">
        <w:rPr>
          <w:rFonts w:eastAsia="Arial"/>
        </w:rPr>
        <w:tab/>
        <w:t xml:space="preserve">(1) Z požadavku o </w:t>
      </w:r>
      <w:r w:rsidR="0082274B">
        <w:rPr>
          <w:rFonts w:eastAsia="Arial"/>
        </w:rPr>
        <w:t>pacientský souhrn</w:t>
      </w:r>
      <w:r w:rsidRPr="00792E05">
        <w:rPr>
          <w:rFonts w:eastAsia="Arial"/>
        </w:rPr>
        <w:t xml:space="preserve"> podaného prostřednictvím Národního kontaktního místa pro elektronické zdravotnictví musí být zřejmé, který poskytovatel zdravotních služeb nebo poskytovatel zdravotních služeb jiného státu Evropské unie a který jeho zdravotnický pracovník žádá </w:t>
      </w:r>
      <w:r w:rsidR="0082274B">
        <w:rPr>
          <w:rFonts w:eastAsia="Arial"/>
        </w:rPr>
        <w:t>o pacientský souhrn</w:t>
      </w:r>
      <w:r w:rsidRPr="00792E05">
        <w:rPr>
          <w:rFonts w:eastAsia="Arial"/>
        </w:rPr>
        <w:t xml:space="preserve"> vedený o pacientovi, který se nachází v jeho péči. Požadavek obsahuje takové údaje pacienta, na základě kterých lze pacienta jednoznačně identifikovat.</w:t>
      </w:r>
    </w:p>
    <w:p w14:paraId="35CA08E1" w14:textId="77777777" w:rsidR="005D708E" w:rsidRPr="00792E05" w:rsidRDefault="005D708E" w:rsidP="005D708E">
      <w:pPr>
        <w:jc w:val="both"/>
        <w:rPr>
          <w:rFonts w:eastAsia="Arial"/>
        </w:rPr>
      </w:pPr>
    </w:p>
    <w:p w14:paraId="35CA08E2" w14:textId="19122DEE" w:rsidR="005D708E" w:rsidRPr="00792E05" w:rsidRDefault="005D708E" w:rsidP="005D708E">
      <w:pPr>
        <w:jc w:val="both"/>
        <w:rPr>
          <w:rFonts w:eastAsia="Arial"/>
        </w:rPr>
      </w:pPr>
      <w:r w:rsidRPr="00792E05">
        <w:rPr>
          <w:rFonts w:eastAsia="Arial"/>
        </w:rPr>
        <w:tab/>
        <w:t xml:space="preserve">(2) Pokud požadavek </w:t>
      </w:r>
      <w:r w:rsidR="0082274B">
        <w:rPr>
          <w:rFonts w:eastAsia="Arial"/>
        </w:rPr>
        <w:t>o pacientský souhrn</w:t>
      </w:r>
      <w:r w:rsidRPr="00792E05">
        <w:rPr>
          <w:rFonts w:eastAsia="Arial"/>
        </w:rPr>
        <w:t xml:space="preserve"> neo</w:t>
      </w:r>
      <w:r w:rsidR="00591A0E">
        <w:rPr>
          <w:rFonts w:eastAsia="Arial"/>
        </w:rPr>
        <w:t xml:space="preserve">bsahuje údaje podle </w:t>
      </w:r>
      <w:r w:rsidR="00591A0E" w:rsidRPr="0082274B">
        <w:rPr>
          <w:rFonts w:eastAsia="Arial"/>
          <w:color w:val="FF0000"/>
        </w:rPr>
        <w:t>odstavce</w:t>
      </w:r>
      <w:r w:rsidRPr="0082274B">
        <w:rPr>
          <w:rFonts w:eastAsia="Arial"/>
          <w:color w:val="FF0000"/>
        </w:rPr>
        <w:t xml:space="preserve"> 1, </w:t>
      </w:r>
      <w:r w:rsidRPr="00792E05">
        <w:rPr>
          <w:rFonts w:eastAsia="Arial"/>
        </w:rPr>
        <w:t>Národní kontaktní místo pro elektronické zdravotnictví požadavek nepřijme.</w:t>
      </w:r>
    </w:p>
    <w:p w14:paraId="35CA08E3" w14:textId="77777777" w:rsidR="005D708E" w:rsidRPr="00792E05" w:rsidRDefault="005D708E" w:rsidP="005D708E">
      <w:pPr>
        <w:jc w:val="both"/>
        <w:rPr>
          <w:rFonts w:eastAsia="Arial"/>
        </w:rPr>
      </w:pPr>
    </w:p>
    <w:p w14:paraId="35CA08E7" w14:textId="77C8EE07" w:rsidR="005D708E" w:rsidRPr="00792E05" w:rsidRDefault="005D708E" w:rsidP="002E439B">
      <w:pPr>
        <w:ind w:firstLine="708"/>
        <w:jc w:val="both"/>
        <w:rPr>
          <w:rFonts w:eastAsia="Arial"/>
        </w:rPr>
      </w:pPr>
      <w:r w:rsidRPr="00792E05">
        <w:rPr>
          <w:rFonts w:eastAsia="Arial"/>
        </w:rPr>
        <w:t>(3) Všichni uživatelé</w:t>
      </w:r>
      <w:r w:rsidRPr="00792E05">
        <w:rPr>
          <w:rFonts w:eastAsia="Arial"/>
          <w:vertAlign w:val="superscript"/>
        </w:rPr>
        <w:footnoteReference w:id="14"/>
      </w:r>
      <w:r w:rsidRPr="00792E05">
        <w:rPr>
          <w:rFonts w:eastAsia="Arial"/>
          <w:vertAlign w:val="superscript"/>
        </w:rPr>
        <w:t>)</w:t>
      </w:r>
      <w:r w:rsidRPr="00792E05">
        <w:rPr>
          <w:rFonts w:eastAsia="Arial"/>
        </w:rPr>
        <w:t xml:space="preserve"> využívající služeb Národního kontaktního místa pro elektronické zdravotnictví jsou identifikováni a autentizováni prostřednictvím národního bodu elektron</w:t>
      </w:r>
      <w:r w:rsidR="002E439B">
        <w:rPr>
          <w:rFonts w:eastAsia="Arial"/>
        </w:rPr>
        <w:t>ické identifikace a autentizace</w:t>
      </w:r>
      <w:r w:rsidRPr="00792E05">
        <w:rPr>
          <w:rFonts w:eastAsia="Arial"/>
          <w:vertAlign w:val="superscript"/>
        </w:rPr>
        <w:footnoteReference w:id="15"/>
      </w:r>
      <w:r w:rsidRPr="00792E05">
        <w:rPr>
          <w:rFonts w:eastAsia="Arial"/>
          <w:vertAlign w:val="superscript"/>
        </w:rPr>
        <w:t>)</w:t>
      </w:r>
      <w:r w:rsidR="002E439B">
        <w:rPr>
          <w:rFonts w:eastAsia="Arial"/>
        </w:rPr>
        <w:t>.</w:t>
      </w:r>
    </w:p>
    <w:p w14:paraId="23E82862" w14:textId="4AD6B764" w:rsidR="00DF7F8B" w:rsidRPr="00DF7F8B" w:rsidRDefault="0082274B" w:rsidP="0082274B">
      <w:pPr>
        <w:tabs>
          <w:tab w:val="center" w:pos="4536"/>
          <w:tab w:val="left" w:pos="6494"/>
        </w:tabs>
        <w:spacing w:after="120"/>
        <w:rPr>
          <w:rFonts w:asciiTheme="minorHAnsi" w:eastAsia="Arial" w:hAnsiTheme="minorHAnsi" w:cstheme="minorHAnsi"/>
          <w:b/>
          <w:bCs/>
          <w:color w:val="0070C0"/>
        </w:rPr>
      </w:pPr>
      <w:r>
        <w:rPr>
          <w:rFonts w:asciiTheme="minorHAnsi" w:eastAsia="Arial" w:hAnsiTheme="minorHAnsi" w:cstheme="minorHAnsi"/>
          <w:b/>
          <w:bCs/>
          <w:color w:val="0070C0"/>
        </w:rPr>
        <w:tab/>
      </w:r>
    </w:p>
    <w:p w14:paraId="1C61FF16" w14:textId="3E16A958" w:rsidR="00DF7F8B" w:rsidRDefault="0082274B" w:rsidP="00DF7F8B">
      <w:pPr>
        <w:jc w:val="center"/>
        <w:rPr>
          <w:b/>
        </w:rPr>
      </w:pPr>
      <w:commentRangeStart w:id="1334"/>
      <w:commentRangeStart w:id="1335"/>
      <w:r>
        <w:rPr>
          <w:b/>
        </w:rPr>
        <w:t>D</w:t>
      </w:r>
      <w:r w:rsidRPr="0082274B">
        <w:rPr>
          <w:b/>
        </w:rPr>
        <w:t>íl 3</w:t>
      </w:r>
      <w:commentRangeEnd w:id="1334"/>
      <w:r w:rsidR="004739F4">
        <w:rPr>
          <w:rStyle w:val="Odkaznakoment"/>
        </w:rPr>
        <w:commentReference w:id="1334"/>
      </w:r>
      <w:commentRangeEnd w:id="1335"/>
      <w:r w:rsidR="00411C5F">
        <w:rPr>
          <w:rStyle w:val="Odkaznakoment"/>
        </w:rPr>
        <w:commentReference w:id="1335"/>
      </w:r>
    </w:p>
    <w:p w14:paraId="614A9B18" w14:textId="77777777" w:rsidR="0082274B" w:rsidRPr="0082274B" w:rsidRDefault="0082274B" w:rsidP="00DF7F8B">
      <w:pPr>
        <w:jc w:val="center"/>
        <w:rPr>
          <w:b/>
        </w:rPr>
      </w:pPr>
    </w:p>
    <w:p w14:paraId="33B32EFE" w14:textId="65E532A5" w:rsidR="0082274B" w:rsidRDefault="0082274B" w:rsidP="00DF7F8B">
      <w:pPr>
        <w:jc w:val="center"/>
        <w:rPr>
          <w:rFonts w:eastAsia="Arial"/>
          <w:b/>
          <w:bCs/>
        </w:rPr>
      </w:pPr>
      <w:r w:rsidRPr="0082274B">
        <w:rPr>
          <w:rFonts w:eastAsia="Arial"/>
          <w:b/>
          <w:bCs/>
        </w:rPr>
        <w:t>Osobní zdravotní záznam</w:t>
      </w:r>
      <w:r w:rsidRPr="0082274B">
        <w:rPr>
          <w:rStyle w:val="Odkaznakoment"/>
          <w:b/>
          <w:sz w:val="24"/>
          <w:szCs w:val="24"/>
        </w:rPr>
        <w:commentReference w:id="1336"/>
      </w:r>
      <w:r w:rsidR="00411C5F">
        <w:rPr>
          <w:rStyle w:val="Odkaznakoment"/>
        </w:rPr>
        <w:commentReference w:id="1337"/>
      </w:r>
      <w:r w:rsidRPr="0082274B">
        <w:rPr>
          <w:rFonts w:eastAsia="Arial"/>
          <w:b/>
          <w:bCs/>
        </w:rPr>
        <w:t xml:space="preserve"> </w:t>
      </w:r>
    </w:p>
    <w:p w14:paraId="066B6692" w14:textId="77777777" w:rsidR="0082274B" w:rsidRDefault="0082274B" w:rsidP="00DF7F8B">
      <w:pPr>
        <w:jc w:val="center"/>
        <w:rPr>
          <w:b/>
        </w:rPr>
      </w:pPr>
    </w:p>
    <w:p w14:paraId="516D9F28" w14:textId="36734839" w:rsidR="004739F4" w:rsidRDefault="004739F4" w:rsidP="00DF7F8B">
      <w:pPr>
        <w:jc w:val="center"/>
      </w:pPr>
      <w:r w:rsidRPr="004739F4">
        <w:t>oddíl 1</w:t>
      </w:r>
    </w:p>
    <w:p w14:paraId="7FA68DD1" w14:textId="3F0763F8" w:rsidR="004739F4" w:rsidRDefault="004739F4" w:rsidP="00DF7F8B">
      <w:pPr>
        <w:jc w:val="center"/>
      </w:pPr>
      <w:r>
        <w:t>Osobní zdravotní záznam a jeho vedení</w:t>
      </w:r>
    </w:p>
    <w:p w14:paraId="304E184F" w14:textId="77777777" w:rsidR="004739F4" w:rsidRPr="004739F4" w:rsidRDefault="004739F4" w:rsidP="00DF7F8B">
      <w:pPr>
        <w:jc w:val="center"/>
      </w:pPr>
    </w:p>
    <w:p w14:paraId="7683AD68" w14:textId="6CFF0ECA" w:rsidR="00DF7F8B" w:rsidRPr="0082274B" w:rsidRDefault="002F4E44" w:rsidP="00DF7F8B">
      <w:pPr>
        <w:jc w:val="center"/>
      </w:pPr>
      <w:r>
        <w:t>§ 36</w:t>
      </w:r>
    </w:p>
    <w:p w14:paraId="34A05463" w14:textId="77777777" w:rsidR="00DF7F8B" w:rsidRPr="0082274B" w:rsidRDefault="00DF7F8B" w:rsidP="00DF7F8B">
      <w:pPr>
        <w:jc w:val="center"/>
      </w:pPr>
    </w:p>
    <w:p w14:paraId="05D21922" w14:textId="6685E806" w:rsidR="00DF7F8B" w:rsidRPr="002E439B" w:rsidRDefault="002E439B" w:rsidP="002E439B">
      <w:pPr>
        <w:ind w:left="426" w:hanging="426"/>
        <w:jc w:val="both"/>
        <w:rPr>
          <w:rFonts w:eastAsia="Arial"/>
        </w:rPr>
      </w:pPr>
      <w:r>
        <w:rPr>
          <w:rFonts w:eastAsia="Arial"/>
        </w:rPr>
        <w:t xml:space="preserve">(1) </w:t>
      </w:r>
      <w:r w:rsidR="00DF7F8B" w:rsidRPr="002E439B">
        <w:rPr>
          <w:rFonts w:eastAsia="Arial"/>
        </w:rPr>
        <w:t xml:space="preserve">Osobní zdravotní záznam je soubor </w:t>
      </w:r>
      <w:commentRangeStart w:id="1338"/>
      <w:commentRangeStart w:id="1339"/>
      <w:r w:rsidR="00DF7F8B" w:rsidRPr="002E439B">
        <w:rPr>
          <w:rFonts w:eastAsia="Arial"/>
        </w:rPr>
        <w:t>údajů ze zdravotnické dokumentac</w:t>
      </w:r>
      <w:ins w:id="1340" w:author="Eliška Urbancová" w:date="2019-09-10T14:14:00Z">
        <w:r w:rsidR="00411C5F">
          <w:rPr>
            <w:rFonts w:eastAsia="Arial"/>
          </w:rPr>
          <w:t>e</w:t>
        </w:r>
      </w:ins>
      <w:del w:id="1341" w:author="Eliška Urbancová" w:date="2019-09-10T14:14:00Z">
        <w:r w:rsidR="00DF7F8B" w:rsidRPr="002E439B" w:rsidDel="00411C5F">
          <w:rPr>
            <w:rFonts w:eastAsia="Arial"/>
          </w:rPr>
          <w:delText>i</w:delText>
        </w:r>
      </w:del>
      <w:r w:rsidR="00DF7F8B" w:rsidRPr="002E439B">
        <w:rPr>
          <w:rFonts w:eastAsia="Arial"/>
        </w:rPr>
        <w:t xml:space="preserve"> vedené o pacientovi v elektronické podobě </w:t>
      </w:r>
      <w:commentRangeEnd w:id="1338"/>
      <w:r w:rsidR="00D65C14" w:rsidRPr="0082274B">
        <w:rPr>
          <w:rStyle w:val="Odkaznakoment"/>
          <w:sz w:val="24"/>
          <w:szCs w:val="24"/>
        </w:rPr>
        <w:commentReference w:id="1338"/>
      </w:r>
      <w:commentRangeEnd w:id="1339"/>
      <w:r w:rsidR="00411C5F">
        <w:rPr>
          <w:rStyle w:val="Odkaznakoment"/>
        </w:rPr>
        <w:commentReference w:id="1339"/>
      </w:r>
      <w:r w:rsidR="00DF7F8B" w:rsidRPr="002E439B">
        <w:rPr>
          <w:rFonts w:eastAsia="Arial"/>
        </w:rPr>
        <w:t>poskytovateli zdravotních služeb a údajů zaznamenaných pacientem.</w:t>
      </w:r>
    </w:p>
    <w:p w14:paraId="43E833FC" w14:textId="77777777" w:rsidR="002E439B" w:rsidRPr="0082274B" w:rsidRDefault="002E439B" w:rsidP="00DF7F8B">
      <w:pPr>
        <w:ind w:firstLine="708"/>
        <w:jc w:val="both"/>
        <w:rPr>
          <w:rFonts w:eastAsia="Arial"/>
        </w:rPr>
      </w:pPr>
    </w:p>
    <w:p w14:paraId="531D6F64" w14:textId="77777777" w:rsidR="00BD52DC" w:rsidRPr="002E439B" w:rsidRDefault="00DF7F8B" w:rsidP="00BD52DC">
      <w:pPr>
        <w:pStyle w:val="Odstavecseseznamem"/>
        <w:numPr>
          <w:ilvl w:val="0"/>
          <w:numId w:val="2"/>
        </w:numPr>
        <w:jc w:val="both"/>
        <w:rPr>
          <w:ins w:id="1342" w:author="Eliška Urbancová" w:date="2019-09-10T14:22:00Z"/>
          <w:rFonts w:eastAsia="Arial"/>
        </w:rPr>
      </w:pPr>
      <w:r w:rsidRPr="00AB76EE">
        <w:rPr>
          <w:rFonts w:eastAsia="Arial"/>
        </w:rPr>
        <w:t>Osobní zdravotní záznam vede pro pacienta</w:t>
      </w:r>
      <w:ins w:id="1343" w:author="Eliška Urbancová" w:date="2019-09-10T14:21:00Z">
        <w:r w:rsidR="00BD52DC" w:rsidRPr="00AB76EE">
          <w:rPr>
            <w:rFonts w:eastAsia="Arial"/>
          </w:rPr>
          <w:t xml:space="preserve"> držitel oprávnění k</w:t>
        </w:r>
      </w:ins>
      <w:ins w:id="1344" w:author="Eliška Urbancová" w:date="2019-09-10T14:22:00Z">
        <w:r w:rsidR="00BD52DC" w:rsidRPr="00AB76EE">
          <w:rPr>
            <w:rFonts w:eastAsia="Arial"/>
          </w:rPr>
          <w:t> </w:t>
        </w:r>
      </w:ins>
      <w:ins w:id="1345" w:author="Eliška Urbancová" w:date="2019-09-10T14:21:00Z">
        <w:r w:rsidR="00BD52DC" w:rsidRPr="00AB76EE">
          <w:rPr>
            <w:rFonts w:eastAsia="Arial"/>
          </w:rPr>
          <w:t xml:space="preserve">vedení </w:t>
        </w:r>
      </w:ins>
      <w:ins w:id="1346" w:author="Eliška Urbancová" w:date="2019-09-10T14:22:00Z">
        <w:r w:rsidR="00BD52DC" w:rsidRPr="00AB76EE">
          <w:rPr>
            <w:rFonts w:eastAsia="Arial"/>
          </w:rPr>
          <w:t xml:space="preserve">osobního zdravotního záznamu </w:t>
        </w:r>
        <w:r w:rsidR="00BD52DC" w:rsidRPr="002E439B">
          <w:rPr>
            <w:rFonts w:eastAsia="Arial"/>
          </w:rPr>
          <w:t>(dále jen „provozovatel osobního zdravotního záznamu“).</w:t>
        </w:r>
      </w:ins>
    </w:p>
    <w:p w14:paraId="681AE58C" w14:textId="7DBCE801" w:rsidR="00DF7F8B" w:rsidRPr="002E439B" w:rsidDel="00BD52DC" w:rsidRDefault="00DF7F8B" w:rsidP="00AB76EE">
      <w:pPr>
        <w:pStyle w:val="Odstavecseseznamem"/>
        <w:numPr>
          <w:ilvl w:val="0"/>
          <w:numId w:val="2"/>
        </w:numPr>
        <w:jc w:val="both"/>
        <w:rPr>
          <w:del w:id="1347" w:author="Eliška Urbancová" w:date="2019-09-10T14:22:00Z"/>
          <w:rFonts w:eastAsia="Arial"/>
        </w:rPr>
      </w:pPr>
      <w:r w:rsidRPr="00AB76EE">
        <w:rPr>
          <w:rFonts w:eastAsia="Arial"/>
        </w:rPr>
        <w:t xml:space="preserve"> </w:t>
      </w:r>
      <w:del w:id="1348" w:author="Eliška Urbancová" w:date="2019-09-10T14:21:00Z">
        <w:r w:rsidRPr="00AB76EE" w:rsidDel="00411C5F">
          <w:rPr>
            <w:rFonts w:eastAsia="Arial"/>
          </w:rPr>
          <w:delText>právnická osoba zapsaná v příslušném veřejném rejstříku podle zákona o veřejných rejstřících</w:delText>
        </w:r>
        <w:r w:rsidRPr="0082274B" w:rsidDel="00411C5F">
          <w:rPr>
            <w:rStyle w:val="Znakapoznpodarou"/>
            <w:rFonts w:eastAsia="Arial"/>
          </w:rPr>
          <w:footnoteReference w:id="16"/>
        </w:r>
        <w:r w:rsidRPr="00AB76EE" w:rsidDel="00411C5F">
          <w:rPr>
            <w:rStyle w:val="Znakapoznpodarou"/>
            <w:rFonts w:eastAsia="Arial"/>
          </w:rPr>
          <w:delText>)</w:delText>
        </w:r>
        <w:r w:rsidRPr="00AB76EE" w:rsidDel="00411C5F">
          <w:rPr>
            <w:rFonts w:eastAsia="Arial"/>
          </w:rPr>
          <w:delText xml:space="preserve">, která je </w:delText>
        </w:r>
        <w:r w:rsidRPr="00AB76EE" w:rsidDel="00BD52DC">
          <w:rPr>
            <w:rFonts w:eastAsia="Arial"/>
          </w:rPr>
          <w:delText>držitel</w:delText>
        </w:r>
        <w:r w:rsidRPr="00AB76EE" w:rsidDel="00411C5F">
          <w:rPr>
            <w:rFonts w:eastAsia="Arial"/>
          </w:rPr>
          <w:delText>em</w:delText>
        </w:r>
        <w:r w:rsidRPr="00AB76EE" w:rsidDel="00BD52DC">
          <w:rPr>
            <w:rFonts w:eastAsia="Arial"/>
          </w:rPr>
          <w:delText xml:space="preserve"> </w:delText>
        </w:r>
        <w:commentRangeStart w:id="1351"/>
        <w:commentRangeStart w:id="1352"/>
        <w:commentRangeStart w:id="1353"/>
        <w:commentRangeStart w:id="1354"/>
        <w:r w:rsidRPr="00AB76EE" w:rsidDel="00BD52DC">
          <w:rPr>
            <w:rFonts w:eastAsia="Arial"/>
          </w:rPr>
          <w:delText xml:space="preserve">certifikace </w:delText>
        </w:r>
        <w:commentRangeEnd w:id="1351"/>
        <w:commentRangeEnd w:id="1353"/>
        <w:commentRangeEnd w:id="1354"/>
        <w:r w:rsidR="002E439B" w:rsidDel="00BD52DC">
          <w:rPr>
            <w:rStyle w:val="Odkaznakoment"/>
          </w:rPr>
          <w:commentReference w:id="1351"/>
        </w:r>
      </w:del>
      <w:commentRangeEnd w:id="1352"/>
      <w:r w:rsidR="00BD52DC">
        <w:rPr>
          <w:rStyle w:val="Odkaznakoment"/>
        </w:rPr>
        <w:commentReference w:id="1352"/>
      </w:r>
      <w:del w:id="1355" w:author="Eliška Urbancová" w:date="2019-09-10T14:21:00Z">
        <w:r w:rsidRPr="0082274B" w:rsidDel="00BD52DC">
          <w:rPr>
            <w:rStyle w:val="Odkaznakoment"/>
            <w:sz w:val="24"/>
            <w:szCs w:val="24"/>
          </w:rPr>
          <w:commentReference w:id="1353"/>
        </w:r>
      </w:del>
      <w:r w:rsidR="00BD52DC">
        <w:rPr>
          <w:rStyle w:val="Odkaznakoment"/>
        </w:rPr>
        <w:commentReference w:id="1354"/>
      </w:r>
      <w:del w:id="1356" w:author="Eliška Urbancová" w:date="2019-09-10T14:21:00Z">
        <w:r w:rsidR="002E439B" w:rsidRPr="00AB76EE" w:rsidDel="00BD52DC">
          <w:rPr>
            <w:rFonts w:eastAsia="Arial"/>
          </w:rPr>
          <w:delText>podle</w:delText>
        </w:r>
        <w:r w:rsidRPr="00AB76EE" w:rsidDel="00BD52DC">
          <w:rPr>
            <w:rFonts w:eastAsia="Arial"/>
          </w:rPr>
          <w:delText xml:space="preserve"> </w:delText>
        </w:r>
        <w:r w:rsidRPr="00AB76EE" w:rsidDel="00BD52DC">
          <w:rPr>
            <w:rFonts w:eastAsia="Arial"/>
            <w:color w:val="FF0000"/>
          </w:rPr>
          <w:delText xml:space="preserve">§ </w:delText>
        </w:r>
        <w:r w:rsidR="002E439B" w:rsidRPr="00AB76EE" w:rsidDel="00BD52DC">
          <w:rPr>
            <w:rFonts w:eastAsia="Arial"/>
            <w:color w:val="FF0000"/>
          </w:rPr>
          <w:delText>….</w:delText>
        </w:r>
        <w:commentRangeStart w:id="1357"/>
        <w:commentRangeStart w:id="1358"/>
        <w:r w:rsidRPr="00AB76EE" w:rsidDel="00BD52DC">
          <w:rPr>
            <w:rFonts w:eastAsia="Arial"/>
          </w:rPr>
          <w:delText xml:space="preserve"> </w:delText>
        </w:r>
        <w:commentRangeEnd w:id="1357"/>
        <w:r w:rsidR="002C7576" w:rsidRPr="0082274B" w:rsidDel="00BD52DC">
          <w:rPr>
            <w:rStyle w:val="Odkaznakoment"/>
            <w:sz w:val="24"/>
            <w:szCs w:val="24"/>
          </w:rPr>
          <w:commentReference w:id="1357"/>
        </w:r>
      </w:del>
      <w:commentRangeEnd w:id="1358"/>
      <w:r w:rsidR="00BD52DC">
        <w:rPr>
          <w:rStyle w:val="Odkaznakoment"/>
        </w:rPr>
        <w:commentReference w:id="1358"/>
      </w:r>
      <w:del w:id="1359" w:author="Eliška Urbancová" w:date="2019-09-10T14:22:00Z">
        <w:r w:rsidRPr="002E439B" w:rsidDel="00BD52DC">
          <w:rPr>
            <w:rFonts w:eastAsia="Arial"/>
          </w:rPr>
          <w:delText>(dále jen „provozovatel osobního zdravotního záznamu“).</w:delText>
        </w:r>
      </w:del>
    </w:p>
    <w:p w14:paraId="7F590806" w14:textId="77777777" w:rsidR="002E439B" w:rsidRPr="00AB76EE" w:rsidRDefault="002E439B">
      <w:pPr>
        <w:jc w:val="both"/>
        <w:rPr>
          <w:rFonts w:eastAsia="Arial"/>
        </w:rPr>
        <w:pPrChange w:id="1360" w:author="Eliška Urbancová" w:date="2019-09-10T14:24:00Z">
          <w:pPr>
            <w:pStyle w:val="Odstavecseseznamem"/>
            <w:ind w:left="360"/>
            <w:jc w:val="both"/>
          </w:pPr>
        </w:pPrChange>
      </w:pPr>
    </w:p>
    <w:p w14:paraId="6AE50E8A" w14:textId="627F8625" w:rsidR="00DF7F8B" w:rsidRDefault="00DF7F8B" w:rsidP="002E439B">
      <w:pPr>
        <w:pStyle w:val="Odstavecseseznamem"/>
        <w:numPr>
          <w:ilvl w:val="0"/>
          <w:numId w:val="2"/>
        </w:numPr>
        <w:jc w:val="both"/>
        <w:rPr>
          <w:rFonts w:eastAsia="Arial"/>
        </w:rPr>
      </w:pPr>
      <w:commentRangeStart w:id="1361"/>
      <w:commentRangeStart w:id="1362"/>
      <w:r w:rsidRPr="002E439B">
        <w:rPr>
          <w:rFonts w:eastAsia="Arial"/>
        </w:rPr>
        <w:t xml:space="preserve">Provozovatel </w:t>
      </w:r>
      <w:commentRangeEnd w:id="1361"/>
      <w:r w:rsidR="002C7576" w:rsidRPr="0082274B">
        <w:rPr>
          <w:rStyle w:val="Odkaznakoment"/>
          <w:sz w:val="24"/>
          <w:szCs w:val="24"/>
        </w:rPr>
        <w:commentReference w:id="1361"/>
      </w:r>
      <w:commentRangeEnd w:id="1362"/>
      <w:r w:rsidR="008052C8">
        <w:rPr>
          <w:rStyle w:val="Odkaznakoment"/>
        </w:rPr>
        <w:commentReference w:id="1362"/>
      </w:r>
      <w:r w:rsidRPr="002E439B">
        <w:rPr>
          <w:rFonts w:eastAsia="Arial"/>
        </w:rPr>
        <w:t>osobního zdravotního záznamu zřizuje a spravuje informační systém pro vedení osobních zdravotních záznamů.</w:t>
      </w:r>
    </w:p>
    <w:p w14:paraId="37F01B4A" w14:textId="77777777" w:rsidR="002E439B" w:rsidRPr="002E439B" w:rsidRDefault="002E439B" w:rsidP="002E439B">
      <w:pPr>
        <w:pStyle w:val="Odstavecseseznamem"/>
        <w:rPr>
          <w:rFonts w:eastAsia="Arial"/>
        </w:rPr>
      </w:pPr>
    </w:p>
    <w:p w14:paraId="706BA670" w14:textId="7ADAD05C" w:rsidR="00DF7F8B" w:rsidRDefault="00DF7F8B" w:rsidP="002E439B">
      <w:pPr>
        <w:pStyle w:val="Odstavecseseznamem"/>
        <w:numPr>
          <w:ilvl w:val="0"/>
          <w:numId w:val="2"/>
        </w:numPr>
        <w:jc w:val="both"/>
        <w:rPr>
          <w:rFonts w:eastAsia="Arial"/>
        </w:rPr>
      </w:pPr>
      <w:r w:rsidRPr="002E439B">
        <w:rPr>
          <w:rFonts w:eastAsia="Arial"/>
        </w:rPr>
        <w:t>Provozovatel osobního zdravotního záznamu uzavře s pacientem o vedení osobního zdravotního záznamu smlouvu.</w:t>
      </w:r>
      <w:ins w:id="1363" w:author="Eliška Urbancová" w:date="2019-09-10T15:04:00Z">
        <w:r w:rsidR="00EB2506">
          <w:rPr>
            <w:rFonts w:eastAsia="Arial"/>
          </w:rPr>
          <w:t xml:space="preserve"> </w:t>
        </w:r>
      </w:ins>
    </w:p>
    <w:p w14:paraId="32B55F88" w14:textId="77777777" w:rsidR="002E439B" w:rsidRPr="002E439B" w:rsidRDefault="002E439B" w:rsidP="002E439B">
      <w:pPr>
        <w:pStyle w:val="Odstavecseseznamem"/>
        <w:rPr>
          <w:rFonts w:eastAsia="Arial"/>
        </w:rPr>
      </w:pPr>
    </w:p>
    <w:p w14:paraId="6CDCFC83" w14:textId="165E4681" w:rsidR="00DF7F8B" w:rsidRPr="002E439B" w:rsidRDefault="00DF7F8B" w:rsidP="002E439B">
      <w:pPr>
        <w:pStyle w:val="Odstavecseseznamem"/>
        <w:numPr>
          <w:ilvl w:val="0"/>
          <w:numId w:val="2"/>
        </w:numPr>
        <w:jc w:val="both"/>
        <w:rPr>
          <w:rFonts w:eastAsia="Arial"/>
        </w:rPr>
      </w:pPr>
      <w:r w:rsidRPr="002E439B">
        <w:rPr>
          <w:rFonts w:eastAsia="Arial"/>
        </w:rPr>
        <w:t xml:space="preserve">Údaje do osobního zdravotního záznamu </w:t>
      </w:r>
    </w:p>
    <w:p w14:paraId="1E3DAC04" w14:textId="77777777" w:rsidR="00AB76EE" w:rsidRDefault="00AB76EE" w:rsidP="00AB76EE">
      <w:pPr>
        <w:pStyle w:val="Odstavecseseznamem"/>
        <w:numPr>
          <w:ilvl w:val="0"/>
          <w:numId w:val="22"/>
        </w:numPr>
        <w:jc w:val="both"/>
        <w:rPr>
          <w:rFonts w:eastAsia="Arial"/>
        </w:rPr>
      </w:pPr>
      <w:r w:rsidRPr="0082274B">
        <w:rPr>
          <w:rFonts w:eastAsia="Arial"/>
        </w:rPr>
        <w:t xml:space="preserve">shromažďuje </w:t>
      </w:r>
      <w:r w:rsidRPr="0082274B">
        <w:rPr>
          <w:rStyle w:val="Odkaznakoment"/>
          <w:sz w:val="24"/>
          <w:szCs w:val="24"/>
        </w:rPr>
        <w:commentReference w:id="1364"/>
      </w:r>
      <w:r w:rsidR="00822FAE">
        <w:rPr>
          <w:rStyle w:val="Odkaznakoment"/>
        </w:rPr>
        <w:commentReference w:id="1365"/>
      </w:r>
      <w:r w:rsidRPr="0082274B">
        <w:rPr>
          <w:rFonts w:eastAsia="Arial"/>
        </w:rPr>
        <w:t>provozovatel osobního zdravotního záznamu od poskytovatelů zdravotních služeb, Státního ústavu pro kontrolu léčiv a dalších tímto zákonem vymezených subjektů</w:t>
      </w:r>
      <w:ins w:id="1366" w:author="Eliška Urbancová" w:date="2019-09-10T14:49:00Z">
        <w:r>
          <w:rPr>
            <w:rFonts w:eastAsia="Arial"/>
          </w:rPr>
          <w:t xml:space="preserve"> v rozsahu odstavce 6, písm. a) až d)</w:t>
        </w:r>
      </w:ins>
      <w:del w:id="1367" w:author="Eliška Urbancová" w:date="2019-09-10T14:49:00Z">
        <w:r w:rsidRPr="0082274B" w:rsidDel="00AB76EE">
          <w:rPr>
            <w:rFonts w:eastAsia="Arial"/>
          </w:rPr>
          <w:delText>.</w:delText>
        </w:r>
      </w:del>
    </w:p>
    <w:p w14:paraId="74D02818" w14:textId="24CA4377" w:rsidR="00DF7F8B" w:rsidRPr="0082274B" w:rsidRDefault="00DF7F8B" w:rsidP="00166C21">
      <w:pPr>
        <w:pStyle w:val="Odstavecseseznamem"/>
        <w:numPr>
          <w:ilvl w:val="0"/>
          <w:numId w:val="22"/>
        </w:numPr>
        <w:jc w:val="both"/>
        <w:rPr>
          <w:rFonts w:eastAsia="Arial"/>
        </w:rPr>
      </w:pPr>
      <w:r w:rsidRPr="0082274B">
        <w:rPr>
          <w:rFonts w:eastAsia="Arial"/>
        </w:rPr>
        <w:t>ukládá pacient</w:t>
      </w:r>
      <w:r w:rsidR="002C7576" w:rsidRPr="0082274B">
        <w:rPr>
          <w:rFonts w:eastAsia="Arial"/>
        </w:rPr>
        <w:t>,</w:t>
      </w:r>
      <w:ins w:id="1368" w:author="Eliška Urbancová" w:date="2019-09-10T14:49:00Z">
        <w:r w:rsidR="00AB76EE">
          <w:rPr>
            <w:rFonts w:eastAsia="Arial"/>
          </w:rPr>
          <w:t xml:space="preserve"> v rozsahu odstavce 6, písm. e),</w:t>
        </w:r>
      </w:ins>
    </w:p>
    <w:p w14:paraId="1B837BAF" w14:textId="77777777" w:rsidR="002E439B" w:rsidRPr="0082274B" w:rsidRDefault="002E439B" w:rsidP="002E439B">
      <w:pPr>
        <w:pStyle w:val="Odstavecseseznamem"/>
        <w:jc w:val="both"/>
        <w:rPr>
          <w:rFonts w:eastAsia="Arial"/>
        </w:rPr>
      </w:pPr>
    </w:p>
    <w:p w14:paraId="23A7D085" w14:textId="343489B5" w:rsidR="00DF7F8B" w:rsidRPr="002E439B" w:rsidRDefault="00DF7F8B" w:rsidP="002E439B">
      <w:pPr>
        <w:pStyle w:val="Odstavecseseznamem"/>
        <w:numPr>
          <w:ilvl w:val="0"/>
          <w:numId w:val="2"/>
        </w:numPr>
        <w:jc w:val="both"/>
        <w:rPr>
          <w:rFonts w:eastAsia="Arial"/>
        </w:rPr>
      </w:pPr>
      <w:r w:rsidRPr="002E439B">
        <w:rPr>
          <w:rFonts w:eastAsia="Arial"/>
        </w:rPr>
        <w:t xml:space="preserve">Osobní zdravotní záznam </w:t>
      </w:r>
      <w:commentRangeStart w:id="1369"/>
      <w:commentRangeStart w:id="1370"/>
      <w:r w:rsidRPr="002E439B">
        <w:rPr>
          <w:rFonts w:eastAsia="Arial"/>
        </w:rPr>
        <w:t xml:space="preserve">obsahuje </w:t>
      </w:r>
      <w:del w:id="1371" w:author="Eliška Urbancová" w:date="2019-09-10T14:51:00Z">
        <w:r w:rsidRPr="002E439B" w:rsidDel="00AB76EE">
          <w:rPr>
            <w:rFonts w:eastAsia="Arial"/>
          </w:rPr>
          <w:delText xml:space="preserve">informace </w:delText>
        </w:r>
      </w:del>
      <w:commentRangeEnd w:id="1369"/>
      <w:commentRangeEnd w:id="1370"/>
      <w:ins w:id="1372" w:author="Eliška Urbancová" w:date="2019-09-10T14:51:00Z">
        <w:r w:rsidR="00AB76EE">
          <w:rPr>
            <w:rFonts w:eastAsia="Arial"/>
          </w:rPr>
          <w:t>údaje</w:t>
        </w:r>
        <w:r w:rsidR="00AB76EE" w:rsidRPr="002E439B">
          <w:rPr>
            <w:rFonts w:eastAsia="Arial"/>
          </w:rPr>
          <w:t xml:space="preserve"> </w:t>
        </w:r>
      </w:ins>
      <w:r w:rsidR="002C7576" w:rsidRPr="0082274B">
        <w:rPr>
          <w:rStyle w:val="Odkaznakoment"/>
          <w:sz w:val="24"/>
          <w:szCs w:val="24"/>
        </w:rPr>
        <w:commentReference w:id="1369"/>
      </w:r>
      <w:r w:rsidR="00AB76EE">
        <w:rPr>
          <w:rStyle w:val="Odkaznakoment"/>
        </w:rPr>
        <w:commentReference w:id="1370"/>
      </w:r>
      <w:r w:rsidRPr="002E439B">
        <w:rPr>
          <w:rFonts w:eastAsia="Arial"/>
        </w:rPr>
        <w:t>o</w:t>
      </w:r>
    </w:p>
    <w:p w14:paraId="77F732FD" w14:textId="77777777" w:rsidR="00DF7F8B" w:rsidRPr="0082274B" w:rsidRDefault="00DF7F8B" w:rsidP="002E439B">
      <w:pPr>
        <w:ind w:left="709" w:hanging="345"/>
        <w:jc w:val="both"/>
        <w:rPr>
          <w:rFonts w:eastAsia="Arial"/>
        </w:rPr>
      </w:pPr>
      <w:r w:rsidRPr="0082274B">
        <w:rPr>
          <w:rFonts w:eastAsia="Arial"/>
        </w:rPr>
        <w:t>a) zdravotním stavu pacienta, o průběhu a výsledku poskytovaných zdravotních služeb a o dalších významných okolnostech souvisejících se zdravotním stavem pacienta a s postupem při poskytování zdravotních služeb,</w:t>
      </w:r>
    </w:p>
    <w:p w14:paraId="616C0859" w14:textId="77777777" w:rsidR="00DF7F8B" w:rsidRPr="0082274B" w:rsidRDefault="00DF7F8B" w:rsidP="002E439B">
      <w:pPr>
        <w:ind w:left="364"/>
        <w:jc w:val="both"/>
        <w:rPr>
          <w:rFonts w:eastAsia="Arial"/>
        </w:rPr>
      </w:pPr>
      <w:r w:rsidRPr="0082274B">
        <w:rPr>
          <w:rFonts w:eastAsia="Arial"/>
        </w:rPr>
        <w:t>b) sdělených doporučeních a návrzích na poskytnutí dalších zdravotních služeb,</w:t>
      </w:r>
    </w:p>
    <w:p w14:paraId="088922AA" w14:textId="22B470AC" w:rsidR="00DF7F8B" w:rsidRPr="0082274B" w:rsidRDefault="002E439B" w:rsidP="002E439B">
      <w:pPr>
        <w:jc w:val="both"/>
        <w:rPr>
          <w:rFonts w:eastAsia="Arial"/>
        </w:rPr>
      </w:pPr>
      <w:r>
        <w:rPr>
          <w:rFonts w:eastAsia="Arial"/>
        </w:rPr>
        <w:t xml:space="preserve">     </w:t>
      </w:r>
      <w:r w:rsidR="00DF7F8B" w:rsidRPr="0082274B">
        <w:rPr>
          <w:rFonts w:eastAsia="Arial"/>
        </w:rPr>
        <w:t>c) individuálních léčebných postupech,</w:t>
      </w:r>
    </w:p>
    <w:p w14:paraId="1ACEFC33" w14:textId="77777777" w:rsidR="00AB76EE" w:rsidRDefault="002E439B" w:rsidP="002E439B">
      <w:pPr>
        <w:jc w:val="both"/>
        <w:rPr>
          <w:ins w:id="1373" w:author="Eliška Urbancová" w:date="2019-09-10T14:42:00Z"/>
          <w:rFonts w:eastAsia="Arial"/>
        </w:rPr>
      </w:pPr>
      <w:r>
        <w:rPr>
          <w:rFonts w:eastAsia="Arial"/>
        </w:rPr>
        <w:lastRenderedPageBreak/>
        <w:t xml:space="preserve">   </w:t>
      </w:r>
      <w:r w:rsidR="004739F4">
        <w:rPr>
          <w:rFonts w:eastAsia="Arial"/>
        </w:rPr>
        <w:t xml:space="preserve">  </w:t>
      </w:r>
      <w:r>
        <w:rPr>
          <w:rFonts w:eastAsia="Arial"/>
        </w:rPr>
        <w:t xml:space="preserve">d) </w:t>
      </w:r>
      <w:r w:rsidR="00DF7F8B" w:rsidRPr="0082274B">
        <w:rPr>
          <w:rFonts w:eastAsia="Arial"/>
        </w:rPr>
        <w:t>předepsaných a vydaných léčivých přípravcích a zdravotnických prostředcích</w:t>
      </w:r>
      <w:ins w:id="1374" w:author="Eliška Urbancová" w:date="2019-09-10T14:42:00Z">
        <w:r w:rsidR="00AB76EE">
          <w:rPr>
            <w:rFonts w:eastAsia="Arial"/>
          </w:rPr>
          <w:t>,</w:t>
        </w:r>
      </w:ins>
    </w:p>
    <w:p w14:paraId="10038F8E" w14:textId="3785FE84" w:rsidR="00DF7F8B" w:rsidRDefault="00AB76EE" w:rsidP="002E439B">
      <w:pPr>
        <w:jc w:val="both"/>
        <w:rPr>
          <w:rFonts w:eastAsia="Arial"/>
        </w:rPr>
      </w:pPr>
      <w:ins w:id="1375" w:author="Eliška Urbancová" w:date="2019-09-10T14:42:00Z">
        <w:r>
          <w:rPr>
            <w:rFonts w:eastAsia="Arial"/>
          </w:rPr>
          <w:t>e) další údaje zapsané pacientem</w:t>
        </w:r>
      </w:ins>
      <w:ins w:id="1376" w:author="Eliška Urbancová" w:date="2019-09-10T14:47:00Z">
        <w:r>
          <w:rPr>
            <w:rFonts w:eastAsia="Arial"/>
          </w:rPr>
          <w:t xml:space="preserve">, </w:t>
        </w:r>
      </w:ins>
      <w:del w:id="1377" w:author="Eliška Urbancová" w:date="2019-09-10T14:49:00Z">
        <w:r w:rsidR="00DF7F8B" w:rsidRPr="0082274B" w:rsidDel="00AB76EE">
          <w:rPr>
            <w:rFonts w:eastAsia="Arial"/>
          </w:rPr>
          <w:delText>.</w:delText>
        </w:r>
      </w:del>
      <w:ins w:id="1378" w:author="Eliška Urbancová" w:date="2019-09-10T14:49:00Z">
        <w:r w:rsidRPr="00AB76EE">
          <w:t xml:space="preserve"> </w:t>
        </w:r>
        <w:r w:rsidRPr="00AB76EE">
          <w:rPr>
            <w:rFonts w:eastAsia="Arial"/>
          </w:rPr>
          <w:t>a to údaje o zdravotním stavu, míry a váhy a další údaje dle smlouvy s provozovatelem osobního zdravotního záznamu.</w:t>
        </w:r>
      </w:ins>
    </w:p>
    <w:p w14:paraId="3F99C569" w14:textId="77777777" w:rsidR="002E439B" w:rsidRPr="0082274B" w:rsidRDefault="002E439B" w:rsidP="002E439B">
      <w:pPr>
        <w:jc w:val="both"/>
        <w:rPr>
          <w:rFonts w:eastAsia="Arial"/>
        </w:rPr>
      </w:pPr>
    </w:p>
    <w:p w14:paraId="73A6EC1C" w14:textId="719FC2FD" w:rsidR="00DF7F8B" w:rsidRPr="0082274B" w:rsidRDefault="00DF7F8B" w:rsidP="00DF7F8B">
      <w:pPr>
        <w:jc w:val="both"/>
        <w:rPr>
          <w:rFonts w:eastAsia="Arial"/>
        </w:rPr>
      </w:pPr>
      <w:r w:rsidRPr="0082274B">
        <w:rPr>
          <w:rFonts w:eastAsia="Arial"/>
        </w:rPr>
        <w:tab/>
        <w:t>(7)</w:t>
      </w:r>
      <w:del w:id="1379" w:author="Eliška Urbancová" w:date="2019-09-10T15:04:00Z">
        <w:r w:rsidRPr="0082274B" w:rsidDel="00EB2506">
          <w:rPr>
            <w:rFonts w:eastAsia="Arial"/>
          </w:rPr>
          <w:delText xml:space="preserve"> </w:delText>
        </w:r>
        <w:commentRangeStart w:id="1380"/>
        <w:commentRangeStart w:id="1381"/>
        <w:r w:rsidRPr="0082274B" w:rsidDel="00EB2506">
          <w:rPr>
            <w:rFonts w:eastAsia="Arial"/>
          </w:rPr>
          <w:delText>Pacient rozhoduje o uzavření smlouvy o vedení osobního zdravotního záznamu s provozovatelem osobního zdravotního záznamu a tím i o jeho vedení. Pacient je oprávněn zrušit vedení svého osobního zdravotního záznamu a také měnit provozovatele svého osobního zdravotního záznamu</w:delText>
        </w:r>
        <w:commentRangeEnd w:id="1380"/>
        <w:r w:rsidR="008E3467" w:rsidRPr="0082274B" w:rsidDel="00EB2506">
          <w:rPr>
            <w:rStyle w:val="Odkaznakoment"/>
            <w:sz w:val="24"/>
            <w:szCs w:val="24"/>
          </w:rPr>
          <w:commentReference w:id="1380"/>
        </w:r>
      </w:del>
      <w:commentRangeEnd w:id="1381"/>
      <w:r w:rsidR="00EB2506">
        <w:rPr>
          <w:rStyle w:val="Odkaznakoment"/>
        </w:rPr>
        <w:commentReference w:id="1381"/>
      </w:r>
      <w:r w:rsidRPr="0082274B">
        <w:rPr>
          <w:rFonts w:eastAsia="Arial"/>
        </w:rPr>
        <w:t>.</w:t>
      </w:r>
      <w:ins w:id="1382" w:author="Eliška Urbancová" w:date="2019-09-10T15:08:00Z">
        <w:r w:rsidR="00EB2506">
          <w:rPr>
            <w:rFonts w:eastAsia="Arial"/>
          </w:rPr>
          <w:t xml:space="preserve"> Pacient může u</w:t>
        </w:r>
        <w:r w:rsidR="00DF6917">
          <w:rPr>
            <w:rFonts w:eastAsia="Arial"/>
          </w:rPr>
          <w:t>zavřít smlouvy</w:t>
        </w:r>
        <w:r w:rsidR="00EB2506">
          <w:rPr>
            <w:rFonts w:eastAsia="Arial"/>
          </w:rPr>
          <w:t xml:space="preserve"> s více provozovateli osobního zdravotního záznamu.</w:t>
        </w:r>
      </w:ins>
    </w:p>
    <w:p w14:paraId="65BCF0D8" w14:textId="77777777" w:rsidR="00DF7F8B" w:rsidRPr="0082274B" w:rsidRDefault="00DF7F8B" w:rsidP="00DF7F8B"/>
    <w:p w14:paraId="1C708648" w14:textId="2312A17D" w:rsidR="00DF7F8B" w:rsidRPr="0082274B" w:rsidRDefault="002F4E44" w:rsidP="00DF7F8B">
      <w:pPr>
        <w:jc w:val="center"/>
      </w:pPr>
      <w:r>
        <w:t>§ 37</w:t>
      </w:r>
    </w:p>
    <w:p w14:paraId="23DC3CA5" w14:textId="77777777" w:rsidR="00DF7F8B" w:rsidRPr="0082274B" w:rsidRDefault="00DF7F8B" w:rsidP="00DF7F8B">
      <w:pPr>
        <w:jc w:val="center"/>
      </w:pPr>
    </w:p>
    <w:p w14:paraId="530F3A2A" w14:textId="41AF5C4A" w:rsidR="00DF7F8B" w:rsidRPr="0082274B" w:rsidDel="00DF6917" w:rsidRDefault="00DF7F8B" w:rsidP="00DF7F8B">
      <w:pPr>
        <w:ind w:firstLine="708"/>
        <w:jc w:val="both"/>
        <w:rPr>
          <w:del w:id="1383" w:author="Eliška Urbancová" w:date="2019-09-10T15:12:00Z"/>
          <w:rFonts w:eastAsia="Arial"/>
        </w:rPr>
      </w:pPr>
      <w:commentRangeStart w:id="1384"/>
      <w:commentRangeStart w:id="1385"/>
      <w:del w:id="1386" w:author="Eliška Urbancová" w:date="2019-09-10T15:12:00Z">
        <w:r w:rsidRPr="0082274B" w:rsidDel="00DF6917">
          <w:rPr>
            <w:rFonts w:eastAsia="Arial"/>
          </w:rPr>
          <w:delText>Minimální doporučený rozsah údajů vedených v osobním zdravotním záznamu pro pojištěnce stanoví prováděcí právní předpis</w:delText>
        </w:r>
        <w:commentRangeEnd w:id="1384"/>
        <w:r w:rsidR="008E3467" w:rsidRPr="0082274B" w:rsidDel="00DF6917">
          <w:rPr>
            <w:rStyle w:val="Odkaznakoment"/>
            <w:sz w:val="24"/>
            <w:szCs w:val="24"/>
          </w:rPr>
          <w:commentReference w:id="1384"/>
        </w:r>
        <w:commentRangeEnd w:id="1385"/>
        <w:r w:rsidR="00DF6917" w:rsidDel="00DF6917">
          <w:rPr>
            <w:rStyle w:val="Odkaznakoment"/>
          </w:rPr>
          <w:commentReference w:id="1385"/>
        </w:r>
        <w:r w:rsidRPr="0082274B" w:rsidDel="00DF6917">
          <w:rPr>
            <w:rFonts w:eastAsia="Arial"/>
          </w:rPr>
          <w:delText xml:space="preserve">. </w:delText>
        </w:r>
      </w:del>
    </w:p>
    <w:p w14:paraId="0A374E41" w14:textId="7F7465A2" w:rsidR="00DF7F8B" w:rsidRPr="0082274B" w:rsidDel="00DF6917" w:rsidRDefault="00DF7F8B" w:rsidP="00DF7F8B">
      <w:pPr>
        <w:rPr>
          <w:del w:id="1387" w:author="Eliška Urbancová" w:date="2019-09-10T15:12:00Z"/>
        </w:rPr>
      </w:pPr>
    </w:p>
    <w:p w14:paraId="06C1C3CC" w14:textId="5E682831" w:rsidR="00DF7F8B" w:rsidRPr="0082274B" w:rsidDel="00DF6917" w:rsidRDefault="002F4E44" w:rsidP="00DF7F8B">
      <w:pPr>
        <w:jc w:val="center"/>
        <w:rPr>
          <w:del w:id="1388" w:author="Eliška Urbancová" w:date="2019-09-10T15:12:00Z"/>
        </w:rPr>
      </w:pPr>
      <w:del w:id="1389" w:author="Eliška Urbancová" w:date="2019-09-10T15:12:00Z">
        <w:r w:rsidDel="00DF6917">
          <w:delText>§ 38</w:delText>
        </w:r>
      </w:del>
    </w:p>
    <w:p w14:paraId="528114B8" w14:textId="5CDABB36" w:rsidR="00DF7F8B" w:rsidRPr="0082274B" w:rsidDel="00DF6917" w:rsidRDefault="00DF7F8B" w:rsidP="00DF7F8B">
      <w:pPr>
        <w:jc w:val="center"/>
        <w:rPr>
          <w:del w:id="1390" w:author="Eliška Urbancová" w:date="2019-09-10T15:12:00Z"/>
        </w:rPr>
      </w:pPr>
    </w:p>
    <w:p w14:paraId="3D04A5BE" w14:textId="2706ED57" w:rsidR="00DF7F8B" w:rsidRPr="0082274B" w:rsidDel="00DF6917" w:rsidRDefault="00DF7F8B" w:rsidP="00DF7F8B">
      <w:pPr>
        <w:ind w:firstLine="708"/>
        <w:jc w:val="both"/>
        <w:rPr>
          <w:del w:id="1391" w:author="Eliška Urbancová" w:date="2019-09-10T15:12:00Z"/>
          <w:rFonts w:eastAsia="Arial"/>
        </w:rPr>
      </w:pPr>
      <w:del w:id="1392" w:author="Eliška Urbancová" w:date="2019-09-10T15:12:00Z">
        <w:r w:rsidRPr="0082274B" w:rsidDel="00DF6917">
          <w:rPr>
            <w:rFonts w:eastAsia="Arial"/>
          </w:rPr>
          <w:delText>Provozovatel osobního zdravotního záznamu pro pojištěnce</w:delText>
        </w:r>
        <w:commentRangeStart w:id="1393"/>
        <w:commentRangeStart w:id="1394"/>
        <w:r w:rsidRPr="0082274B" w:rsidDel="00DF6917">
          <w:rPr>
            <w:rStyle w:val="Znakapoznpodarou"/>
            <w:rFonts w:eastAsia="Arial"/>
          </w:rPr>
          <w:footnoteReference w:id="17"/>
        </w:r>
        <w:r w:rsidRPr="0082274B" w:rsidDel="00DF6917">
          <w:rPr>
            <w:rFonts w:eastAsia="Arial"/>
            <w:vertAlign w:val="superscript"/>
          </w:rPr>
          <w:delText>)</w:delText>
        </w:r>
        <w:r w:rsidRPr="0082274B" w:rsidDel="00DF6917">
          <w:rPr>
            <w:rFonts w:eastAsia="Arial"/>
          </w:rPr>
          <w:delText xml:space="preserve">  vede osobní zdravotní záznam alespoň s minimálním rozsahem údajů dle § 37, </w:delText>
        </w:r>
        <w:commentRangeEnd w:id="1393"/>
        <w:r w:rsidR="008E3467" w:rsidRPr="0082274B" w:rsidDel="00DF6917">
          <w:rPr>
            <w:rStyle w:val="Odkaznakoment"/>
            <w:sz w:val="24"/>
            <w:szCs w:val="24"/>
          </w:rPr>
          <w:commentReference w:id="1393"/>
        </w:r>
      </w:del>
      <w:commentRangeEnd w:id="1394"/>
      <w:r w:rsidR="00DF6917">
        <w:rPr>
          <w:rStyle w:val="Odkaznakoment"/>
        </w:rPr>
        <w:commentReference w:id="1394"/>
      </w:r>
      <w:del w:id="1397" w:author="Eliška Urbancová" w:date="2019-09-10T15:12:00Z">
        <w:r w:rsidRPr="0082274B" w:rsidDel="00DF6917">
          <w:rPr>
            <w:rFonts w:eastAsia="Arial"/>
          </w:rPr>
          <w:delText xml:space="preserve">a pojištěnec si jej jako provozovatele osobního zdravotního záznamu zvolil. </w:delText>
        </w:r>
      </w:del>
    </w:p>
    <w:p w14:paraId="61E70291" w14:textId="77777777" w:rsidR="00DF7F8B" w:rsidRPr="0082274B" w:rsidRDefault="00DF7F8B" w:rsidP="00DF7F8B">
      <w:pPr>
        <w:jc w:val="center"/>
      </w:pPr>
    </w:p>
    <w:p w14:paraId="765A4C90" w14:textId="6A0D319D" w:rsidR="00DF7F8B" w:rsidRPr="0082274B" w:rsidRDefault="002F4E44" w:rsidP="00DF7F8B">
      <w:pPr>
        <w:jc w:val="center"/>
      </w:pPr>
      <w:r>
        <w:t>§ 39</w:t>
      </w:r>
    </w:p>
    <w:p w14:paraId="013832FE" w14:textId="77777777" w:rsidR="00DF7F8B" w:rsidRPr="0082274B" w:rsidRDefault="00DF7F8B" w:rsidP="00DF7F8B">
      <w:pPr>
        <w:jc w:val="center"/>
      </w:pPr>
    </w:p>
    <w:p w14:paraId="6408E55B" w14:textId="77777777" w:rsidR="00DF7F8B" w:rsidRPr="0082274B" w:rsidRDefault="00DF7F8B" w:rsidP="004739F4">
      <w:pPr>
        <w:ind w:firstLine="708"/>
        <w:jc w:val="both"/>
        <w:rPr>
          <w:rFonts w:eastAsia="Arial"/>
        </w:rPr>
      </w:pPr>
      <w:r w:rsidRPr="0082274B">
        <w:rPr>
          <w:rFonts w:eastAsia="Arial"/>
        </w:rPr>
        <w:t>Provozovatel osobního zdravotního záznamu zapíše na základě smlouvy s pacientem o vedení osobního zdravotního záznamu do registru práv a mandátů zmocnění k vedení osobního zdravotního záznamu pacienta.</w:t>
      </w:r>
    </w:p>
    <w:p w14:paraId="49AC95DA" w14:textId="77777777" w:rsidR="00DF7F8B" w:rsidRPr="0082274B" w:rsidRDefault="00DF7F8B" w:rsidP="00DF7F8B">
      <w:pPr>
        <w:jc w:val="center"/>
      </w:pPr>
    </w:p>
    <w:p w14:paraId="7CFDB863" w14:textId="77777777" w:rsidR="00DF7F8B" w:rsidRPr="0082274B" w:rsidRDefault="00DF7F8B" w:rsidP="00DF7F8B">
      <w:pPr>
        <w:jc w:val="both"/>
      </w:pPr>
      <w:commentRangeStart w:id="1398"/>
      <w:commentRangeStart w:id="1399"/>
      <w:r w:rsidRPr="0082274B">
        <w:rPr>
          <w:strike/>
        </w:rPr>
        <w:t>Podmínky pro certifikaci provozovatele osobního zdravotního záznamu stanoví prováděcí právní předpis. Po splnění podmínek ministerstvo žadatele certifikuje k poskytování služeb osobního zdravotního záznamu</w:t>
      </w:r>
      <w:r w:rsidRPr="0082274B">
        <w:t>.</w:t>
      </w:r>
      <w:commentRangeEnd w:id="1398"/>
      <w:r w:rsidR="00D65C14" w:rsidRPr="0082274B">
        <w:rPr>
          <w:rStyle w:val="Odkaznakoment"/>
          <w:sz w:val="24"/>
          <w:szCs w:val="24"/>
        </w:rPr>
        <w:commentReference w:id="1398"/>
      </w:r>
      <w:commentRangeEnd w:id="1399"/>
      <w:r w:rsidR="001B4F8F">
        <w:rPr>
          <w:rStyle w:val="Odkaznakoment"/>
        </w:rPr>
        <w:commentReference w:id="1399"/>
      </w:r>
    </w:p>
    <w:p w14:paraId="11BF318D" w14:textId="77777777" w:rsidR="004739F4" w:rsidRDefault="004739F4" w:rsidP="004739F4">
      <w:pPr>
        <w:jc w:val="center"/>
      </w:pPr>
    </w:p>
    <w:p w14:paraId="2C97B942" w14:textId="4B12226B" w:rsidR="00DF7F8B" w:rsidRDefault="004739F4" w:rsidP="004739F4">
      <w:pPr>
        <w:jc w:val="center"/>
      </w:pPr>
      <w:r>
        <w:t>oddíl 2</w:t>
      </w:r>
    </w:p>
    <w:p w14:paraId="1992EFB2" w14:textId="701DDD3C" w:rsidR="004739F4" w:rsidRDefault="004739F4" w:rsidP="004739F4">
      <w:pPr>
        <w:jc w:val="center"/>
      </w:pPr>
      <w:r>
        <w:t>Oprávnění k </w:t>
      </w:r>
      <w:del w:id="1400" w:author="Eliška Urbancová" w:date="2019-09-11T14:52:00Z">
        <w:r w:rsidDel="00E25B19">
          <w:delText>poskytování služeb</w:delText>
        </w:r>
      </w:del>
      <w:ins w:id="1401" w:author="Eliška Urbancová" w:date="2019-09-11T14:52:00Z">
        <w:r w:rsidR="00E25B19">
          <w:t>vedení</w:t>
        </w:r>
      </w:ins>
      <w:r>
        <w:t xml:space="preserve"> osobního zdravotního záznamu</w:t>
      </w:r>
      <w:commentRangeStart w:id="1402"/>
      <w:del w:id="1403" w:author="Eliška Urbancová" w:date="2019-09-11T14:51:00Z">
        <w:r w:rsidDel="00E25B19">
          <w:delText>//k provozování osobního zdravotního záznamu</w:delText>
        </w:r>
      </w:del>
      <w:commentRangeEnd w:id="1402"/>
      <w:r w:rsidR="00E25B19">
        <w:rPr>
          <w:rStyle w:val="Odkaznakoment"/>
        </w:rPr>
        <w:commentReference w:id="1402"/>
      </w:r>
    </w:p>
    <w:p w14:paraId="3CEEECF1" w14:textId="77777777" w:rsidR="004739F4" w:rsidRPr="0082274B" w:rsidRDefault="004739F4" w:rsidP="004739F4">
      <w:pPr>
        <w:jc w:val="center"/>
      </w:pPr>
    </w:p>
    <w:p w14:paraId="53AAE63A" w14:textId="69117C26" w:rsidR="00DF7F8B" w:rsidRPr="0082274B" w:rsidRDefault="002F4E44" w:rsidP="00DF7F8B">
      <w:pPr>
        <w:jc w:val="center"/>
      </w:pPr>
      <w:r>
        <w:t>§ 40</w:t>
      </w:r>
    </w:p>
    <w:p w14:paraId="5E4F2353" w14:textId="77777777" w:rsidR="00DF7F8B" w:rsidRPr="0082274B" w:rsidRDefault="00DF7F8B" w:rsidP="00DF7F8B">
      <w:pPr>
        <w:jc w:val="center"/>
      </w:pPr>
    </w:p>
    <w:p w14:paraId="1D0B0258" w14:textId="031CC2C8" w:rsidR="00DF7F8B" w:rsidRPr="0082274B" w:rsidRDefault="00DF7F8B" w:rsidP="00DF7F8B">
      <w:pPr>
        <w:ind w:firstLine="708"/>
        <w:jc w:val="both"/>
        <w:rPr>
          <w:rFonts w:eastAsia="Arial"/>
        </w:rPr>
      </w:pPr>
      <w:r w:rsidRPr="0082274B">
        <w:rPr>
          <w:rFonts w:eastAsia="Arial"/>
        </w:rPr>
        <w:t xml:space="preserve">(1) O udělení </w:t>
      </w:r>
      <w:r w:rsidRPr="0082274B">
        <w:rPr>
          <w:rFonts w:eastAsia="Arial"/>
          <w:strike/>
        </w:rPr>
        <w:t>certifikace</w:t>
      </w:r>
      <w:r w:rsidRPr="0082274B">
        <w:rPr>
          <w:rFonts w:eastAsia="Arial"/>
        </w:rPr>
        <w:t xml:space="preserve"> </w:t>
      </w:r>
      <w:commentRangeStart w:id="1404"/>
      <w:commentRangeStart w:id="1405"/>
      <w:r w:rsidR="0015560A" w:rsidRPr="0082274B">
        <w:rPr>
          <w:rFonts w:eastAsia="Arial"/>
        </w:rPr>
        <w:t>oprávnění</w:t>
      </w:r>
      <w:commentRangeEnd w:id="1404"/>
      <w:r w:rsidR="0015560A" w:rsidRPr="0082274B">
        <w:rPr>
          <w:rStyle w:val="Odkaznakoment"/>
          <w:sz w:val="24"/>
          <w:szCs w:val="24"/>
        </w:rPr>
        <w:commentReference w:id="1404"/>
      </w:r>
      <w:commentRangeEnd w:id="1405"/>
      <w:r w:rsidR="00CE0CB0">
        <w:rPr>
          <w:rStyle w:val="Odkaznakoment"/>
        </w:rPr>
        <w:commentReference w:id="1405"/>
      </w:r>
      <w:r w:rsidR="0015560A" w:rsidRPr="0082274B">
        <w:rPr>
          <w:rFonts w:eastAsia="Arial"/>
        </w:rPr>
        <w:t xml:space="preserve"> </w:t>
      </w:r>
      <w:del w:id="1406" w:author="Eliška Urbancová" w:date="2019-09-11T14:53:00Z">
        <w:r w:rsidRPr="0082274B" w:rsidDel="00CE0CB0">
          <w:rPr>
            <w:rFonts w:eastAsia="Arial"/>
          </w:rPr>
          <w:delText xml:space="preserve">k poskytování služeb </w:delText>
        </w:r>
      </w:del>
      <w:ins w:id="1407" w:author="Eliška Urbancová" w:date="2019-09-11T15:01:00Z">
        <w:r w:rsidR="00CE0CB0">
          <w:rPr>
            <w:rFonts w:eastAsia="Arial"/>
          </w:rPr>
          <w:t xml:space="preserve">k vedení osobního zdravotního záznamu </w:t>
        </w:r>
      </w:ins>
      <w:del w:id="1408" w:author="Eliška Urbancová" w:date="2019-09-11T15:01:00Z">
        <w:r w:rsidRPr="0082274B" w:rsidDel="00CE0CB0">
          <w:rPr>
            <w:rFonts w:eastAsia="Arial"/>
          </w:rPr>
          <w:delText xml:space="preserve">provozovatele osobního zdravotního záznamu </w:delText>
        </w:r>
      </w:del>
      <w:r w:rsidRPr="0082274B">
        <w:rPr>
          <w:rFonts w:eastAsia="Arial"/>
        </w:rPr>
        <w:t>rozhoduje ministerstvo, a to na základě žádosti podané osobou dle § 36 odst. 2.</w:t>
      </w:r>
    </w:p>
    <w:p w14:paraId="37A94C56" w14:textId="77777777" w:rsidR="00DF7F8B" w:rsidRPr="0082274B" w:rsidRDefault="00DF7F8B" w:rsidP="00DF7F8B">
      <w:pPr>
        <w:jc w:val="both"/>
      </w:pPr>
    </w:p>
    <w:p w14:paraId="74E25435" w14:textId="550E16C2" w:rsidR="00DF7F8B" w:rsidRPr="0082274B" w:rsidRDefault="00DF7F8B" w:rsidP="00DF7F8B">
      <w:pPr>
        <w:ind w:firstLine="708"/>
        <w:jc w:val="both"/>
      </w:pPr>
      <w:r w:rsidRPr="0082274B">
        <w:t xml:space="preserve">(2) Žádost o </w:t>
      </w:r>
      <w:del w:id="1409" w:author="Eliška Urbancová" w:date="2019-09-11T15:02:00Z">
        <w:r w:rsidRPr="0082274B" w:rsidDel="0081755A">
          <w:delText xml:space="preserve">certifikaci </w:delText>
        </w:r>
      </w:del>
      <w:ins w:id="1410" w:author="Eliška Urbancová" w:date="2019-09-11T15:02:00Z">
        <w:r w:rsidR="0081755A">
          <w:t>oprávnění k vedení</w:t>
        </w:r>
        <w:r w:rsidR="0081755A" w:rsidRPr="0082274B">
          <w:t xml:space="preserve"> </w:t>
        </w:r>
      </w:ins>
      <w:del w:id="1411" w:author="Eliška Urbancová" w:date="2019-09-11T15:03:00Z">
        <w:r w:rsidRPr="0082274B" w:rsidDel="0081755A">
          <w:delText xml:space="preserve">k poskytování služeb provozovatele </w:delText>
        </w:r>
      </w:del>
      <w:r w:rsidRPr="0082274B">
        <w:t xml:space="preserve">osobního zdravotního záznamu vedle náležitostí stanovených správním řádem dále obsahuje </w:t>
      </w:r>
      <w:ins w:id="1412" w:author="Eliška Urbancová" w:date="2019-09-11T16:35:00Z">
        <w:r w:rsidR="00AF7861">
          <w:t>tyto přílohy</w:t>
        </w:r>
      </w:ins>
    </w:p>
    <w:p w14:paraId="29C574B5" w14:textId="491DE3FF" w:rsidR="00DF7F8B" w:rsidRPr="0082274B" w:rsidRDefault="00DF7F8B" w:rsidP="00166C21">
      <w:pPr>
        <w:pStyle w:val="Odstavecseseznamem"/>
        <w:numPr>
          <w:ilvl w:val="1"/>
          <w:numId w:val="23"/>
        </w:numPr>
        <w:jc w:val="both"/>
      </w:pPr>
      <w:commentRangeStart w:id="1413"/>
      <w:commentRangeStart w:id="1414"/>
      <w:r w:rsidRPr="0082274B">
        <w:t xml:space="preserve">prokázání splnění podmínek pro </w:t>
      </w:r>
      <w:ins w:id="1415" w:author="Eliška Urbancová" w:date="2019-09-11T15:03:00Z">
        <w:r w:rsidR="0081755A">
          <w:t>oprávnění k</w:t>
        </w:r>
      </w:ins>
      <w:ins w:id="1416" w:author="Eliška Urbancová" w:date="2019-09-11T15:31:00Z">
        <w:r w:rsidR="000114A0">
          <w:t> </w:t>
        </w:r>
      </w:ins>
      <w:ins w:id="1417" w:author="Eliška Urbancová" w:date="2019-09-11T15:03:00Z">
        <w:r w:rsidR="0081755A">
          <w:t>vedení</w:t>
        </w:r>
      </w:ins>
      <w:ins w:id="1418" w:author="Eliška Urbancová" w:date="2019-09-11T15:31:00Z">
        <w:r w:rsidR="000114A0">
          <w:t xml:space="preserve"> </w:t>
        </w:r>
      </w:ins>
      <w:del w:id="1419" w:author="Eliška Urbancová" w:date="2019-09-11T15:03:00Z">
        <w:r w:rsidRPr="0082274B" w:rsidDel="0081755A">
          <w:delText>certifikaci</w:delText>
        </w:r>
      </w:del>
      <w:r w:rsidRPr="0082274B">
        <w:t>,</w:t>
      </w:r>
      <w:commentRangeEnd w:id="1413"/>
      <w:r w:rsidR="0015560A" w:rsidRPr="0082274B">
        <w:rPr>
          <w:rStyle w:val="Odkaznakoment"/>
          <w:sz w:val="24"/>
          <w:szCs w:val="24"/>
        </w:rPr>
        <w:commentReference w:id="1413"/>
      </w:r>
      <w:commentRangeEnd w:id="1414"/>
      <w:r w:rsidR="00D101AC">
        <w:rPr>
          <w:rStyle w:val="Odkaznakoment"/>
        </w:rPr>
        <w:commentReference w:id="1414"/>
      </w:r>
    </w:p>
    <w:p w14:paraId="171B1C8C" w14:textId="77777777" w:rsidR="00DF7F8B" w:rsidRPr="0082274B" w:rsidRDefault="00DF7F8B" w:rsidP="00166C21">
      <w:pPr>
        <w:pStyle w:val="Odstavecseseznamem"/>
        <w:numPr>
          <w:ilvl w:val="1"/>
          <w:numId w:val="23"/>
        </w:numPr>
        <w:jc w:val="both"/>
      </w:pPr>
      <w:r w:rsidRPr="0082274B">
        <w:t xml:space="preserve">doložení shody informačního systému pro vedení osobního zdravotního záznamu se </w:t>
      </w:r>
      <w:commentRangeStart w:id="1420"/>
      <w:commentRangeStart w:id="1421"/>
      <w:r w:rsidRPr="0082274B">
        <w:t>standardy elektronického zdravotnictví</w:t>
      </w:r>
      <w:commentRangeEnd w:id="1420"/>
      <w:r w:rsidR="0015560A" w:rsidRPr="0082274B">
        <w:rPr>
          <w:rStyle w:val="Odkaznakoment"/>
          <w:sz w:val="24"/>
          <w:szCs w:val="24"/>
        </w:rPr>
        <w:commentReference w:id="1420"/>
      </w:r>
      <w:commentRangeEnd w:id="1421"/>
      <w:r w:rsidR="00D101AC">
        <w:rPr>
          <w:rStyle w:val="Odkaznakoment"/>
        </w:rPr>
        <w:commentReference w:id="1421"/>
      </w:r>
      <w:r w:rsidRPr="0082274B">
        <w:t>,</w:t>
      </w:r>
    </w:p>
    <w:p w14:paraId="0622E3B4" w14:textId="77777777" w:rsidR="00DF7F8B" w:rsidRPr="0082274B" w:rsidRDefault="00DF7F8B" w:rsidP="00166C21">
      <w:pPr>
        <w:pStyle w:val="Odstavecseseznamem"/>
        <w:numPr>
          <w:ilvl w:val="1"/>
          <w:numId w:val="23"/>
        </w:numPr>
        <w:jc w:val="both"/>
      </w:pPr>
      <w:commentRangeStart w:id="1422"/>
      <w:commentRangeStart w:id="1423"/>
      <w:r w:rsidRPr="0082274B">
        <w:t>prokázání certifikace managementu řízení jakosti,</w:t>
      </w:r>
    </w:p>
    <w:p w14:paraId="038636C1" w14:textId="77777777" w:rsidR="00DF7F8B" w:rsidRPr="0082274B" w:rsidRDefault="00DF7F8B" w:rsidP="00166C21">
      <w:pPr>
        <w:pStyle w:val="Odstavecseseznamem"/>
        <w:numPr>
          <w:ilvl w:val="1"/>
          <w:numId w:val="23"/>
        </w:numPr>
        <w:jc w:val="both"/>
      </w:pPr>
      <w:r w:rsidRPr="0082274B">
        <w:lastRenderedPageBreak/>
        <w:t xml:space="preserve">prokázání certifikace systému řízení bezpečnosti informací, </w:t>
      </w:r>
      <w:commentRangeEnd w:id="1422"/>
      <w:r w:rsidR="00D86CAE" w:rsidRPr="0082274B">
        <w:rPr>
          <w:rStyle w:val="Odkaznakoment"/>
          <w:sz w:val="24"/>
          <w:szCs w:val="24"/>
        </w:rPr>
        <w:commentReference w:id="1422"/>
      </w:r>
      <w:commentRangeEnd w:id="1423"/>
      <w:r w:rsidR="0081755A">
        <w:rPr>
          <w:rStyle w:val="Odkaznakoment"/>
        </w:rPr>
        <w:commentReference w:id="1423"/>
      </w:r>
    </w:p>
    <w:p w14:paraId="4EEF2CBB" w14:textId="09093838" w:rsidR="00DF7F8B" w:rsidRPr="0082274B" w:rsidRDefault="00DF7F8B" w:rsidP="00166C21">
      <w:pPr>
        <w:pStyle w:val="Odstavecseseznamem"/>
        <w:numPr>
          <w:ilvl w:val="1"/>
          <w:numId w:val="23"/>
        </w:numPr>
        <w:jc w:val="both"/>
      </w:pPr>
      <w:r w:rsidRPr="0082274B">
        <w:t>provozní řád provozovatele</w:t>
      </w:r>
      <w:r w:rsidR="00D86CAE" w:rsidRPr="0082274B">
        <w:t xml:space="preserve"> osobního zdravotního záznamu nebo</w:t>
      </w:r>
      <w:r w:rsidRPr="0082274B">
        <w:t xml:space="preserve"> obdobný dokument obsahující popis fungování osobního zdravotního záznamu</w:t>
      </w:r>
      <w:r w:rsidR="00D86CAE" w:rsidRPr="0082274B">
        <w:t>,</w:t>
      </w:r>
    </w:p>
    <w:p w14:paraId="4893D8A0" w14:textId="77777777" w:rsidR="00DF7F8B" w:rsidRPr="0082274B" w:rsidRDefault="00DF7F8B" w:rsidP="00166C21">
      <w:pPr>
        <w:pStyle w:val="Odstavecseseznamem"/>
        <w:numPr>
          <w:ilvl w:val="1"/>
          <w:numId w:val="23"/>
        </w:numPr>
        <w:jc w:val="both"/>
      </w:pPr>
      <w:r w:rsidRPr="0082274B">
        <w:t>vzor smlouvy pacientem o vedení osobního zdravotního záznamu,</w:t>
      </w:r>
    </w:p>
    <w:p w14:paraId="6AEA5208" w14:textId="4CE6D979" w:rsidR="00DF7F8B" w:rsidRDefault="00DF7F8B" w:rsidP="00166C21">
      <w:pPr>
        <w:pStyle w:val="Odstavecseseznamem"/>
        <w:numPr>
          <w:ilvl w:val="1"/>
          <w:numId w:val="23"/>
        </w:numPr>
        <w:jc w:val="both"/>
        <w:rPr>
          <w:ins w:id="1424" w:author="Eliška Urbancová" w:date="2019-09-11T15:17:00Z"/>
        </w:rPr>
      </w:pPr>
      <w:r w:rsidRPr="0082274B">
        <w:t xml:space="preserve">dokumentace o podmínkách a využívání </w:t>
      </w:r>
      <w:commentRangeStart w:id="1425"/>
      <w:commentRangeStart w:id="1426"/>
      <w:r w:rsidRPr="0082274B">
        <w:t xml:space="preserve">služby </w:t>
      </w:r>
      <w:commentRangeEnd w:id="1425"/>
      <w:r w:rsidR="00D86CAE" w:rsidRPr="0082274B">
        <w:rPr>
          <w:rStyle w:val="Odkaznakoment"/>
          <w:sz w:val="24"/>
          <w:szCs w:val="24"/>
        </w:rPr>
        <w:commentReference w:id="1425"/>
      </w:r>
      <w:commentRangeEnd w:id="1426"/>
      <w:ins w:id="1427" w:author="Eliška Urbancová" w:date="2019-09-11T15:11:00Z">
        <w:r w:rsidR="00442457">
          <w:t>vedení osobního zdravotního záznamu</w:t>
        </w:r>
      </w:ins>
      <w:r w:rsidR="00442457">
        <w:rPr>
          <w:rStyle w:val="Odkaznakoment"/>
        </w:rPr>
        <w:commentReference w:id="1426"/>
      </w:r>
    </w:p>
    <w:p w14:paraId="18F53584" w14:textId="686CE3A4" w:rsidR="00807375" w:rsidRPr="0082274B" w:rsidRDefault="00807375" w:rsidP="00807375">
      <w:pPr>
        <w:pStyle w:val="Odstavecseseznamem"/>
        <w:numPr>
          <w:ilvl w:val="1"/>
          <w:numId w:val="23"/>
        </w:numPr>
        <w:jc w:val="both"/>
      </w:pPr>
      <w:commentRangeStart w:id="1428"/>
      <w:ins w:id="1429" w:author="Eliška Urbancová" w:date="2019-09-11T15:18:00Z">
        <w:r w:rsidRPr="00807375">
          <w:t>posouzení vlivu na ochranu osobních údajů DPIA</w:t>
        </w:r>
        <w:commentRangeEnd w:id="1428"/>
        <w:r>
          <w:rPr>
            <w:rStyle w:val="Odkaznakoment"/>
          </w:rPr>
          <w:commentReference w:id="1428"/>
        </w:r>
        <w:r>
          <w:t xml:space="preserve"> </w:t>
        </w:r>
      </w:ins>
    </w:p>
    <w:p w14:paraId="3A59E9ED" w14:textId="77777777" w:rsidR="00DF7F8B" w:rsidRPr="0082274B" w:rsidRDefault="00DF7F8B" w:rsidP="00DF7F8B">
      <w:pPr>
        <w:pStyle w:val="Odstavecseseznamem"/>
        <w:ind w:left="1440"/>
        <w:jc w:val="both"/>
      </w:pPr>
    </w:p>
    <w:p w14:paraId="26700E07" w14:textId="41C9D505" w:rsidR="00DF7F8B" w:rsidRPr="0082274B" w:rsidRDefault="00DF7F8B" w:rsidP="00DF7F8B">
      <w:pPr>
        <w:ind w:firstLine="708"/>
        <w:jc w:val="both"/>
      </w:pPr>
      <w:r w:rsidRPr="0082274B">
        <w:t xml:space="preserve">(3) </w:t>
      </w:r>
      <w:commentRangeStart w:id="1430"/>
      <w:commentRangeStart w:id="1431"/>
      <w:r w:rsidRPr="0082274B">
        <w:t xml:space="preserve">Požadavky na podklady uvedené </w:t>
      </w:r>
      <w:r w:rsidRPr="004739F4">
        <w:rPr>
          <w:color w:val="FF0000"/>
        </w:rPr>
        <w:t>v odst</w:t>
      </w:r>
      <w:r w:rsidR="00D86CAE" w:rsidRPr="004739F4">
        <w:rPr>
          <w:color w:val="FF0000"/>
        </w:rPr>
        <w:t>avci</w:t>
      </w:r>
      <w:r w:rsidRPr="004739F4">
        <w:rPr>
          <w:color w:val="FF0000"/>
        </w:rPr>
        <w:t xml:space="preserve"> 2 </w:t>
      </w:r>
      <w:r w:rsidRPr="0082274B">
        <w:t>stanoví prováděcí právní předpis.</w:t>
      </w:r>
      <w:r w:rsidR="00D86CAE" w:rsidRPr="0082274B">
        <w:t xml:space="preserve"> </w:t>
      </w:r>
      <w:commentRangeEnd w:id="1430"/>
      <w:r w:rsidR="00D86CAE" w:rsidRPr="0082274B">
        <w:rPr>
          <w:rStyle w:val="Odkaznakoment"/>
          <w:sz w:val="24"/>
          <w:szCs w:val="24"/>
        </w:rPr>
        <w:commentReference w:id="1430"/>
      </w:r>
      <w:commentRangeEnd w:id="1431"/>
      <w:r w:rsidR="00442457">
        <w:rPr>
          <w:rStyle w:val="Odkaznakoment"/>
        </w:rPr>
        <w:commentReference w:id="1431"/>
      </w:r>
    </w:p>
    <w:p w14:paraId="33D6EFB8" w14:textId="77777777" w:rsidR="00DF7F8B" w:rsidRPr="0082274B" w:rsidRDefault="00DF7F8B" w:rsidP="00DF7F8B">
      <w:pPr>
        <w:ind w:firstLine="708"/>
        <w:jc w:val="both"/>
      </w:pPr>
    </w:p>
    <w:p w14:paraId="57B74321" w14:textId="533E35AA" w:rsidR="00DF7F8B" w:rsidRPr="000114A0" w:rsidRDefault="00DF7F8B" w:rsidP="000114A0">
      <w:r w:rsidRPr="0082274B">
        <w:t xml:space="preserve">(4) </w:t>
      </w:r>
      <w:del w:id="1432" w:author="Eliška Urbancová" w:date="2019-09-11T15:20:00Z">
        <w:r w:rsidRPr="0082274B" w:rsidDel="00994F54">
          <w:delText xml:space="preserve">Certifikace </w:delText>
        </w:r>
      </w:del>
      <w:ins w:id="1433" w:author="Eliška Urbancová" w:date="2019-09-11T15:20:00Z">
        <w:r w:rsidR="00994F54">
          <w:t xml:space="preserve">Oprávnění k vedení k </w:t>
        </w:r>
      </w:ins>
      <w:del w:id="1434" w:author="Eliška Urbancová" w:date="2019-09-11T15:20:00Z">
        <w:r w:rsidRPr="0082274B" w:rsidDel="00994F54">
          <w:delText>k poskytování služeb</w:delText>
        </w:r>
      </w:del>
      <w:r w:rsidRPr="0082274B">
        <w:t xml:space="preserve"> osobního zdravotního záznamu má platnost 5 let, </w:t>
      </w:r>
      <w:ins w:id="1435" w:author="Eliška Urbancová" w:date="2019-09-11T15:30:00Z">
        <w:r w:rsidR="000114A0">
          <w:t>před</w:t>
        </w:r>
      </w:ins>
      <w:commentRangeStart w:id="1436"/>
      <w:commentRangeStart w:id="1437"/>
      <w:del w:id="1438" w:author="Eliška Urbancová" w:date="2019-09-11T15:30:00Z">
        <w:r w:rsidRPr="0082274B" w:rsidDel="000114A0">
          <w:delText>po</w:delText>
        </w:r>
      </w:del>
      <w:r w:rsidRPr="0082274B">
        <w:t xml:space="preserve"> uplynutí</w:t>
      </w:r>
      <w:ins w:id="1439" w:author="Eliška Urbancová" w:date="2019-09-11T15:31:00Z">
        <w:r w:rsidR="000114A0">
          <w:t>m</w:t>
        </w:r>
      </w:ins>
      <w:r w:rsidRPr="0082274B">
        <w:t xml:space="preserve"> </w:t>
      </w:r>
      <w:commentRangeEnd w:id="1436"/>
      <w:r w:rsidR="002460A8" w:rsidRPr="0082274B">
        <w:rPr>
          <w:rStyle w:val="Odkaznakoment"/>
          <w:sz w:val="24"/>
          <w:szCs w:val="24"/>
        </w:rPr>
        <w:commentReference w:id="1436"/>
      </w:r>
      <w:commentRangeEnd w:id="1437"/>
      <w:r w:rsidR="000114A0">
        <w:rPr>
          <w:rStyle w:val="Odkaznakoment"/>
        </w:rPr>
        <w:commentReference w:id="1437"/>
      </w:r>
      <w:r w:rsidRPr="0082274B">
        <w:t xml:space="preserve">této doby je provozovatel osobního zdravotního záznamu povinen požádat o prodloužení </w:t>
      </w:r>
      <w:del w:id="1440" w:author="Eliška Urbancová" w:date="2019-09-11T15:31:00Z">
        <w:r w:rsidRPr="0082274B" w:rsidDel="000114A0">
          <w:delText xml:space="preserve">certifikace </w:delText>
        </w:r>
      </w:del>
      <w:ins w:id="1441" w:author="Eliška Urbancová" w:date="2019-09-11T15:31:00Z">
        <w:r w:rsidR="000114A0" w:rsidRPr="0082274B">
          <w:t xml:space="preserve"> </w:t>
        </w:r>
      </w:ins>
      <w:del w:id="1442" w:author="Eliška Urbancová" w:date="2019-09-11T15:31:00Z">
        <w:r w:rsidRPr="0082274B" w:rsidDel="000114A0">
          <w:delText xml:space="preserve">k poskytování služeb </w:delText>
        </w:r>
      </w:del>
      <w:ins w:id="1443" w:author="Eliška Urbancová" w:date="2019-09-11T15:31:00Z">
        <w:r w:rsidR="000114A0">
          <w:t xml:space="preserve">oprávnění k vedení </w:t>
        </w:r>
      </w:ins>
      <w:del w:id="1444" w:author="Eliška Urbancová" w:date="2019-09-11T15:31:00Z">
        <w:r w:rsidRPr="0082274B" w:rsidDel="000114A0">
          <w:delText xml:space="preserve">provozovatele </w:delText>
        </w:r>
      </w:del>
      <w:r w:rsidRPr="0082274B">
        <w:t xml:space="preserve">osobního zdravotního záznamu. </w:t>
      </w:r>
      <w:commentRangeStart w:id="1445"/>
      <w:commentRangeStart w:id="1446"/>
      <w:del w:id="1447" w:author="Eliška Urbancová" w:date="2019-09-11T15:34:00Z">
        <w:r w:rsidRPr="0082274B" w:rsidDel="000114A0">
          <w:delText>Podmínky žádosti pro prodloužení certifikace stanoví prováděcí právní předpis.</w:delText>
        </w:r>
      </w:del>
      <w:commentRangeEnd w:id="1445"/>
      <w:ins w:id="1448" w:author="Eliška Urbancová" w:date="2019-09-11T15:35:00Z">
        <w:r w:rsidR="000114A0">
          <w:t xml:space="preserve"> </w:t>
        </w:r>
        <w:r w:rsidR="000114A0">
          <w:t xml:space="preserve">Žádost o </w:t>
        </w:r>
        <w:r w:rsidR="000114A0">
          <w:t>prodloužení oprávnění k vedení osobního zdravotního záznamu</w:t>
        </w:r>
        <w:r w:rsidR="000114A0">
          <w:t xml:space="preserve"> vedle náležitostí stanovených správním řádem dále obsahuje </w:t>
        </w:r>
      </w:ins>
      <w:del w:id="1449" w:author="Eliška Urbancová" w:date="2019-09-11T15:34:00Z">
        <w:r w:rsidR="002460A8" w:rsidRPr="0082274B" w:rsidDel="000114A0">
          <w:rPr>
            <w:rStyle w:val="Odkaznakoment"/>
            <w:sz w:val="24"/>
            <w:szCs w:val="24"/>
          </w:rPr>
          <w:commentReference w:id="1445"/>
        </w:r>
      </w:del>
      <w:commentRangeEnd w:id="1446"/>
      <w:ins w:id="1450" w:author="Eliška Urbancová" w:date="2019-09-11T15:35:00Z">
        <w:r w:rsidR="000114A0">
          <w:t>náležitosti podle odstavce 2</w:t>
        </w:r>
      </w:ins>
      <w:ins w:id="1451" w:author="Eliška Urbancová" w:date="2019-09-11T15:37:00Z">
        <w:r w:rsidR="000114A0">
          <w:t xml:space="preserve"> aktuální ke dni podání žádosti</w:t>
        </w:r>
      </w:ins>
      <w:ins w:id="1452" w:author="Eliška Urbancová" w:date="2019-09-11T15:35:00Z">
        <w:r w:rsidR="000114A0">
          <w:t>.</w:t>
        </w:r>
      </w:ins>
      <w:del w:id="1453" w:author="Eliška Urbancová" w:date="2019-09-11T15:34:00Z">
        <w:r w:rsidR="000114A0" w:rsidRPr="000114A0" w:rsidDel="000114A0">
          <w:rPr>
            <w:rStyle w:val="Odkaznakoment"/>
          </w:rPr>
          <w:commentReference w:id="1446"/>
        </w:r>
      </w:del>
      <w:ins w:id="1454" w:author="Eliška Urbancová" w:date="2019-09-11T15:35:00Z">
        <w:r w:rsidR="000114A0" w:rsidRPr="000114A0" w:rsidDel="000114A0">
          <w:t xml:space="preserve"> </w:t>
        </w:r>
      </w:ins>
    </w:p>
    <w:p w14:paraId="2C97284C" w14:textId="77777777" w:rsidR="00DF7F8B" w:rsidRPr="000114A0" w:rsidRDefault="00DF7F8B" w:rsidP="000114A0"/>
    <w:p w14:paraId="3DF1C73F" w14:textId="46EBFC69" w:rsidR="00DF7F8B" w:rsidRDefault="00DF7F8B" w:rsidP="000114A0">
      <w:pPr>
        <w:ind w:firstLine="709"/>
        <w:jc w:val="both"/>
        <w:rPr>
          <w:ins w:id="1455" w:author="Eliška Urbancová" w:date="2019-09-11T16:37:00Z"/>
        </w:rPr>
      </w:pPr>
      <w:r w:rsidRPr="000114A0">
        <w:t xml:space="preserve">(5) </w:t>
      </w:r>
      <w:commentRangeStart w:id="1456"/>
      <w:commentRangeStart w:id="1457"/>
      <w:r w:rsidRPr="000114A0">
        <w:t xml:space="preserve">Pokud provozovatel osobního zdravotního záznamu přestane splňovat požadavky stanovené tímto zákonem </w:t>
      </w:r>
      <w:r w:rsidRPr="0082274B">
        <w:t>nebo jeho prováděcími právními předpisy</w:t>
      </w:r>
      <w:commentRangeEnd w:id="1456"/>
      <w:r w:rsidR="002460A8" w:rsidRPr="0082274B">
        <w:rPr>
          <w:rStyle w:val="Odkaznakoment"/>
          <w:sz w:val="24"/>
          <w:szCs w:val="24"/>
        </w:rPr>
        <w:commentReference w:id="1456"/>
      </w:r>
      <w:commentRangeEnd w:id="1457"/>
      <w:r w:rsidR="00A233C0">
        <w:rPr>
          <w:rStyle w:val="Odkaznakoment"/>
        </w:rPr>
        <w:commentReference w:id="1457"/>
      </w:r>
      <w:r w:rsidRPr="0082274B">
        <w:t xml:space="preserve">, pak ministerstvo provozovatele o této skutečnosti uvědomí a zároveň stanoví nápravná opatření k odstranění zjištěných nedostatků a stanoví přiměřenou lhůtu k jejich odstranění. Pokud provozovatel uvedený ve větě první ve stanovené lhůtě neprovede nápravná opatření, ministerstvo mu </w:t>
      </w:r>
      <w:del w:id="1458" w:author="Eliška Urbancová" w:date="2019-09-11T17:09:00Z">
        <w:r w:rsidRPr="0082274B" w:rsidDel="00491253">
          <w:delText xml:space="preserve">certifikaci </w:delText>
        </w:r>
      </w:del>
      <w:ins w:id="1459" w:author="Eliška Urbancová" w:date="2019-09-11T17:09:00Z">
        <w:r w:rsidR="00491253">
          <w:t>oprávnění k vedení osob</w:t>
        </w:r>
      </w:ins>
      <w:ins w:id="1460" w:author="Eliška Urbancová" w:date="2019-09-11T17:10:00Z">
        <w:r w:rsidR="00491253">
          <w:t>n</w:t>
        </w:r>
      </w:ins>
      <w:ins w:id="1461" w:author="Eliška Urbancová" w:date="2019-09-11T17:09:00Z">
        <w:r w:rsidR="00491253">
          <w:t>ího zdravotního záznamu</w:t>
        </w:r>
        <w:r w:rsidR="00491253" w:rsidRPr="0082274B">
          <w:t xml:space="preserve"> </w:t>
        </w:r>
      </w:ins>
      <w:r w:rsidRPr="0082274B">
        <w:t>odejme.</w:t>
      </w:r>
    </w:p>
    <w:p w14:paraId="4B4CCFBA" w14:textId="77777777" w:rsidR="00AF7861" w:rsidRDefault="00AF7861" w:rsidP="000114A0">
      <w:pPr>
        <w:ind w:firstLine="709"/>
        <w:jc w:val="both"/>
        <w:rPr>
          <w:ins w:id="1462" w:author="Eliška Urbancová" w:date="2019-09-11T16:09:00Z"/>
        </w:rPr>
      </w:pPr>
    </w:p>
    <w:p w14:paraId="4ED04E2D" w14:textId="188BEE97" w:rsidR="006B0CAD" w:rsidRPr="0082274B" w:rsidRDefault="006B0CAD" w:rsidP="000114A0">
      <w:pPr>
        <w:ind w:firstLine="709"/>
        <w:jc w:val="both"/>
      </w:pPr>
      <w:ins w:id="1463" w:author="Eliška Urbancová" w:date="2019-09-11T16:09:00Z">
        <w:r>
          <w:t>(6) Provozovatel osobního zdravotního záznamu je povinen písemně ohlásit ministerstvu do 8 dnů změny</w:t>
        </w:r>
      </w:ins>
      <w:ins w:id="1464" w:author="Eliška Urbancová" w:date="2019-09-11T16:35:00Z">
        <w:r w:rsidR="00AF7861">
          <w:t xml:space="preserve"> v přílohách</w:t>
        </w:r>
      </w:ins>
      <w:ins w:id="1465" w:author="Eliška Urbancová" w:date="2019-09-11T16:09:00Z">
        <w:r>
          <w:t xml:space="preserve"> </w:t>
        </w:r>
      </w:ins>
      <w:ins w:id="1466" w:author="Eliška Urbancová" w:date="2019-09-11T16:11:00Z">
        <w:r>
          <w:t>pro udělení oprávnění k vedení osobního zdravotního záznamu</w:t>
        </w:r>
      </w:ins>
      <w:ins w:id="1467" w:author="Eliška Urbancová" w:date="2019-09-11T16:13:00Z">
        <w:r>
          <w:t xml:space="preserve"> podle odstavce 2</w:t>
        </w:r>
      </w:ins>
      <w:ins w:id="1468" w:author="Eliška Urbancová" w:date="2019-09-11T16:11:00Z">
        <w:r>
          <w:t>.</w:t>
        </w:r>
      </w:ins>
      <w:ins w:id="1469" w:author="Eliška Urbancová" w:date="2019-09-11T16:14:00Z">
        <w:r>
          <w:t xml:space="preserve"> </w:t>
        </w:r>
      </w:ins>
      <w:commentRangeStart w:id="1470"/>
      <w:commentRangeStart w:id="1471"/>
      <w:ins w:id="1472" w:author="Eliška Urbancová" w:date="2019-09-11T16:20:00Z">
        <w:r w:rsidR="00276E70" w:rsidRPr="000114A0">
          <w:t>Pokud</w:t>
        </w:r>
      </w:ins>
      <w:ins w:id="1473" w:author="Eliška Urbancová" w:date="2019-09-11T16:21:00Z">
        <w:r w:rsidR="00276E70">
          <w:t xml:space="preserve"> tím</w:t>
        </w:r>
      </w:ins>
      <w:ins w:id="1474" w:author="Eliška Urbancová" w:date="2019-09-11T16:20:00Z">
        <w:r w:rsidR="00276E70" w:rsidRPr="000114A0">
          <w:t xml:space="preserve"> provozovatel osobního zdravotního záznamu přestane splňovat požadavky stanovené tímto zákonem </w:t>
        </w:r>
        <w:r w:rsidR="00276E70" w:rsidRPr="0082274B">
          <w:t>nebo jeho prováděcími právními předpisy</w:t>
        </w:r>
        <w:commentRangeEnd w:id="1470"/>
        <w:r w:rsidR="00276E70" w:rsidRPr="0082274B">
          <w:rPr>
            <w:rStyle w:val="Odkaznakoment"/>
            <w:sz w:val="24"/>
            <w:szCs w:val="24"/>
          </w:rPr>
          <w:commentReference w:id="1470"/>
        </w:r>
        <w:commentRangeEnd w:id="1471"/>
        <w:r w:rsidR="00276E70">
          <w:t xml:space="preserve">, </w:t>
        </w:r>
        <w:r w:rsidR="00276E70">
          <w:rPr>
            <w:rStyle w:val="Odkaznakoment"/>
          </w:rPr>
          <w:commentReference w:id="1471"/>
        </w:r>
        <w:r w:rsidR="00276E70">
          <w:t>m</w:t>
        </w:r>
      </w:ins>
      <w:ins w:id="1475" w:author="Eliška Urbancová" w:date="2019-09-11T16:14:00Z">
        <w:r>
          <w:t xml:space="preserve">inisterstvo </w:t>
        </w:r>
      </w:ins>
      <w:ins w:id="1476" w:author="Eliška Urbancová" w:date="2019-09-11T16:15:00Z">
        <w:r>
          <w:t>dále postupuje podle odstavce 5.</w:t>
        </w:r>
      </w:ins>
    </w:p>
    <w:p w14:paraId="7F759B58" w14:textId="77777777" w:rsidR="00DF7F8B" w:rsidRPr="0082274B" w:rsidRDefault="00DF7F8B" w:rsidP="00DF7F8B"/>
    <w:p w14:paraId="5DD5688B" w14:textId="0D864920" w:rsidR="00DF7F8B" w:rsidRPr="0082274B" w:rsidRDefault="002F4E44" w:rsidP="00DF7F8B">
      <w:pPr>
        <w:jc w:val="center"/>
      </w:pPr>
      <w:r>
        <w:t>§ 41</w:t>
      </w:r>
      <w:r w:rsidR="002460A8" w:rsidRPr="0082274B">
        <w:t xml:space="preserve"> </w:t>
      </w:r>
    </w:p>
    <w:p w14:paraId="5F1873C9" w14:textId="77777777" w:rsidR="00DF7F8B" w:rsidRPr="0082274B" w:rsidRDefault="00DF7F8B" w:rsidP="00DF7F8B">
      <w:pPr>
        <w:jc w:val="center"/>
      </w:pPr>
    </w:p>
    <w:p w14:paraId="481ED750" w14:textId="77777777" w:rsidR="00DF7F8B" w:rsidRPr="0082274B" w:rsidRDefault="00DF7F8B" w:rsidP="00DF7F8B">
      <w:pPr>
        <w:ind w:firstLine="708"/>
        <w:jc w:val="both"/>
        <w:rPr>
          <w:ins w:id="1477" w:author="Jiří Borej" w:date="2019-07-30T22:37:00Z"/>
          <w:rFonts w:eastAsia="Arial"/>
        </w:rPr>
      </w:pPr>
      <w:r w:rsidRPr="0082274B">
        <w:rPr>
          <w:rFonts w:eastAsia="Arial"/>
        </w:rPr>
        <w:t xml:space="preserve">(1) </w:t>
      </w:r>
      <w:commentRangeStart w:id="1478"/>
      <w:commentRangeStart w:id="1479"/>
      <w:r w:rsidRPr="0082274B">
        <w:rPr>
          <w:rFonts w:eastAsia="Arial"/>
        </w:rPr>
        <w:t xml:space="preserve">Provozovatel osobního zdravotního záznamu využívá autoritativní údaje obsažené v autoritativních registrech v rozsahu oprávnění </w:t>
      </w:r>
      <w:r w:rsidRPr="0082274B">
        <w:rPr>
          <w:rFonts w:eastAsia="Arial"/>
          <w:bCs/>
        </w:rPr>
        <w:t>po</w:t>
      </w:r>
      <w:r w:rsidRPr="0082274B">
        <w:rPr>
          <w:rFonts w:eastAsia="Arial"/>
        </w:rPr>
        <w:t>dle tohoto zákona.</w:t>
      </w:r>
      <w:commentRangeEnd w:id="1478"/>
      <w:r w:rsidR="001005FC" w:rsidRPr="0082274B">
        <w:rPr>
          <w:rStyle w:val="Odkaznakoment"/>
          <w:sz w:val="24"/>
          <w:szCs w:val="24"/>
        </w:rPr>
        <w:commentReference w:id="1478"/>
      </w:r>
      <w:commentRangeEnd w:id="1479"/>
      <w:r w:rsidR="00FD03F9">
        <w:rPr>
          <w:rStyle w:val="Odkaznakoment"/>
        </w:rPr>
        <w:commentReference w:id="1479"/>
      </w:r>
    </w:p>
    <w:p w14:paraId="6236E41D" w14:textId="77777777" w:rsidR="00DF7F8B" w:rsidRPr="0082274B" w:rsidRDefault="00DF7F8B" w:rsidP="00DF7F8B">
      <w:pPr>
        <w:ind w:firstLine="708"/>
        <w:jc w:val="both"/>
        <w:rPr>
          <w:rFonts w:eastAsia="Arial"/>
        </w:rPr>
      </w:pPr>
    </w:p>
    <w:p w14:paraId="6EDA1462" w14:textId="6B453A83" w:rsidR="00DF7F8B" w:rsidRPr="0082274B" w:rsidRDefault="00DF7F8B" w:rsidP="00DF7F8B">
      <w:pPr>
        <w:ind w:firstLine="708"/>
        <w:jc w:val="both"/>
        <w:rPr>
          <w:rFonts w:eastAsia="Arial"/>
        </w:rPr>
      </w:pPr>
      <w:r w:rsidRPr="0082274B">
        <w:rPr>
          <w:rFonts w:eastAsia="Arial"/>
        </w:rPr>
        <w:t>(2) Provozovatel osobního zdravotního záznamu je povinen zajistit realizaci vazby mezi jeho informačním systémem</w:t>
      </w:r>
      <w:r w:rsidRPr="0082274B">
        <w:rPr>
          <w:rFonts w:eastAsia="Arial"/>
          <w:b/>
        </w:rPr>
        <w:t>,</w:t>
      </w:r>
      <w:r w:rsidRPr="0082274B">
        <w:rPr>
          <w:rFonts w:eastAsia="Arial"/>
        </w:rPr>
        <w:t xml:space="preserve"> autoritativními registry a integrovaným datovým rozhraním rezortu</w:t>
      </w:r>
      <w:ins w:id="1480" w:author="Eliška Urbancová" w:date="2019-09-11T16:50:00Z">
        <w:r w:rsidR="009C5D28">
          <w:rPr>
            <w:rFonts w:eastAsia="Arial"/>
          </w:rPr>
          <w:t xml:space="preserve">, </w:t>
        </w:r>
        <w:commentRangeStart w:id="1481"/>
        <w:r w:rsidR="009C5D28">
          <w:rPr>
            <w:rFonts w:eastAsia="Arial"/>
          </w:rPr>
          <w:t xml:space="preserve">včetně zajištění předávání </w:t>
        </w:r>
      </w:ins>
      <w:ins w:id="1482" w:author="Eliška Urbancová" w:date="2019-09-11T16:51:00Z">
        <w:r w:rsidR="009C5D28">
          <w:rPr>
            <w:rFonts w:eastAsia="Arial"/>
          </w:rPr>
          <w:t>pacientských</w:t>
        </w:r>
      </w:ins>
      <w:ins w:id="1483" w:author="Eliška Urbancová" w:date="2019-09-11T16:50:00Z">
        <w:r w:rsidR="009C5D28">
          <w:rPr>
            <w:rFonts w:eastAsia="Arial"/>
          </w:rPr>
          <w:t xml:space="preserve"> </w:t>
        </w:r>
      </w:ins>
      <w:ins w:id="1484" w:author="Eliška Urbancová" w:date="2019-09-11T16:51:00Z">
        <w:r w:rsidR="009C5D28">
          <w:rPr>
            <w:rFonts w:eastAsia="Arial"/>
          </w:rPr>
          <w:t xml:space="preserve">souhrnů prostřednictví informačního systému veřejné správy Národní kontaktní místo pro elektronické zdravotnictví. </w:t>
        </w:r>
      </w:ins>
      <w:del w:id="1485" w:author="Eliška Urbancová" w:date="2019-09-11T16:50:00Z">
        <w:r w:rsidRPr="0082274B" w:rsidDel="009C5D28">
          <w:rPr>
            <w:rFonts w:eastAsia="Arial"/>
          </w:rPr>
          <w:delText>.</w:delText>
        </w:r>
      </w:del>
      <w:commentRangeEnd w:id="1481"/>
      <w:r w:rsidR="009C5D28">
        <w:rPr>
          <w:rStyle w:val="Odkaznakoment"/>
        </w:rPr>
        <w:commentReference w:id="1481"/>
      </w:r>
    </w:p>
    <w:p w14:paraId="04C7C7E2" w14:textId="77777777" w:rsidR="00DF7F8B" w:rsidRPr="0082274B" w:rsidRDefault="00DF7F8B" w:rsidP="00DF7F8B">
      <w:pPr>
        <w:ind w:firstLine="708"/>
        <w:jc w:val="center"/>
        <w:rPr>
          <w:rFonts w:eastAsia="Arial"/>
        </w:rPr>
      </w:pPr>
    </w:p>
    <w:p w14:paraId="7F4BD142" w14:textId="09BD8FC3" w:rsidR="00DF7F8B" w:rsidRPr="0082274B" w:rsidRDefault="002F4E44" w:rsidP="00DF7F8B">
      <w:pPr>
        <w:jc w:val="center"/>
        <w:rPr>
          <w:rFonts w:eastAsia="Arial"/>
        </w:rPr>
      </w:pPr>
      <w:r>
        <w:rPr>
          <w:rFonts w:eastAsia="Arial"/>
        </w:rPr>
        <w:t>§ 42</w:t>
      </w:r>
    </w:p>
    <w:p w14:paraId="1AA7DEF8" w14:textId="77777777" w:rsidR="00DF7F8B" w:rsidRPr="0082274B" w:rsidRDefault="00DF7F8B" w:rsidP="00DF7F8B">
      <w:pPr>
        <w:jc w:val="center"/>
        <w:rPr>
          <w:rFonts w:eastAsia="Arial"/>
        </w:rPr>
      </w:pPr>
    </w:p>
    <w:p w14:paraId="35218BAA" w14:textId="77777777" w:rsidR="00DF7F8B" w:rsidRPr="0082274B" w:rsidRDefault="00DF7F8B" w:rsidP="00166C21">
      <w:pPr>
        <w:pStyle w:val="Odstavecseseznamem"/>
        <w:numPr>
          <w:ilvl w:val="0"/>
          <w:numId w:val="24"/>
        </w:numPr>
        <w:ind w:left="0" w:firstLine="0"/>
        <w:jc w:val="both"/>
        <w:rPr>
          <w:rFonts w:eastAsia="Arial"/>
        </w:rPr>
      </w:pPr>
      <w:commentRangeStart w:id="1486"/>
      <w:commentRangeStart w:id="1487"/>
      <w:r w:rsidRPr="0082274B">
        <w:rPr>
          <w:rFonts w:eastAsia="Arial"/>
        </w:rPr>
        <w:t xml:space="preserve">Provozovatel osobního zdravotního záznamu je oprávněn přistupovat ke službám elektronického zdravotnictví v rozsahu oprávnění </w:t>
      </w:r>
      <w:r w:rsidRPr="0082274B">
        <w:rPr>
          <w:rFonts w:eastAsia="Arial"/>
          <w:bCs/>
        </w:rPr>
        <w:t>podle tohoto zákona.</w:t>
      </w:r>
      <w:r w:rsidRPr="0082274B">
        <w:rPr>
          <w:rFonts w:eastAsia="Arial"/>
        </w:rPr>
        <w:t xml:space="preserve"> </w:t>
      </w:r>
      <w:commentRangeEnd w:id="1486"/>
      <w:r w:rsidR="002C1F92" w:rsidRPr="0082274B">
        <w:rPr>
          <w:rStyle w:val="Odkaznakoment"/>
          <w:sz w:val="24"/>
          <w:szCs w:val="24"/>
        </w:rPr>
        <w:commentReference w:id="1486"/>
      </w:r>
      <w:commentRangeEnd w:id="1487"/>
      <w:r w:rsidR="009C5D28">
        <w:rPr>
          <w:rStyle w:val="Odkaznakoment"/>
        </w:rPr>
        <w:commentReference w:id="1487"/>
      </w:r>
    </w:p>
    <w:p w14:paraId="62F7BBBE" w14:textId="77777777" w:rsidR="00DF7F8B" w:rsidRPr="0082274B" w:rsidRDefault="00DF7F8B" w:rsidP="00166C21">
      <w:pPr>
        <w:pStyle w:val="Odstavecseseznamem"/>
        <w:numPr>
          <w:ilvl w:val="0"/>
          <w:numId w:val="24"/>
        </w:numPr>
        <w:ind w:left="0" w:firstLine="0"/>
        <w:jc w:val="both"/>
        <w:rPr>
          <w:rFonts w:eastAsia="Arial"/>
        </w:rPr>
      </w:pPr>
      <w:commentRangeStart w:id="1488"/>
      <w:commentRangeStart w:id="1489"/>
      <w:r w:rsidRPr="0082274B">
        <w:rPr>
          <w:rFonts w:eastAsia="Arial"/>
        </w:rPr>
        <w:t xml:space="preserve">Provozovatel osobního zdravotního záznamu je oprávněn přistupovat k údajům a službám elektronického zdravotnictví shodně s přístupovými právy pacienta </w:t>
      </w:r>
      <w:r w:rsidRPr="0082274B">
        <w:rPr>
          <w:rFonts w:eastAsia="Arial"/>
          <w:bCs/>
        </w:rPr>
        <w:t>v rozsahu stanoveným tímto zákonem, pokud nejsou omezena smlouvou s</w:t>
      </w:r>
      <w:ins w:id="1490" w:author="Rozsypal Tomáš" w:date="2019-08-07T09:29:00Z">
        <w:r w:rsidRPr="0082274B">
          <w:rPr>
            <w:rFonts w:eastAsia="Arial"/>
            <w:bCs/>
          </w:rPr>
          <w:t> </w:t>
        </w:r>
      </w:ins>
      <w:r w:rsidRPr="0082274B">
        <w:rPr>
          <w:rFonts w:eastAsia="Arial"/>
          <w:bCs/>
        </w:rPr>
        <w:t>pacientem o vedení osobního zdravotního záznamu.</w:t>
      </w:r>
      <w:commentRangeEnd w:id="1488"/>
      <w:r w:rsidR="002C1F92" w:rsidRPr="0082274B">
        <w:rPr>
          <w:rStyle w:val="Odkaznakoment"/>
          <w:sz w:val="24"/>
          <w:szCs w:val="24"/>
        </w:rPr>
        <w:commentReference w:id="1488"/>
      </w:r>
      <w:commentRangeEnd w:id="1489"/>
      <w:r w:rsidR="00761D1F">
        <w:rPr>
          <w:rStyle w:val="Odkaznakoment"/>
        </w:rPr>
        <w:commentReference w:id="1489"/>
      </w:r>
    </w:p>
    <w:p w14:paraId="54EA50B3" w14:textId="77777777" w:rsidR="00DF7F8B" w:rsidRPr="0082274B" w:rsidRDefault="00DF7F8B" w:rsidP="00DF7F8B">
      <w:pPr>
        <w:jc w:val="center"/>
        <w:rPr>
          <w:rFonts w:eastAsia="Arial"/>
        </w:rPr>
      </w:pPr>
    </w:p>
    <w:p w14:paraId="3C26B35A" w14:textId="77777777" w:rsidR="00DF7F8B" w:rsidRPr="0082274B" w:rsidRDefault="00DF7F8B" w:rsidP="00DF7F8B">
      <w:pPr>
        <w:jc w:val="center"/>
      </w:pPr>
    </w:p>
    <w:p w14:paraId="33BB52BF" w14:textId="299B3D37" w:rsidR="00DF7F8B" w:rsidRPr="0082274B" w:rsidRDefault="002F4E44" w:rsidP="00DF7F8B">
      <w:pPr>
        <w:jc w:val="center"/>
      </w:pPr>
      <w:r>
        <w:t>§ 43</w:t>
      </w:r>
    </w:p>
    <w:p w14:paraId="34623511" w14:textId="77777777" w:rsidR="00DF7F8B" w:rsidRPr="0082274B" w:rsidRDefault="00DF7F8B" w:rsidP="00DF7F8B">
      <w:pPr>
        <w:jc w:val="center"/>
      </w:pPr>
    </w:p>
    <w:p w14:paraId="369A9230" w14:textId="76B97E5C" w:rsidR="00DF7F8B" w:rsidRPr="0082274B" w:rsidRDefault="00DF7F8B" w:rsidP="00DF7F8B">
      <w:pPr>
        <w:ind w:firstLine="708"/>
        <w:jc w:val="both"/>
        <w:rPr>
          <w:rFonts w:eastAsia="Arial"/>
        </w:rPr>
      </w:pPr>
      <w:r w:rsidRPr="0082274B">
        <w:rPr>
          <w:rFonts w:eastAsia="Arial"/>
        </w:rPr>
        <w:t xml:space="preserve">Provozovatel osobního zdravotního záznamu zpřístupní údaje o pacientovi vedené v osobním zdravotním záznamu pouze pacientovi, osobám </w:t>
      </w:r>
      <w:ins w:id="1491" w:author="Eliška Urbancová" w:date="2019-09-11T17:05:00Z">
        <w:r w:rsidR="002A34D5">
          <w:rPr>
            <w:rFonts w:eastAsia="Arial"/>
          </w:rPr>
          <w:t xml:space="preserve">s oprávněním </w:t>
        </w:r>
      </w:ins>
      <w:commentRangeStart w:id="1492"/>
      <w:commentRangeStart w:id="1493"/>
      <w:del w:id="1494" w:author="Eliška Urbancová" w:date="2019-09-11T17:05:00Z">
        <w:r w:rsidRPr="0082274B" w:rsidDel="002A34D5">
          <w:rPr>
            <w:rFonts w:eastAsia="Arial"/>
          </w:rPr>
          <w:delText>oprávněným</w:delText>
        </w:r>
        <w:commentRangeEnd w:id="1492"/>
        <w:r w:rsidR="00FD1193" w:rsidRPr="0082274B" w:rsidDel="002A34D5">
          <w:rPr>
            <w:rStyle w:val="Odkaznakoment"/>
            <w:sz w:val="24"/>
            <w:szCs w:val="24"/>
          </w:rPr>
          <w:commentReference w:id="1492"/>
        </w:r>
      </w:del>
      <w:commentRangeEnd w:id="1493"/>
      <w:r w:rsidR="002A34D5">
        <w:rPr>
          <w:rStyle w:val="Odkaznakoment"/>
        </w:rPr>
        <w:commentReference w:id="1493"/>
      </w:r>
      <w:del w:id="1495" w:author="Eliška Urbancová" w:date="2019-09-11T17:05:00Z">
        <w:r w:rsidRPr="0082274B" w:rsidDel="002A34D5">
          <w:rPr>
            <w:rFonts w:eastAsia="Arial"/>
          </w:rPr>
          <w:delText xml:space="preserve"> </w:delText>
        </w:r>
      </w:del>
      <w:del w:id="1496" w:author="Eliška Urbancová" w:date="2019-09-11T17:04:00Z">
        <w:r w:rsidRPr="0082274B" w:rsidDel="002A34D5">
          <w:rPr>
            <w:rFonts w:eastAsia="Arial"/>
          </w:rPr>
          <w:delText xml:space="preserve">podle </w:delText>
        </w:r>
      </w:del>
      <w:del w:id="1497" w:author="Eliška Urbancová" w:date="2019-09-11T17:05:00Z">
        <w:r w:rsidRPr="0082274B" w:rsidDel="002A34D5">
          <w:rPr>
            <w:rFonts w:eastAsia="Arial"/>
          </w:rPr>
          <w:delText>registru</w:delText>
        </w:r>
      </w:del>
      <w:ins w:id="1498" w:author="Eliška Urbancová" w:date="2019-09-11T17:05:00Z">
        <w:r w:rsidR="002A34D5">
          <w:rPr>
            <w:rFonts w:eastAsia="Arial"/>
          </w:rPr>
          <w:t xml:space="preserve">evidovaným v </w:t>
        </w:r>
        <w:r w:rsidR="002A34D5" w:rsidRPr="0082274B">
          <w:rPr>
            <w:rFonts w:eastAsia="Arial"/>
          </w:rPr>
          <w:t>registru</w:t>
        </w:r>
      </w:ins>
      <w:r w:rsidRPr="0082274B">
        <w:rPr>
          <w:rFonts w:eastAsia="Arial"/>
        </w:rPr>
        <w:t xml:space="preserve"> práv a mandátů, </w:t>
      </w:r>
      <w:commentRangeStart w:id="1499"/>
      <w:commentRangeStart w:id="1500"/>
      <w:del w:id="1501" w:author="Eliška Urbancová" w:date="2019-09-11T17:07:00Z">
        <w:r w:rsidRPr="0082274B" w:rsidDel="002A34D5">
          <w:rPr>
            <w:rFonts w:eastAsia="Arial"/>
          </w:rPr>
          <w:delText xml:space="preserve">podle tohoto zákona </w:delText>
        </w:r>
        <w:commentRangeEnd w:id="1499"/>
        <w:r w:rsidR="00FD1193" w:rsidRPr="0082274B" w:rsidDel="002A34D5">
          <w:rPr>
            <w:rStyle w:val="Odkaznakoment"/>
            <w:sz w:val="24"/>
            <w:szCs w:val="24"/>
          </w:rPr>
          <w:commentReference w:id="1499"/>
        </w:r>
      </w:del>
      <w:commentRangeEnd w:id="1500"/>
      <w:r w:rsidR="00D94A4D">
        <w:rPr>
          <w:rStyle w:val="Odkaznakoment"/>
        </w:rPr>
        <w:commentReference w:id="1500"/>
      </w:r>
      <w:r w:rsidR="00FD1193" w:rsidRPr="0082274B">
        <w:rPr>
          <w:rFonts w:eastAsia="Arial"/>
        </w:rPr>
        <w:t xml:space="preserve">a dále podle smlouvy s pacientem </w:t>
      </w:r>
      <w:ins w:id="1502" w:author="Eliška Urbancová" w:date="2019-09-11T17:07:00Z">
        <w:r w:rsidR="00D94A4D">
          <w:rPr>
            <w:rFonts w:eastAsia="Arial"/>
          </w:rPr>
          <w:t xml:space="preserve">o vedení osobního zdravotního záznamu </w:t>
        </w:r>
      </w:ins>
      <w:r w:rsidR="00FD1193" w:rsidRPr="004739F4">
        <w:rPr>
          <w:rFonts w:eastAsia="Arial"/>
          <w:color w:val="FF0000"/>
        </w:rPr>
        <w:t xml:space="preserve">podle </w:t>
      </w:r>
      <w:r w:rsidR="004739F4" w:rsidRPr="004739F4">
        <w:rPr>
          <w:rFonts w:eastAsia="Arial"/>
          <w:color w:val="FF0000"/>
        </w:rPr>
        <w:t xml:space="preserve">§ </w:t>
      </w:r>
      <w:del w:id="1503" w:author="Eliška Urbancová" w:date="2019-09-11T17:07:00Z">
        <w:r w:rsidR="004739F4" w:rsidRPr="004739F4" w:rsidDel="002A34D5">
          <w:rPr>
            <w:rFonts w:eastAsia="Arial"/>
            <w:color w:val="FF0000"/>
          </w:rPr>
          <w:delText xml:space="preserve">… </w:delText>
        </w:r>
      </w:del>
      <w:ins w:id="1504" w:author="Eliška Urbancová" w:date="2019-09-11T17:07:00Z">
        <w:r w:rsidR="002A34D5">
          <w:rPr>
            <w:rFonts w:eastAsia="Arial"/>
            <w:color w:val="FF0000"/>
          </w:rPr>
          <w:t>36</w:t>
        </w:r>
        <w:r w:rsidR="002A34D5" w:rsidRPr="004739F4">
          <w:rPr>
            <w:rFonts w:eastAsia="Arial"/>
            <w:color w:val="FF0000"/>
          </w:rPr>
          <w:t xml:space="preserve"> </w:t>
        </w:r>
      </w:ins>
      <w:r w:rsidR="004739F4" w:rsidRPr="004739F4">
        <w:rPr>
          <w:rFonts w:eastAsia="Arial"/>
          <w:color w:val="FF0000"/>
        </w:rPr>
        <w:t xml:space="preserve">odst. </w:t>
      </w:r>
      <w:del w:id="1505" w:author="Eliška Urbancová" w:date="2019-09-11T17:07:00Z">
        <w:r w:rsidR="004739F4" w:rsidRPr="004739F4" w:rsidDel="002A34D5">
          <w:rPr>
            <w:rFonts w:eastAsia="Arial"/>
            <w:color w:val="FF0000"/>
          </w:rPr>
          <w:delText>…</w:delText>
        </w:r>
        <w:r w:rsidRPr="004739F4" w:rsidDel="002A34D5">
          <w:rPr>
            <w:rFonts w:eastAsia="Arial"/>
            <w:color w:val="FF0000"/>
          </w:rPr>
          <w:delText>.</w:delText>
        </w:r>
      </w:del>
      <w:ins w:id="1506" w:author="Eliška Urbancová" w:date="2019-09-11T17:07:00Z">
        <w:r w:rsidR="002A34D5">
          <w:rPr>
            <w:rFonts w:eastAsia="Arial"/>
            <w:color w:val="FF0000"/>
          </w:rPr>
          <w:t>4</w:t>
        </w:r>
      </w:ins>
      <w:ins w:id="1507" w:author="Eliška Urbancová" w:date="2019-09-11T17:08:00Z">
        <w:r w:rsidR="00D94A4D">
          <w:rPr>
            <w:rFonts w:eastAsia="Arial"/>
            <w:color w:val="FF0000"/>
          </w:rPr>
          <w:t>.</w:t>
        </w:r>
      </w:ins>
    </w:p>
    <w:p w14:paraId="62E6FA13" w14:textId="77777777" w:rsidR="00DF7F8B" w:rsidRPr="0082274B" w:rsidRDefault="00DF7F8B" w:rsidP="00DF7F8B"/>
    <w:p w14:paraId="5214A569" w14:textId="13BE8E62" w:rsidR="00DF7F8B" w:rsidRPr="0082274B" w:rsidRDefault="002F4E44" w:rsidP="00DF7F8B">
      <w:pPr>
        <w:jc w:val="center"/>
      </w:pPr>
      <w:r>
        <w:t>§ 44</w:t>
      </w:r>
    </w:p>
    <w:p w14:paraId="7D1A864E" w14:textId="77777777" w:rsidR="00DF7F8B" w:rsidRPr="0082274B" w:rsidRDefault="00DF7F8B" w:rsidP="00DF7F8B">
      <w:pPr>
        <w:jc w:val="center"/>
      </w:pPr>
    </w:p>
    <w:p w14:paraId="7D9F6461" w14:textId="6DBDED29" w:rsidR="00DF7F8B" w:rsidRDefault="00DF7F8B" w:rsidP="00DF7F8B">
      <w:pPr>
        <w:ind w:firstLine="708"/>
        <w:jc w:val="both"/>
        <w:rPr>
          <w:rFonts w:eastAsia="Arial"/>
        </w:rPr>
      </w:pPr>
      <w:r w:rsidRPr="0082274B">
        <w:rPr>
          <w:rFonts w:eastAsia="Arial"/>
        </w:rPr>
        <w:t xml:space="preserve">(1) Provozovatel osobního zdravotního záznamu, který </w:t>
      </w:r>
      <w:r w:rsidR="00FD1193" w:rsidRPr="0082274B">
        <w:rPr>
          <w:rFonts w:eastAsia="Arial"/>
        </w:rPr>
        <w:t xml:space="preserve">hodlá </w:t>
      </w:r>
      <w:r w:rsidRPr="0082274B">
        <w:rPr>
          <w:rFonts w:eastAsia="Arial"/>
        </w:rPr>
        <w:t>ukončit činnost, je povinen o tom uvědomit ministerstvo a všechny pacienty, jejichž osobní zdravotní záznam vede, alespoň 90 dnů přede dnem</w:t>
      </w:r>
      <w:r w:rsidRPr="0082274B">
        <w:rPr>
          <w:rFonts w:eastAsia="Arial"/>
          <w:strike/>
        </w:rPr>
        <w:t xml:space="preserve"> plánovaného</w:t>
      </w:r>
      <w:r w:rsidRPr="0082274B">
        <w:rPr>
          <w:rFonts w:eastAsia="Arial"/>
        </w:rPr>
        <w:t xml:space="preserve"> ukončení činnosti.</w:t>
      </w:r>
    </w:p>
    <w:p w14:paraId="2A402453" w14:textId="77777777" w:rsidR="004739F4" w:rsidRPr="0082274B" w:rsidRDefault="004739F4" w:rsidP="00DF7F8B">
      <w:pPr>
        <w:ind w:firstLine="708"/>
        <w:jc w:val="both"/>
        <w:rPr>
          <w:rFonts w:eastAsia="Arial"/>
        </w:rPr>
      </w:pPr>
    </w:p>
    <w:p w14:paraId="66DADBCA" w14:textId="77777777" w:rsidR="00DF7F8B" w:rsidRDefault="00DF7F8B" w:rsidP="00DF7F8B">
      <w:pPr>
        <w:ind w:firstLine="708"/>
        <w:jc w:val="both"/>
        <w:rPr>
          <w:rFonts w:eastAsia="Arial"/>
        </w:rPr>
      </w:pPr>
      <w:r w:rsidRPr="0082274B">
        <w:rPr>
          <w:rFonts w:eastAsia="Arial"/>
        </w:rPr>
        <w:t xml:space="preserve">(2) Provozovatel osobního zdravotního záznamu je povinen zajistit pacientovi přenos údajů k nově zvolenému provozovateli osobního zdravotního záznamu </w:t>
      </w:r>
      <w:commentRangeStart w:id="1508"/>
      <w:commentRangeStart w:id="1509"/>
      <w:r w:rsidRPr="0082274B">
        <w:rPr>
          <w:rFonts w:eastAsia="Arial"/>
        </w:rPr>
        <w:t>v souladu se standardy elektronického zdravotnictví</w:t>
      </w:r>
      <w:commentRangeEnd w:id="1508"/>
      <w:r w:rsidR="00FD1193" w:rsidRPr="0082274B">
        <w:rPr>
          <w:rStyle w:val="Odkaznakoment"/>
          <w:sz w:val="24"/>
          <w:szCs w:val="24"/>
        </w:rPr>
        <w:commentReference w:id="1508"/>
      </w:r>
      <w:commentRangeEnd w:id="1509"/>
      <w:r w:rsidR="00D94A4D">
        <w:rPr>
          <w:rStyle w:val="Odkaznakoment"/>
        </w:rPr>
        <w:commentReference w:id="1509"/>
      </w:r>
      <w:r w:rsidRPr="0082274B">
        <w:rPr>
          <w:rFonts w:eastAsia="Arial"/>
        </w:rPr>
        <w:t xml:space="preserve">, a to nejpozději ke dni ukončení činnosti. Dále je provozovatel osobního zdravotního záznamu povinen pacientovi poskytnout úplnou kopii všech záznamů, a to i s popisem formátu. </w:t>
      </w:r>
    </w:p>
    <w:p w14:paraId="5E8D8A3A" w14:textId="77777777" w:rsidR="004739F4" w:rsidRPr="0082274B" w:rsidRDefault="004739F4" w:rsidP="00DF7F8B">
      <w:pPr>
        <w:ind w:firstLine="708"/>
        <w:jc w:val="both"/>
        <w:rPr>
          <w:rFonts w:eastAsia="Arial"/>
        </w:rPr>
      </w:pPr>
    </w:p>
    <w:p w14:paraId="752ECCA4" w14:textId="1CBE2A45" w:rsidR="00DF7F8B" w:rsidRDefault="00DF7F8B" w:rsidP="00DF7F8B">
      <w:pPr>
        <w:ind w:firstLine="708"/>
        <w:jc w:val="both"/>
        <w:rPr>
          <w:rFonts w:eastAsia="Arial"/>
        </w:rPr>
      </w:pPr>
      <w:r w:rsidRPr="0082274B">
        <w:rPr>
          <w:rFonts w:eastAsia="Arial"/>
        </w:rPr>
        <w:t xml:space="preserve">(3) Podle odstavce 2 se postupuje obdobně i v případě, kdy provozovatel osobního zdravotního záznamu ukončuje činnost z důvodu </w:t>
      </w:r>
      <w:commentRangeStart w:id="1510"/>
      <w:commentRangeStart w:id="1511"/>
      <w:r w:rsidRPr="0082274B">
        <w:rPr>
          <w:rFonts w:eastAsia="Arial"/>
        </w:rPr>
        <w:t xml:space="preserve">zániku provozovatele osobního zdravotního záznamu, odejmutí či zániku </w:t>
      </w:r>
      <w:commentRangeEnd w:id="1510"/>
      <w:r w:rsidR="00D83B15" w:rsidRPr="0082274B">
        <w:rPr>
          <w:rStyle w:val="Odkaznakoment"/>
          <w:sz w:val="24"/>
          <w:szCs w:val="24"/>
        </w:rPr>
        <w:commentReference w:id="1510"/>
      </w:r>
      <w:commentRangeEnd w:id="1511"/>
      <w:ins w:id="1512" w:author="Eliška Urbancová" w:date="2019-09-11T17:11:00Z">
        <w:r w:rsidR="00AD3ABB">
          <w:rPr>
            <w:rFonts w:eastAsia="Arial"/>
          </w:rPr>
          <w:t xml:space="preserve">oprávnění k vedení osobního zdravotního záznamu </w:t>
        </w:r>
      </w:ins>
      <w:r w:rsidR="00491253">
        <w:rPr>
          <w:rStyle w:val="Odkaznakoment"/>
        </w:rPr>
        <w:commentReference w:id="1511"/>
      </w:r>
      <w:del w:id="1513" w:author="Eliška Urbancová" w:date="2019-09-11T17:11:00Z">
        <w:r w:rsidRPr="0082274B" w:rsidDel="00AD3ABB">
          <w:rPr>
            <w:rFonts w:eastAsia="Arial"/>
          </w:rPr>
          <w:delText>certifikace</w:delText>
        </w:r>
      </w:del>
      <w:r w:rsidRPr="0082274B">
        <w:rPr>
          <w:rFonts w:eastAsia="Arial"/>
        </w:rPr>
        <w:t>.</w:t>
      </w:r>
    </w:p>
    <w:p w14:paraId="67B7B4A4" w14:textId="77777777" w:rsidR="004739F4" w:rsidRPr="0082274B" w:rsidRDefault="004739F4" w:rsidP="00DF7F8B">
      <w:pPr>
        <w:ind w:firstLine="708"/>
        <w:jc w:val="both"/>
        <w:rPr>
          <w:rFonts w:eastAsia="Arial"/>
        </w:rPr>
      </w:pPr>
    </w:p>
    <w:p w14:paraId="1F6D9DE0" w14:textId="77777777" w:rsidR="00DF7F8B" w:rsidRPr="0082274B" w:rsidRDefault="00DF7F8B" w:rsidP="00DF7F8B">
      <w:pPr>
        <w:ind w:firstLine="708"/>
        <w:jc w:val="both"/>
        <w:rPr>
          <w:rFonts w:eastAsia="Arial"/>
        </w:rPr>
      </w:pPr>
      <w:r w:rsidRPr="0082274B">
        <w:rPr>
          <w:rFonts w:eastAsia="Arial"/>
        </w:rPr>
        <w:t>(4) V případě rozhodnutí pacienta o změně provozovatele osobního zdravotního záznamu platí ustanovení odstavce 2.</w:t>
      </w:r>
    </w:p>
    <w:p w14:paraId="4B4E5C3D" w14:textId="77777777" w:rsidR="00DF7F8B" w:rsidRPr="0082274B" w:rsidRDefault="00DF7F8B" w:rsidP="00DF7F8B"/>
    <w:p w14:paraId="26E44DDD" w14:textId="093FE9AB" w:rsidR="00DF7F8B" w:rsidRPr="0082274B" w:rsidRDefault="002F4E44" w:rsidP="00DF7F8B">
      <w:pPr>
        <w:jc w:val="center"/>
      </w:pPr>
      <w:r>
        <w:t>§ 45</w:t>
      </w:r>
    </w:p>
    <w:p w14:paraId="1F8BE031" w14:textId="77777777" w:rsidR="00DF7F8B" w:rsidRPr="0082274B" w:rsidRDefault="00DF7F8B" w:rsidP="00DF7F8B">
      <w:pPr>
        <w:jc w:val="center"/>
      </w:pPr>
    </w:p>
    <w:p w14:paraId="54248786" w14:textId="7445C525" w:rsidR="00DF7F8B" w:rsidRPr="0082274B" w:rsidRDefault="00DF7F8B" w:rsidP="00166C21">
      <w:pPr>
        <w:pStyle w:val="Odstavecseseznamem"/>
        <w:numPr>
          <w:ilvl w:val="0"/>
          <w:numId w:val="25"/>
        </w:numPr>
        <w:ind w:left="0" w:firstLine="709"/>
        <w:jc w:val="both"/>
        <w:rPr>
          <w:rFonts w:eastAsia="Arial"/>
        </w:rPr>
      </w:pPr>
      <w:r w:rsidRPr="0082274B">
        <w:rPr>
          <w:rFonts w:eastAsia="Arial"/>
        </w:rPr>
        <w:t xml:space="preserve">Po úmrtí pacienta je zpřístupněna kopie údajů obsažených v osobním zdravotním záznamu osobám, které měly oprávnění k přístupu k osobnímu </w:t>
      </w:r>
      <w:r w:rsidR="00D83B15" w:rsidRPr="0082274B">
        <w:rPr>
          <w:rFonts w:eastAsia="Arial"/>
        </w:rPr>
        <w:t>zdravotnímu záznamu pacienta podle</w:t>
      </w:r>
      <w:r w:rsidRPr="0082274B">
        <w:rPr>
          <w:rFonts w:eastAsia="Arial"/>
        </w:rPr>
        <w:t xml:space="preserve"> registru práv a mandátů, po dobu 1 roku od úmrtí pacienta.</w:t>
      </w:r>
    </w:p>
    <w:p w14:paraId="187003B6" w14:textId="77777777" w:rsidR="00DF7F8B" w:rsidRPr="0082274B" w:rsidRDefault="00DF7F8B" w:rsidP="00DF7F8B">
      <w:pPr>
        <w:pStyle w:val="Odstavecseseznamem"/>
        <w:ind w:left="709"/>
        <w:jc w:val="both"/>
        <w:rPr>
          <w:rFonts w:eastAsia="Arial"/>
        </w:rPr>
      </w:pPr>
    </w:p>
    <w:p w14:paraId="1C4B2367" w14:textId="2A3E39F1" w:rsidR="00DF7F8B" w:rsidRPr="0082274B" w:rsidRDefault="00DF7F8B" w:rsidP="004739F4">
      <w:pPr>
        <w:pStyle w:val="Odstavecseseznamem"/>
        <w:numPr>
          <w:ilvl w:val="0"/>
          <w:numId w:val="25"/>
        </w:numPr>
        <w:ind w:left="0" w:firstLine="708"/>
        <w:jc w:val="both"/>
        <w:rPr>
          <w:rFonts w:eastAsia="Arial"/>
        </w:rPr>
      </w:pPr>
      <w:r w:rsidRPr="0082274B">
        <w:rPr>
          <w:rFonts w:eastAsia="Arial"/>
        </w:rPr>
        <w:t>Po úmrtí pacienta může být s jeho souhlasem anonymizovaný obsah osobního zdravotního záznamu použit pro vědecké účely.</w:t>
      </w:r>
    </w:p>
    <w:p w14:paraId="4C8F8DC6" w14:textId="77777777" w:rsidR="002F4E44" w:rsidRDefault="002F4E44" w:rsidP="002F4E44">
      <w:pPr>
        <w:rPr>
          <w:rFonts w:eastAsia="Arial"/>
        </w:rPr>
      </w:pPr>
      <w:bookmarkStart w:id="1514" w:name="_GoBack"/>
      <w:bookmarkEnd w:id="1514"/>
    </w:p>
    <w:p w14:paraId="73F3F90B" w14:textId="77777777" w:rsidR="002F4E44" w:rsidRDefault="002F4E44" w:rsidP="002F4E44">
      <w:pPr>
        <w:rPr>
          <w:rFonts w:eastAsia="Arial"/>
        </w:rPr>
      </w:pPr>
    </w:p>
    <w:p w14:paraId="475340D9" w14:textId="25073FA9" w:rsidR="002F4E44" w:rsidRPr="002F4E44" w:rsidRDefault="002F4E44" w:rsidP="002F4E44">
      <w:pPr>
        <w:jc w:val="center"/>
        <w:rPr>
          <w:rFonts w:eastAsia="Arial"/>
          <w:b/>
        </w:rPr>
      </w:pPr>
      <w:r w:rsidRPr="002F4E44">
        <w:rPr>
          <w:rFonts w:eastAsia="Arial"/>
          <w:b/>
        </w:rPr>
        <w:t>ČÁST IV</w:t>
      </w:r>
    </w:p>
    <w:p w14:paraId="3DCE3118" w14:textId="77777777" w:rsidR="00095316" w:rsidRPr="002F4E44" w:rsidRDefault="00095316" w:rsidP="00095316">
      <w:pPr>
        <w:pStyle w:val="Odstavecseseznamem"/>
        <w:ind w:left="1068"/>
        <w:jc w:val="both"/>
        <w:rPr>
          <w:rFonts w:eastAsia="Arial"/>
          <w:b/>
        </w:rPr>
      </w:pPr>
    </w:p>
    <w:p w14:paraId="6ABAEA0D" w14:textId="0A88DC84" w:rsidR="00095316" w:rsidRDefault="002F4E44" w:rsidP="00095316">
      <w:pPr>
        <w:jc w:val="center"/>
        <w:rPr>
          <w:rFonts w:eastAsia="Arial"/>
          <w:b/>
          <w:highlight w:val="yellow"/>
        </w:rPr>
      </w:pPr>
      <w:r w:rsidRPr="002F4E44">
        <w:rPr>
          <w:rFonts w:eastAsia="Arial"/>
          <w:b/>
          <w:highlight w:val="yellow"/>
        </w:rPr>
        <w:t>PŘECHODNÁ USTANOVENÍ</w:t>
      </w:r>
    </w:p>
    <w:p w14:paraId="3F805B97" w14:textId="77777777" w:rsidR="002F4E44" w:rsidRPr="0082274B" w:rsidRDefault="002F4E44" w:rsidP="00095316">
      <w:pPr>
        <w:jc w:val="center"/>
        <w:rPr>
          <w:rFonts w:eastAsia="Arial"/>
          <w:b/>
          <w:highlight w:val="yellow"/>
        </w:rPr>
      </w:pPr>
    </w:p>
    <w:p w14:paraId="0C91A51F" w14:textId="237843BB" w:rsidR="00095316" w:rsidRPr="0082274B" w:rsidRDefault="004B74FA" w:rsidP="004B74FA">
      <w:pPr>
        <w:jc w:val="both"/>
        <w:rPr>
          <w:rFonts w:eastAsia="Arial"/>
          <w:highlight w:val="yellow"/>
        </w:rPr>
      </w:pPr>
      <w:r w:rsidRPr="0082274B">
        <w:rPr>
          <w:rFonts w:eastAsia="Arial"/>
          <w:highlight w:val="yellow"/>
        </w:rPr>
        <w:t xml:space="preserve">1. </w:t>
      </w:r>
      <w:r w:rsidR="00095316" w:rsidRPr="0082274B">
        <w:rPr>
          <w:rFonts w:eastAsia="Arial"/>
          <w:highlight w:val="yellow"/>
        </w:rPr>
        <w:t>Doplnit do kdy od nabytí účinnosti zákona MZ zřídí jednotlivé komponenty stanovené t</w:t>
      </w:r>
      <w:r w:rsidRPr="0082274B">
        <w:rPr>
          <w:rFonts w:eastAsia="Arial"/>
          <w:highlight w:val="yellow"/>
        </w:rPr>
        <w:t>í</w:t>
      </w:r>
      <w:r w:rsidR="00095316" w:rsidRPr="0082274B">
        <w:rPr>
          <w:rFonts w:eastAsia="Arial"/>
          <w:highlight w:val="yellow"/>
        </w:rPr>
        <w:t>mto zákonem.</w:t>
      </w:r>
    </w:p>
    <w:p w14:paraId="4A78429E" w14:textId="57CB1E1F" w:rsidR="00095316" w:rsidRPr="0082274B" w:rsidRDefault="00095316" w:rsidP="004B74FA">
      <w:pPr>
        <w:jc w:val="both"/>
        <w:rPr>
          <w:rFonts w:eastAsia="Arial"/>
        </w:rPr>
      </w:pPr>
      <w:r w:rsidRPr="0082274B">
        <w:rPr>
          <w:rFonts w:eastAsia="Arial"/>
          <w:highlight w:val="yellow"/>
        </w:rPr>
        <w:t xml:space="preserve"> </w:t>
      </w:r>
      <w:r w:rsidR="004B74FA" w:rsidRPr="0082274B">
        <w:rPr>
          <w:rFonts w:eastAsia="Arial"/>
          <w:highlight w:val="yellow"/>
        </w:rPr>
        <w:t xml:space="preserve">2. </w:t>
      </w:r>
      <w:r w:rsidRPr="0082274B">
        <w:rPr>
          <w:rFonts w:eastAsia="Arial"/>
          <w:highlight w:val="yellow"/>
        </w:rPr>
        <w:t>Do kdy od zříze</w:t>
      </w:r>
      <w:r w:rsidR="004B74FA" w:rsidRPr="0082274B">
        <w:rPr>
          <w:rFonts w:eastAsia="Arial"/>
          <w:highlight w:val="yellow"/>
        </w:rPr>
        <w:t>ní těchto komponent editoři a ji</w:t>
      </w:r>
      <w:r w:rsidRPr="0082274B">
        <w:rPr>
          <w:rFonts w:eastAsia="Arial"/>
          <w:highlight w:val="yellow"/>
        </w:rPr>
        <w:t xml:space="preserve">né zapisující </w:t>
      </w:r>
      <w:r w:rsidR="004B74FA" w:rsidRPr="0082274B">
        <w:rPr>
          <w:rFonts w:eastAsia="Arial"/>
          <w:highlight w:val="yellow"/>
        </w:rPr>
        <w:t xml:space="preserve">osoby </w:t>
      </w:r>
      <w:r w:rsidRPr="0082274B">
        <w:rPr>
          <w:rFonts w:eastAsia="Arial"/>
          <w:highlight w:val="yellow"/>
        </w:rPr>
        <w:t xml:space="preserve"> provedenou zápisy</w:t>
      </w:r>
      <w:r w:rsidR="004B74FA" w:rsidRPr="0082274B">
        <w:rPr>
          <w:rFonts w:eastAsia="Arial"/>
          <w:highlight w:val="yellow"/>
        </w:rPr>
        <w:t>//přenesení údajů do jednotlivých komponent podle tohoto zákona.</w:t>
      </w:r>
    </w:p>
    <w:p w14:paraId="43173CDA" w14:textId="77777777" w:rsidR="004B74FA" w:rsidRPr="0082274B" w:rsidRDefault="004B74FA" w:rsidP="004B74FA">
      <w:pPr>
        <w:jc w:val="both"/>
        <w:rPr>
          <w:rFonts w:eastAsia="Arial"/>
        </w:rPr>
      </w:pPr>
    </w:p>
    <w:p w14:paraId="52C05062" w14:textId="28E66E30" w:rsidR="004B74FA" w:rsidRPr="0082274B" w:rsidRDefault="004B74FA" w:rsidP="004B74FA">
      <w:pPr>
        <w:jc w:val="both"/>
        <w:rPr>
          <w:rFonts w:eastAsia="Arial"/>
        </w:rPr>
      </w:pPr>
      <w:r w:rsidRPr="0082274B">
        <w:rPr>
          <w:rFonts w:eastAsia="Arial"/>
          <w:highlight w:val="yellow"/>
        </w:rPr>
        <w:t xml:space="preserve">3. Ústav zdravotnických informací a statistiky České republiky převede do  </w:t>
      </w:r>
      <w:r w:rsidRPr="0082274B">
        <w:rPr>
          <w:rFonts w:eastAsia="Arial"/>
          <w:strike/>
          <w:highlight w:val="yellow"/>
        </w:rPr>
        <w:t xml:space="preserve">naplnění </w:t>
      </w:r>
      <w:r w:rsidRPr="0082274B">
        <w:rPr>
          <w:rFonts w:eastAsia="Arial"/>
          <w:highlight w:val="yellow"/>
        </w:rPr>
        <w:t>indexu do …..dnů od jeho zřízení</w:t>
      </w:r>
      <w:r w:rsidRPr="0082274B">
        <w:rPr>
          <w:rFonts w:eastAsia="Arial"/>
          <w:strike/>
          <w:highlight w:val="yellow"/>
        </w:rPr>
        <w:t xml:space="preserve"> dostupné</w:t>
      </w:r>
      <w:r w:rsidRPr="0082274B">
        <w:rPr>
          <w:rFonts w:eastAsia="Arial"/>
          <w:highlight w:val="yellow"/>
        </w:rPr>
        <w:t xml:space="preserve"> údaje </w:t>
      </w:r>
      <w:r w:rsidRPr="0082274B">
        <w:rPr>
          <w:rFonts w:eastAsia="Arial"/>
          <w:strike/>
          <w:highlight w:val="yellow"/>
        </w:rPr>
        <w:t>v rozsahu</w:t>
      </w:r>
      <w:r w:rsidRPr="0082274B">
        <w:rPr>
          <w:rFonts w:eastAsia="Arial"/>
          <w:highlight w:val="yellow"/>
        </w:rPr>
        <w:t xml:space="preserve"> podle § 26a odst. 2) písm. a) až h) z Národního registru hrazených služeb. </w:t>
      </w:r>
      <w:r w:rsidRPr="0082274B">
        <w:rPr>
          <w:rFonts w:eastAsia="Arial"/>
        </w:rPr>
        <w:t xml:space="preserve"> </w:t>
      </w:r>
      <w:r w:rsidRPr="0082274B">
        <w:rPr>
          <w:rStyle w:val="Odkaznakoment"/>
          <w:sz w:val="24"/>
          <w:szCs w:val="24"/>
        </w:rPr>
        <w:commentReference w:id="1515"/>
      </w:r>
      <w:r w:rsidR="001066B6">
        <w:rPr>
          <w:rStyle w:val="Odkaznakoment"/>
        </w:rPr>
        <w:commentReference w:id="1516"/>
      </w:r>
    </w:p>
    <w:p w14:paraId="6D8642DF" w14:textId="77777777" w:rsidR="004B74FA" w:rsidRPr="0082274B" w:rsidRDefault="004B74FA" w:rsidP="004B74FA">
      <w:pPr>
        <w:jc w:val="both"/>
        <w:rPr>
          <w:rFonts w:eastAsia="Arial"/>
        </w:rPr>
      </w:pPr>
    </w:p>
    <w:p w14:paraId="0999E86F" w14:textId="77777777" w:rsidR="00DF7F8B" w:rsidRPr="0082274B" w:rsidRDefault="00DF7F8B" w:rsidP="00DF7F8B"/>
    <w:p w14:paraId="70769EC5" w14:textId="77777777" w:rsidR="00DF7F8B" w:rsidRPr="002F4E44" w:rsidRDefault="00DF7F8B" w:rsidP="00DF7F8B">
      <w:pPr>
        <w:spacing w:after="120"/>
        <w:jc w:val="center"/>
        <w:rPr>
          <w:rFonts w:eastAsia="Arial"/>
          <w:b/>
          <w:bCs/>
          <w:strike/>
        </w:rPr>
      </w:pPr>
      <w:commentRangeStart w:id="1517"/>
      <w:r w:rsidRPr="002F4E44">
        <w:rPr>
          <w:rFonts w:eastAsia="Arial"/>
          <w:b/>
          <w:bCs/>
          <w:strike/>
        </w:rPr>
        <w:t>Přechodná ustanovení</w:t>
      </w:r>
      <w:commentRangeEnd w:id="1517"/>
      <w:r w:rsidR="00D83B15" w:rsidRPr="002F4E44">
        <w:rPr>
          <w:rStyle w:val="Odkaznakoment"/>
          <w:strike/>
          <w:sz w:val="24"/>
          <w:szCs w:val="24"/>
        </w:rPr>
        <w:commentReference w:id="1517"/>
      </w:r>
    </w:p>
    <w:p w14:paraId="0BFD2C7D" w14:textId="77777777" w:rsidR="00DF7F8B" w:rsidRPr="002F4E44" w:rsidRDefault="00DF7F8B" w:rsidP="00DF7F8B">
      <w:pPr>
        <w:widowControl w:val="0"/>
        <w:autoSpaceDE w:val="0"/>
        <w:autoSpaceDN w:val="0"/>
        <w:adjustRightInd w:val="0"/>
        <w:spacing w:after="120"/>
        <w:jc w:val="center"/>
        <w:rPr>
          <w:rFonts w:eastAsia="Arial"/>
          <w:strike/>
        </w:rPr>
      </w:pPr>
      <w:r w:rsidRPr="002F4E44">
        <w:rPr>
          <w:rFonts w:eastAsia="Arial"/>
          <w:strike/>
        </w:rPr>
        <w:t>§ XX</w:t>
      </w:r>
    </w:p>
    <w:p w14:paraId="0AA06B1D" w14:textId="77777777" w:rsidR="00DF7F8B" w:rsidRPr="002F4E44" w:rsidRDefault="00DF7F8B" w:rsidP="00DF7F8B">
      <w:pPr>
        <w:ind w:firstLine="708"/>
        <w:jc w:val="both"/>
        <w:rPr>
          <w:rFonts w:eastAsia="Arial"/>
          <w:strike/>
        </w:rPr>
      </w:pPr>
      <w:r w:rsidRPr="002F4E44">
        <w:rPr>
          <w:rFonts w:eastAsia="Arial"/>
          <w:strike/>
        </w:rPr>
        <w:t>(1) Pokud ve lhůtě 6 měsíců ode dne udělení první certifikace provozovateli osobního zdravotního záznamu předloží ministerstvu tento provozovatel dříve uzavřenou smlouvu s pacientem na zpracování záznamů o jeho zdravotním stavu, včetně udělení souhlasu pacienta se zpracováním záznamů o jeho zdravotním stavu pro účely obdobné s účely vedení osobního zdravotního záznamu, zapíše ministerstvo takovou smlouvu pro pacienta jako smlouvu o vedení osobního zdravotního záznamu do registru práv a mandátů. Ministerstvo provede tento zápis nejpozději do 30 dnů ode dne předložení smlouvy, a to pouze při splnění podmínek uvedených v odstavcích 2 a 5.</w:t>
      </w:r>
    </w:p>
    <w:p w14:paraId="33A91035" w14:textId="77777777" w:rsidR="00D83B15" w:rsidRPr="002F4E44" w:rsidRDefault="00D83B15" w:rsidP="00DF7F8B">
      <w:pPr>
        <w:ind w:firstLine="708"/>
        <w:jc w:val="both"/>
        <w:rPr>
          <w:rFonts w:eastAsia="Arial"/>
          <w:strike/>
        </w:rPr>
      </w:pPr>
    </w:p>
    <w:p w14:paraId="4739F7C0" w14:textId="77777777" w:rsidR="00DF7F8B" w:rsidRPr="002F4E44" w:rsidRDefault="00DF7F8B" w:rsidP="00DF7F8B">
      <w:pPr>
        <w:ind w:firstLine="708"/>
        <w:jc w:val="both"/>
        <w:rPr>
          <w:rFonts w:eastAsia="Calibri"/>
          <w:strike/>
        </w:rPr>
      </w:pPr>
      <w:r w:rsidRPr="002F4E44">
        <w:rPr>
          <w:rFonts w:eastAsia="Arial"/>
          <w:strike/>
        </w:rPr>
        <w:t xml:space="preserve">(2) </w:t>
      </w:r>
      <w:r w:rsidRPr="002F4E44">
        <w:rPr>
          <w:rFonts w:eastAsia="Calibri"/>
          <w:strike/>
        </w:rPr>
        <w:t>Použitelnost uděleného souhlasu pacienta dle odstavce 1 pro účely vedení osobního zdravotního záznamu podle tohoto zákona, písemně posoudí pověřenec pro ochranu osobních údajů provozovatele osobního zdravotního záznamu, přičemž posoudí zejména skutečnost, zda způsob udělení tohoto souhlasu pacienta odpovídá podmínkám stanoveným zvláštním právním předpisem</w:t>
      </w:r>
      <w:r w:rsidRPr="002F4E44">
        <w:rPr>
          <w:rFonts w:eastAsia="Calibri"/>
          <w:strike/>
          <w:vertAlign w:val="superscript"/>
        </w:rPr>
        <w:t>1</w:t>
      </w:r>
      <w:r w:rsidRPr="002F4E44">
        <w:rPr>
          <w:rFonts w:eastAsia="Calibri"/>
          <w:strike/>
        </w:rPr>
        <w:t>.</w:t>
      </w:r>
    </w:p>
    <w:p w14:paraId="15E24DC7" w14:textId="77777777" w:rsidR="00DF7F8B" w:rsidRPr="002F4E44" w:rsidRDefault="00DF7F8B" w:rsidP="00DF7F8B">
      <w:pPr>
        <w:ind w:firstLine="708"/>
        <w:jc w:val="both"/>
        <w:rPr>
          <w:rFonts w:eastAsia="Calibri"/>
          <w:strike/>
        </w:rPr>
      </w:pPr>
    </w:p>
    <w:p w14:paraId="25CE9AA5" w14:textId="77777777" w:rsidR="00DF7F8B" w:rsidRPr="002F4E44" w:rsidRDefault="00DF7F8B" w:rsidP="00DF7F8B">
      <w:pPr>
        <w:ind w:firstLine="708"/>
        <w:jc w:val="both"/>
        <w:rPr>
          <w:rFonts w:eastAsia="Calibri"/>
          <w:strike/>
        </w:rPr>
      </w:pPr>
      <w:r w:rsidRPr="002F4E44">
        <w:rPr>
          <w:rFonts w:eastAsia="Calibri"/>
          <w:strike/>
        </w:rPr>
        <w:t>(3) Písemné posouzení pověřence pro ochranu osobních údajů provozovatele osobního zdravotního záznamu může být prověřeno pověřencem pro ochranu osobních údajů ministerstva.</w:t>
      </w:r>
    </w:p>
    <w:p w14:paraId="020F6D22" w14:textId="77777777" w:rsidR="00DF7F8B" w:rsidRPr="002F4E44" w:rsidRDefault="00DF7F8B" w:rsidP="00DF7F8B">
      <w:pPr>
        <w:ind w:firstLine="708"/>
        <w:jc w:val="both"/>
        <w:rPr>
          <w:rFonts w:eastAsia="Calibri"/>
          <w:strike/>
        </w:rPr>
      </w:pPr>
    </w:p>
    <w:p w14:paraId="24DA65E1" w14:textId="77777777" w:rsidR="00DF7F8B" w:rsidRPr="002F4E44" w:rsidRDefault="00DF7F8B" w:rsidP="00DF7F8B">
      <w:pPr>
        <w:ind w:firstLine="708"/>
        <w:jc w:val="both"/>
        <w:rPr>
          <w:rFonts w:eastAsia="Calibri"/>
          <w:strike/>
        </w:rPr>
      </w:pPr>
      <w:r w:rsidRPr="002F4E44">
        <w:rPr>
          <w:rFonts w:eastAsia="Calibri"/>
          <w:strike/>
        </w:rPr>
        <w:t>(4) V případě, že posouzení pověřence pro ochranu osobních údajů ministerstva dle odstavce 4 bude odlišné od stanoviska pověřence pro ochranu osobních údajů provozovatele osobního zdravotního záznamu, posoudí použitelnost uděleného souhlasu pacienta dle odstavce 1 Úřad pro ochranu osobních údajů.</w:t>
      </w:r>
    </w:p>
    <w:p w14:paraId="698328E1" w14:textId="77777777" w:rsidR="00DF7F8B" w:rsidRPr="002F4E44" w:rsidRDefault="00DF7F8B" w:rsidP="00DF7F8B">
      <w:pPr>
        <w:ind w:firstLine="708"/>
        <w:jc w:val="both"/>
        <w:rPr>
          <w:rFonts w:eastAsia="Calibri"/>
          <w:strike/>
        </w:rPr>
      </w:pPr>
    </w:p>
    <w:p w14:paraId="67C41CCC" w14:textId="1CBEB7D9" w:rsidR="00DF7F8B" w:rsidRPr="002F4E44" w:rsidRDefault="00DF7F8B" w:rsidP="00DF7F8B">
      <w:pPr>
        <w:ind w:firstLine="708"/>
        <w:jc w:val="both"/>
        <w:rPr>
          <w:rFonts w:eastAsia="Arial"/>
          <w:strike/>
        </w:rPr>
      </w:pPr>
      <w:r w:rsidRPr="002F4E44">
        <w:rPr>
          <w:rFonts w:eastAsia="Arial"/>
          <w:strike/>
        </w:rPr>
        <w:t>(5) Provozovatel osobního zdravotního záznamu, který postupuje podle odstavce 1, musí o svém záměru informovat pacienty, od kterých tyto souhlasy se zpracováním záznamů o zdravotním stavu obdržel, a to nejméně 30 dní před zahájením postupu dle odstavce 1. Rozsah poskytnuté informace se řídí zvláštním právním předpisem</w:t>
      </w:r>
      <w:r w:rsidRPr="002F4E44">
        <w:rPr>
          <w:rStyle w:val="Znakapoznpodarou"/>
          <w:rFonts w:eastAsia="Arial"/>
          <w:strike/>
        </w:rPr>
        <w:footnoteReference w:id="18"/>
      </w:r>
      <w:r w:rsidRPr="002F4E44">
        <w:rPr>
          <w:rFonts w:eastAsia="Arial"/>
          <w:strike/>
        </w:rPr>
        <w:t xml:space="preserve">. </w:t>
      </w:r>
    </w:p>
    <w:p w14:paraId="6991AEE0" w14:textId="77777777" w:rsidR="00DF7F8B" w:rsidRPr="002F4E44" w:rsidRDefault="00DF7F8B" w:rsidP="00DF7F8B">
      <w:pPr>
        <w:rPr>
          <w:rFonts w:asciiTheme="minorHAnsi" w:hAnsiTheme="minorHAnsi" w:cstheme="minorHAnsi"/>
          <w:strike/>
          <w:color w:val="0070C0"/>
        </w:rPr>
      </w:pPr>
    </w:p>
    <w:p w14:paraId="4DA94A2D" w14:textId="77777777" w:rsidR="00517B16" w:rsidRPr="002F4E44" w:rsidRDefault="00517B16" w:rsidP="00517B16">
      <w:pPr>
        <w:ind w:firstLine="708"/>
        <w:jc w:val="both"/>
        <w:rPr>
          <w:rFonts w:eastAsia="Arial"/>
          <w:strike/>
        </w:rPr>
      </w:pPr>
    </w:p>
    <w:p w14:paraId="728F744D" w14:textId="77777777" w:rsidR="00517B16" w:rsidRPr="002F4E44" w:rsidRDefault="00517B16" w:rsidP="00517B16">
      <w:pPr>
        <w:ind w:firstLine="708"/>
        <w:jc w:val="both"/>
        <w:rPr>
          <w:rFonts w:eastAsia="Arial"/>
          <w:strike/>
        </w:rPr>
      </w:pPr>
    </w:p>
    <w:p w14:paraId="35CA0902" w14:textId="77777777" w:rsidR="009436D1" w:rsidRPr="002F4E44" w:rsidRDefault="009436D1">
      <w:pPr>
        <w:rPr>
          <w:strike/>
        </w:rPr>
      </w:pPr>
    </w:p>
    <w:sectPr w:rsidR="009436D1" w:rsidRPr="002F4E44">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orej Jiří" w:date="2019-09-03T13:49:00Z" w:initials="BJ">
    <w:p w14:paraId="4FAC6F0C" w14:textId="3A930A76" w:rsidR="00442457" w:rsidRDefault="00442457">
      <w:pPr>
        <w:pStyle w:val="Textkomente"/>
      </w:pPr>
      <w:r>
        <w:rPr>
          <w:rStyle w:val="Odkaznakoment"/>
        </w:rPr>
        <w:annotationRef/>
      </w:r>
      <w:r w:rsidRPr="00CD53F7">
        <w:rPr>
          <w:color w:val="FF0000"/>
        </w:rPr>
        <w:t xml:space="preserve">NCeZ: terminologické sjednocení podle názvu strategie. </w:t>
      </w:r>
      <w:r>
        <w:rPr>
          <w:color w:val="FF0000"/>
        </w:rPr>
        <w:t>Název zákona se dále měnit nebude.</w:t>
      </w:r>
    </w:p>
  </w:comment>
  <w:comment w:id="5" w:author="Bartošová Zdeňka Mgr." w:date="2019-08-22T14:14:00Z" w:initials="BZ">
    <w:p w14:paraId="2862E848" w14:textId="3D463D28" w:rsidR="00442457" w:rsidRDefault="00442457">
      <w:pPr>
        <w:pStyle w:val="Textkomente"/>
      </w:pPr>
      <w:r>
        <w:rPr>
          <w:rStyle w:val="Odkaznakoment"/>
        </w:rPr>
        <w:annotationRef/>
      </w:r>
      <w:r>
        <w:t>Vzhledem k tomu, že odbor NCEZ sdělil. že předmětem úpravy v tomto zákoně nebude vedení zdravotnické dokumentace v elektronické podobě, máme za to, že by tedy v něm neměl být upravován PS jako jedna ze součástí ZD v elektronické podobě.</w:t>
      </w:r>
    </w:p>
    <w:p w14:paraId="00FD0A87" w14:textId="77777777" w:rsidR="00442457" w:rsidRDefault="00442457">
      <w:pPr>
        <w:pStyle w:val="Textkomente"/>
      </w:pPr>
    </w:p>
    <w:p w14:paraId="68A1F728" w14:textId="07E2FD29" w:rsidR="00442457" w:rsidRDefault="00442457">
      <w:pPr>
        <w:pStyle w:val="Textkomente"/>
      </w:pPr>
      <w:r>
        <w:t>Rovněž lze mít pochybností o úpravě Osobního zdravotního záznamu.</w:t>
      </w:r>
    </w:p>
  </w:comment>
  <w:comment w:id="6" w:author="Bílek Milan Ing." w:date="2019-09-04T12:40:00Z" w:initials="BMI">
    <w:p w14:paraId="3DF76C88" w14:textId="6C7B19C7" w:rsidR="00442457" w:rsidRPr="00F13F64" w:rsidRDefault="00442457">
      <w:pPr>
        <w:pStyle w:val="Textkomente"/>
        <w:rPr>
          <w:color w:val="FF0000"/>
        </w:rPr>
      </w:pPr>
      <w:r>
        <w:rPr>
          <w:rStyle w:val="Odkaznakoment"/>
        </w:rPr>
        <w:annotationRef/>
      </w:r>
      <w:r>
        <w:rPr>
          <w:color w:val="FF0000"/>
        </w:rPr>
        <w:t>NCeZ: Zdravotnická dokumentace bude muset být v tomto zákoně určitým způsobem vyřešena, neboť věcný záměr zákona s tím počítá.</w:t>
      </w:r>
    </w:p>
  </w:comment>
  <w:comment w:id="7" w:author="Bartošová Zdeňka Mgr." w:date="2019-08-16T09:43:00Z" w:initials="BZ">
    <w:p w14:paraId="4EFD9424" w14:textId="24B57AA0" w:rsidR="00442457" w:rsidRDefault="00442457">
      <w:pPr>
        <w:pStyle w:val="Textkomente"/>
      </w:pPr>
      <w:r>
        <w:rPr>
          <w:rStyle w:val="Odkaznakoment"/>
        </w:rPr>
        <w:annotationRef/>
      </w:r>
      <w:r>
        <w:t>Jde o nástin předmětu úpravy. Bude ho třeba upravit podle skutečného obsahu zákona.</w:t>
      </w:r>
    </w:p>
    <w:p w14:paraId="218DA5CB" w14:textId="06CF4691" w:rsidR="00442457" w:rsidRDefault="00442457">
      <w:pPr>
        <w:pStyle w:val="Textkomente"/>
      </w:pPr>
      <w:r>
        <w:t>Z</w:t>
      </w:r>
    </w:p>
    <w:p w14:paraId="196A92C9" w14:textId="56546C11" w:rsidR="00442457" w:rsidRDefault="00442457">
      <w:pPr>
        <w:pStyle w:val="Textkomente"/>
      </w:pPr>
    </w:p>
  </w:comment>
  <w:comment w:id="8" w:author="Bílek Milan Ing." w:date="2019-09-04T12:41:00Z" w:initials="BMI">
    <w:p w14:paraId="7FC2BE42" w14:textId="38259667" w:rsidR="00442457" w:rsidRPr="00E21954" w:rsidRDefault="00442457">
      <w:pPr>
        <w:pStyle w:val="Textkomente"/>
        <w:rPr>
          <w:color w:val="FF0000"/>
        </w:rPr>
      </w:pPr>
      <w:r>
        <w:rPr>
          <w:rStyle w:val="Odkaznakoment"/>
        </w:rPr>
        <w:annotationRef/>
      </w:r>
      <w:r>
        <w:rPr>
          <w:color w:val="FF0000"/>
        </w:rPr>
        <w:t>NCeZ: Předmět úpravy byl přepracován. Zvážit jestli je obecná formulace přijatelnější.</w:t>
      </w:r>
    </w:p>
  </w:comment>
  <w:comment w:id="61" w:author="Bartošová Zdeňka Mgr." w:date="2019-08-16T10:03:00Z" w:initials="BZ">
    <w:p w14:paraId="7790F316" w14:textId="54CFC666" w:rsidR="00442457" w:rsidRDefault="00442457">
      <w:pPr>
        <w:pStyle w:val="Textkomente"/>
      </w:pPr>
      <w:r>
        <w:rPr>
          <w:rStyle w:val="Odkaznakoment"/>
        </w:rPr>
        <w:annotationRef/>
      </w:r>
      <w:r>
        <w:t>Máme za to, že jde o běžnou činnost MZ jako ústředního orgánu státní správy. Do zákona nepatří.</w:t>
      </w:r>
    </w:p>
    <w:p w14:paraId="7BADC79D" w14:textId="77777777" w:rsidR="00442457" w:rsidRDefault="00442457">
      <w:pPr>
        <w:pStyle w:val="Textkomente"/>
      </w:pPr>
    </w:p>
    <w:p w14:paraId="41FB1457" w14:textId="3A1C9420" w:rsidR="00442457" w:rsidRDefault="00442457">
      <w:pPr>
        <w:pStyle w:val="Textkomente"/>
      </w:pPr>
      <w:r>
        <w:t>Z toho pohledu je třeba projít celé ustanovení.</w:t>
      </w:r>
    </w:p>
    <w:p w14:paraId="4F4CCED4" w14:textId="7E32D5B7" w:rsidR="00442457" w:rsidRDefault="00442457">
      <w:pPr>
        <w:pStyle w:val="Textkomente"/>
      </w:pPr>
    </w:p>
  </w:comment>
  <w:comment w:id="62" w:author="Bílek Milan Ing." w:date="2019-09-04T12:47:00Z" w:initials="BMI">
    <w:p w14:paraId="7F3DD998" w14:textId="69BE0994" w:rsidR="00442457" w:rsidRDefault="00442457">
      <w:pPr>
        <w:pStyle w:val="Textkomente"/>
        <w:rPr>
          <w:color w:val="FF0000"/>
        </w:rPr>
      </w:pPr>
      <w:r>
        <w:rPr>
          <w:rStyle w:val="Odkaznakoment"/>
        </w:rPr>
        <w:annotationRef/>
      </w:r>
      <w:r>
        <w:rPr>
          <w:color w:val="FF0000"/>
        </w:rPr>
        <w:t>NCeZ: Přepracováno. Případně prosíme o změnu.</w:t>
      </w:r>
    </w:p>
    <w:p w14:paraId="3A33BED7" w14:textId="235B7D43" w:rsidR="00442457" w:rsidRDefault="00442457">
      <w:pPr>
        <w:pStyle w:val="Textkomente"/>
        <w:rPr>
          <w:color w:val="FF0000"/>
        </w:rPr>
      </w:pPr>
      <w:r>
        <w:rPr>
          <w:color w:val="FF0000"/>
        </w:rPr>
        <w:t xml:space="preserve">Je nutné minimální zákonné zmocnění ústředního orgánu státní moci pro výkon činností v rámci elektronizace zdravotnictví, a to alespoň v obecné rovině. </w:t>
      </w:r>
    </w:p>
    <w:p w14:paraId="0EE286D6" w14:textId="138A1E49" w:rsidR="00442457" w:rsidRPr="006E5173" w:rsidRDefault="00442457">
      <w:pPr>
        <w:pStyle w:val="Textkomente"/>
        <w:rPr>
          <w:color w:val="FF0000"/>
        </w:rPr>
      </w:pPr>
      <w:r>
        <w:rPr>
          <w:color w:val="FF0000"/>
        </w:rPr>
        <w:t>Nutné respektovat princip, že veřejná správa může činit pouze to, co jí dovoluje zákon a o elektronizaci zdravotnictví se jako o pravomoci nikde v zákonech nepíše.</w:t>
      </w:r>
    </w:p>
  </w:comment>
  <w:comment w:id="63" w:author="Bartošová Zdeňka Mgr." w:date="2019-08-16T10:05:00Z" w:initials="BZ">
    <w:p w14:paraId="0A4A5043" w14:textId="421DA5CC" w:rsidR="00442457" w:rsidRDefault="00442457">
      <w:pPr>
        <w:pStyle w:val="Textkomente"/>
      </w:pPr>
      <w:r>
        <w:rPr>
          <w:rStyle w:val="Odkaznakoment"/>
        </w:rPr>
        <w:annotationRef/>
      </w:r>
      <w:r>
        <w:t>Podle čeho je určuje? Jak je vydává?</w:t>
      </w:r>
    </w:p>
    <w:p w14:paraId="32C4597C" w14:textId="77777777" w:rsidR="00442457" w:rsidRDefault="00442457">
      <w:pPr>
        <w:pStyle w:val="Textkomente"/>
      </w:pPr>
    </w:p>
    <w:p w14:paraId="31A9A65E" w14:textId="0AB5E04F" w:rsidR="00442457" w:rsidRDefault="00442457">
      <w:pPr>
        <w:pStyle w:val="Textkomente"/>
      </w:pPr>
    </w:p>
  </w:comment>
  <w:comment w:id="64" w:author="Bílek Milan Ing." w:date="2019-09-04T12:48:00Z" w:initials="BMI">
    <w:p w14:paraId="7E6AE527" w14:textId="021C0F1F" w:rsidR="00442457" w:rsidRPr="00ED7C82" w:rsidRDefault="00442457">
      <w:pPr>
        <w:pStyle w:val="Textkomente"/>
        <w:rPr>
          <w:color w:val="FF0000"/>
        </w:rPr>
      </w:pPr>
      <w:r>
        <w:rPr>
          <w:rStyle w:val="Odkaznakoment"/>
        </w:rPr>
        <w:annotationRef/>
      </w:r>
      <w:r>
        <w:rPr>
          <w:color w:val="FF0000"/>
        </w:rPr>
        <w:t>NCeZ: Text byl vypuštěn.</w:t>
      </w:r>
    </w:p>
  </w:comment>
  <w:comment w:id="74" w:author="Bartošová Zdeňka Mgr." w:date="2019-08-16T10:05:00Z" w:initials="BZ">
    <w:p w14:paraId="50B9C569" w14:textId="69B896A7" w:rsidR="00442457" w:rsidRDefault="00442457">
      <w:pPr>
        <w:pStyle w:val="Textkomente"/>
      </w:pPr>
      <w:r>
        <w:rPr>
          <w:rStyle w:val="Odkaznakoment"/>
        </w:rPr>
        <w:annotationRef/>
      </w:r>
      <w:r>
        <w:t>Čím je stanovuje, podle čeho je stanovuje, jak je vydává?</w:t>
      </w:r>
    </w:p>
    <w:p w14:paraId="0FFB3C4F" w14:textId="5510856E" w:rsidR="00442457" w:rsidRDefault="00442457">
      <w:pPr>
        <w:pStyle w:val="Textkomente"/>
      </w:pPr>
    </w:p>
  </w:comment>
  <w:comment w:id="75" w:author="Bílek Milan Ing." w:date="2019-09-04T12:49:00Z" w:initials="BMI">
    <w:p w14:paraId="69787236" w14:textId="3F705F3C" w:rsidR="00442457" w:rsidRPr="00896CCF" w:rsidRDefault="00442457">
      <w:pPr>
        <w:pStyle w:val="Textkomente"/>
        <w:rPr>
          <w:color w:val="FF0000"/>
        </w:rPr>
      </w:pPr>
      <w:r>
        <w:rPr>
          <w:rStyle w:val="Odkaznakoment"/>
        </w:rPr>
        <w:annotationRef/>
      </w:r>
      <w:r>
        <w:rPr>
          <w:color w:val="FF0000"/>
        </w:rPr>
        <w:t>NCeZ: Standardy MZČR stanovuje na základě nejlepších praktik v sektoru zdravotnictví (bude uvedeno do důvodové zprávy). Standardy budou vydávané prostřednictvím webových stránek MZČR.</w:t>
      </w:r>
    </w:p>
  </w:comment>
  <w:comment w:id="81" w:author="Borej Jiří" w:date="2019-09-03T13:38:00Z" w:initials="BJ">
    <w:p w14:paraId="43C6169B" w14:textId="31248AE4" w:rsidR="00442457" w:rsidRDefault="00442457">
      <w:pPr>
        <w:pStyle w:val="Textkomente"/>
      </w:pPr>
      <w:r>
        <w:rPr>
          <w:rStyle w:val="Odkaznakoment"/>
        </w:rPr>
        <w:annotationRef/>
      </w:r>
      <w:r w:rsidRPr="003D30C1">
        <w:rPr>
          <w:color w:val="FF0000"/>
        </w:rPr>
        <w:t>NCEZ – vypuštěno, jde o posuzování shody na výrobky</w:t>
      </w:r>
    </w:p>
  </w:comment>
  <w:comment w:id="86" w:author="Bartošová Zdeňka Mgr." w:date="2019-08-16T10:07:00Z" w:initials="BZ">
    <w:p w14:paraId="458A3EC6" w14:textId="6431A8FD" w:rsidR="00442457" w:rsidRDefault="00442457">
      <w:pPr>
        <w:pStyle w:val="Textkomente"/>
      </w:pPr>
      <w:r>
        <w:rPr>
          <w:rStyle w:val="Odkaznakoment"/>
        </w:rPr>
        <w:annotationRef/>
      </w:r>
      <w:r>
        <w:t>Doporučení může vydávat i bez stanovení v zákoně.</w:t>
      </w:r>
    </w:p>
    <w:p w14:paraId="6F987EE4" w14:textId="7DA2D9BC" w:rsidR="00442457" w:rsidRDefault="00442457">
      <w:pPr>
        <w:pStyle w:val="Textkomente"/>
      </w:pPr>
    </w:p>
  </w:comment>
  <w:comment w:id="87" w:author="Bílek Milan Ing." w:date="2019-09-04T12:53:00Z" w:initials="BMI">
    <w:p w14:paraId="6B880B9D" w14:textId="5BCFEE73" w:rsidR="00442457" w:rsidRPr="008B497B" w:rsidRDefault="00442457">
      <w:pPr>
        <w:pStyle w:val="Textkomente"/>
        <w:rPr>
          <w:color w:val="FF0000"/>
        </w:rPr>
      </w:pPr>
      <w:r>
        <w:rPr>
          <w:rStyle w:val="Odkaznakoment"/>
        </w:rPr>
        <w:annotationRef/>
      </w:r>
      <w:r>
        <w:rPr>
          <w:color w:val="FF0000"/>
        </w:rPr>
        <w:t>NCeZ: Přepracováno.</w:t>
      </w:r>
    </w:p>
  </w:comment>
  <w:comment w:id="95" w:author="Bartošová Zdeňka Mgr." w:date="2019-08-21T09:33:00Z" w:initials="BZ">
    <w:p w14:paraId="25E3705B" w14:textId="77777777" w:rsidR="00442457" w:rsidRDefault="00442457">
      <w:pPr>
        <w:pStyle w:val="Textkomente"/>
      </w:pPr>
      <w:r>
        <w:rPr>
          <w:rStyle w:val="Odkaznakoment"/>
        </w:rPr>
        <w:annotationRef/>
      </w:r>
      <w:r>
        <w:t>To zřejmě bude vyplývat z úpravy OZS.</w:t>
      </w:r>
    </w:p>
    <w:p w14:paraId="215A0B1B" w14:textId="77777777" w:rsidR="00442457" w:rsidRDefault="00442457">
      <w:pPr>
        <w:pStyle w:val="Textkomente"/>
      </w:pPr>
    </w:p>
    <w:p w14:paraId="5E9F14AD" w14:textId="1CEE0BFF" w:rsidR="00442457" w:rsidRDefault="00442457">
      <w:pPr>
        <w:pStyle w:val="Textkomente"/>
      </w:pPr>
      <w:r>
        <w:t>Máme za to, že jsme však certifikaci přepisovali na udělení oprávnění k provozování OZZ. Právní řád pojem „certifikace“ v tomto smyslu nezná.</w:t>
      </w:r>
    </w:p>
    <w:p w14:paraId="0483E90B" w14:textId="624408AC" w:rsidR="00442457" w:rsidRDefault="00442457">
      <w:pPr>
        <w:pStyle w:val="Textkomente"/>
      </w:pPr>
    </w:p>
  </w:comment>
  <w:comment w:id="96" w:author="Bílek Milan Ing." w:date="2019-09-04T12:57:00Z" w:initials="BMI">
    <w:p w14:paraId="734EF519" w14:textId="0E0ACFD5" w:rsidR="00442457" w:rsidRPr="000B59C7" w:rsidRDefault="00442457">
      <w:pPr>
        <w:pStyle w:val="Textkomente"/>
        <w:rPr>
          <w:color w:val="FF0000"/>
        </w:rPr>
      </w:pPr>
      <w:r>
        <w:rPr>
          <w:rStyle w:val="Odkaznakoment"/>
        </w:rPr>
        <w:annotationRef/>
      </w:r>
      <w:r>
        <w:rPr>
          <w:color w:val="FF0000"/>
        </w:rPr>
        <w:t>NCeZ: Přeformulováno na udělení oprávnění.</w:t>
      </w:r>
    </w:p>
  </w:comment>
  <w:comment w:id="103" w:author="Eliška Urbancová" w:date="2019-08-30T10:14:00Z" w:initials="EU">
    <w:p w14:paraId="251C2C7A" w14:textId="027786E2" w:rsidR="00442457" w:rsidRDefault="00442457">
      <w:pPr>
        <w:pStyle w:val="Textkomente"/>
      </w:pPr>
      <w:r>
        <w:rPr>
          <w:rStyle w:val="Odkaznakoment"/>
        </w:rPr>
        <w:annotationRef/>
      </w:r>
      <w:r>
        <w:t xml:space="preserve">NCEZ – zakotvit do zákona pojmy elektronické zdravotnictví a elektronizace, definice ve strategii </w:t>
      </w:r>
    </w:p>
    <w:p w14:paraId="3A353127" w14:textId="797FFE4E" w:rsidR="00442457" w:rsidRDefault="00442457">
      <w:pPr>
        <w:pStyle w:val="Textkomente"/>
      </w:pPr>
      <w:r>
        <w:t xml:space="preserve">LEG – kam umístit??? </w:t>
      </w:r>
    </w:p>
  </w:comment>
  <w:comment w:id="104" w:author="Bílek Milan Ing." w:date="2019-09-04T12:58:00Z" w:initials="BMI">
    <w:p w14:paraId="629AC8B3" w14:textId="6385A056" w:rsidR="00442457" w:rsidRPr="00A82E56" w:rsidRDefault="00442457">
      <w:pPr>
        <w:pStyle w:val="Textkomente"/>
        <w:rPr>
          <w:color w:val="FF0000"/>
        </w:rPr>
      </w:pPr>
      <w:r>
        <w:rPr>
          <w:rStyle w:val="Odkaznakoment"/>
        </w:rPr>
        <w:annotationRef/>
      </w:r>
      <w:r>
        <w:rPr>
          <w:color w:val="FF0000"/>
        </w:rPr>
        <w:t>Určitě bude definováno v základních pojmech.</w:t>
      </w:r>
    </w:p>
  </w:comment>
  <w:comment w:id="108" w:author="Borej Jiří" w:date="2019-09-03T13:57:00Z" w:initials="BJ">
    <w:p w14:paraId="0871D896" w14:textId="07255849" w:rsidR="00442457" w:rsidRDefault="00442457">
      <w:pPr>
        <w:pStyle w:val="Textkomente"/>
      </w:pPr>
      <w:r>
        <w:rPr>
          <w:rStyle w:val="Odkaznakoment"/>
        </w:rPr>
        <w:annotationRef/>
      </w:r>
      <w:r w:rsidRPr="00B63AB6">
        <w:rPr>
          <w:color w:val="FF0000"/>
        </w:rPr>
        <w:t>NCeZ: Nadbytečná informace (konsultováno v MV)</w:t>
      </w:r>
    </w:p>
  </w:comment>
  <w:comment w:id="111" w:author="Bartošová Zdeňka Mgr." w:date="2019-08-23T08:58:00Z" w:initials="BZ">
    <w:p w14:paraId="23CE2653" w14:textId="77777777" w:rsidR="00442457" w:rsidRDefault="00442457" w:rsidP="00C42551">
      <w:pPr>
        <w:pStyle w:val="Textkomente"/>
      </w:pPr>
      <w:r>
        <w:rPr>
          <w:rStyle w:val="Odkaznakoment"/>
        </w:rPr>
        <w:annotationRef/>
      </w:r>
      <w:r>
        <w:t>Vazbu čeho ??</w:t>
      </w:r>
    </w:p>
    <w:p w14:paraId="36A0F321" w14:textId="77777777" w:rsidR="00442457" w:rsidRDefault="00442457" w:rsidP="00C42551">
      <w:pPr>
        <w:pStyle w:val="Textkomente"/>
      </w:pPr>
    </w:p>
    <w:p w14:paraId="579BFC93" w14:textId="77777777" w:rsidR="00442457" w:rsidRDefault="00442457" w:rsidP="00C42551">
      <w:pPr>
        <w:pStyle w:val="Textkomente"/>
        <w:rPr>
          <w:b/>
        </w:rPr>
      </w:pPr>
      <w:r>
        <w:t xml:space="preserve">Sloveso má být dokonavé (zajistí)nebo nedokonavé (zajišťuje)? V právním předpise je rozdíl, zda někdo jednorázově něco </w:t>
      </w:r>
      <w:r w:rsidRPr="00C65E88">
        <w:rPr>
          <w:b/>
        </w:rPr>
        <w:t>zajistí</w:t>
      </w:r>
      <w:r>
        <w:rPr>
          <w:b/>
        </w:rPr>
        <w:t xml:space="preserve"> nebo zajišťuje opakovaně.</w:t>
      </w:r>
    </w:p>
    <w:p w14:paraId="68455329" w14:textId="18DE0B86" w:rsidR="00442457" w:rsidRDefault="00442457" w:rsidP="00C42551">
      <w:pPr>
        <w:pStyle w:val="Textkomente"/>
      </w:pPr>
    </w:p>
  </w:comment>
  <w:comment w:id="112" w:author="Bílek Milan Ing." w:date="2019-09-04T13:00:00Z" w:initials="BMI">
    <w:p w14:paraId="196CD458" w14:textId="0E772D51" w:rsidR="00442457" w:rsidRPr="00B63AB6" w:rsidRDefault="00442457">
      <w:pPr>
        <w:pStyle w:val="Textkomente"/>
        <w:rPr>
          <w:color w:val="FF0000"/>
        </w:rPr>
      </w:pPr>
      <w:r>
        <w:rPr>
          <w:rStyle w:val="Odkaznakoment"/>
        </w:rPr>
        <w:annotationRef/>
      </w:r>
      <w:r>
        <w:rPr>
          <w:color w:val="FF0000"/>
        </w:rPr>
        <w:t>NCeZ: Opraveno.</w:t>
      </w:r>
    </w:p>
  </w:comment>
  <w:comment w:id="115" w:author="Eliška Urbancová" w:date="2019-08-30T10:47:00Z" w:initials="EU">
    <w:p w14:paraId="3610275F" w14:textId="0E1F81C9" w:rsidR="00442457" w:rsidRPr="00B63AB6" w:rsidRDefault="00442457">
      <w:pPr>
        <w:pStyle w:val="Textkomente"/>
        <w:rPr>
          <w:color w:val="FF0000"/>
        </w:rPr>
      </w:pPr>
      <w:r>
        <w:rPr>
          <w:rStyle w:val="Odkaznakoment"/>
        </w:rPr>
        <w:annotationRef/>
      </w:r>
      <w:r w:rsidRPr="00B63AB6">
        <w:rPr>
          <w:color w:val="FF0000"/>
        </w:rPr>
        <w:t xml:space="preserve">Autoritativní registry budou součástí IDRR. </w:t>
      </w:r>
    </w:p>
    <w:p w14:paraId="68B325FA" w14:textId="77777777" w:rsidR="00442457" w:rsidRPr="00B63AB6" w:rsidRDefault="00442457">
      <w:pPr>
        <w:pStyle w:val="Textkomente"/>
        <w:rPr>
          <w:color w:val="FF0000"/>
        </w:rPr>
      </w:pPr>
    </w:p>
    <w:p w14:paraId="6FB50220" w14:textId="526E410B" w:rsidR="00442457" w:rsidRPr="00B63AB6" w:rsidRDefault="00442457">
      <w:pPr>
        <w:pStyle w:val="Textkomente"/>
        <w:rPr>
          <w:color w:val="FF0000"/>
        </w:rPr>
      </w:pPr>
      <w:r w:rsidRPr="00B63AB6">
        <w:rPr>
          <w:color w:val="FF0000"/>
        </w:rPr>
        <w:t xml:space="preserve">Komponenty IDRR jsou: </w:t>
      </w:r>
    </w:p>
    <w:p w14:paraId="6CB6AE19" w14:textId="038CC110" w:rsidR="00442457" w:rsidRPr="00B63AB6" w:rsidRDefault="00442457" w:rsidP="00AE592F">
      <w:pPr>
        <w:pStyle w:val="Textkomente"/>
        <w:numPr>
          <w:ilvl w:val="0"/>
          <w:numId w:val="45"/>
        </w:numPr>
        <w:rPr>
          <w:color w:val="FF0000"/>
        </w:rPr>
      </w:pPr>
      <w:r w:rsidRPr="00B63AB6">
        <w:rPr>
          <w:color w:val="FF0000"/>
        </w:rPr>
        <w:t xml:space="preserve"> AR</w:t>
      </w:r>
    </w:p>
    <w:p w14:paraId="1EDC4697" w14:textId="4FBD1BD0" w:rsidR="00442457" w:rsidRPr="00B63AB6" w:rsidRDefault="00442457" w:rsidP="00AE592F">
      <w:pPr>
        <w:pStyle w:val="Textkomente"/>
        <w:numPr>
          <w:ilvl w:val="0"/>
          <w:numId w:val="45"/>
        </w:numPr>
        <w:rPr>
          <w:color w:val="FF0000"/>
        </w:rPr>
      </w:pPr>
      <w:r w:rsidRPr="00B63AB6">
        <w:rPr>
          <w:color w:val="FF0000"/>
        </w:rPr>
        <w:t xml:space="preserve"> Katalog služeb</w:t>
      </w:r>
    </w:p>
    <w:p w14:paraId="5E8FDA78" w14:textId="615DD849" w:rsidR="00442457" w:rsidRPr="00B63AB6" w:rsidRDefault="00442457" w:rsidP="00AE592F">
      <w:pPr>
        <w:pStyle w:val="Textkomente"/>
        <w:numPr>
          <w:ilvl w:val="0"/>
          <w:numId w:val="45"/>
        </w:numPr>
        <w:rPr>
          <w:color w:val="FF0000"/>
        </w:rPr>
      </w:pPr>
      <w:r w:rsidRPr="00B63AB6">
        <w:rPr>
          <w:color w:val="FF0000"/>
        </w:rPr>
        <w:t xml:space="preserve"> Registr práv a mandátů</w:t>
      </w:r>
    </w:p>
    <w:p w14:paraId="24E0DBD2" w14:textId="683F4FEB" w:rsidR="00442457" w:rsidRDefault="00442457" w:rsidP="00AE592F">
      <w:pPr>
        <w:pStyle w:val="Textkomente"/>
        <w:numPr>
          <w:ilvl w:val="0"/>
          <w:numId w:val="45"/>
        </w:numPr>
      </w:pPr>
      <w:r w:rsidRPr="00B63AB6">
        <w:rPr>
          <w:color w:val="FF0000"/>
        </w:rPr>
        <w:t xml:space="preserve"> Index</w:t>
      </w:r>
    </w:p>
    <w:p w14:paraId="5FE9DDAF" w14:textId="77777777" w:rsidR="00442457" w:rsidRDefault="00442457" w:rsidP="00AE592F">
      <w:pPr>
        <w:pStyle w:val="Textkomente"/>
      </w:pPr>
    </w:p>
    <w:p w14:paraId="29EA7152" w14:textId="7402D510" w:rsidR="00442457" w:rsidRPr="00AE592F" w:rsidRDefault="00442457" w:rsidP="00AE592F">
      <w:pPr>
        <w:pStyle w:val="Textkomente"/>
        <w:rPr>
          <w:b/>
        </w:rPr>
      </w:pPr>
      <w:r>
        <w:rPr>
          <w:b/>
          <w:color w:val="FF0000"/>
        </w:rPr>
        <w:t>Tímto prosíme LEG o úpravu.</w:t>
      </w:r>
    </w:p>
  </w:comment>
  <w:comment w:id="117" w:author="Borej Jiří" w:date="2019-09-03T14:20:00Z" w:initials="BJ">
    <w:p w14:paraId="779BBAF6" w14:textId="453BD76E" w:rsidR="00442457" w:rsidRDefault="00442457">
      <w:pPr>
        <w:pStyle w:val="Textkomente"/>
      </w:pPr>
      <w:r>
        <w:rPr>
          <w:rStyle w:val="Odkaznakoment"/>
        </w:rPr>
        <w:annotationRef/>
      </w:r>
      <w:r w:rsidRPr="00987F28">
        <w:rPr>
          <w:color w:val="FF0000"/>
        </w:rPr>
        <w:t>NCeZ: lze takto interpretovat po vypuštění slov? Nechceme tvořit další ISVS uvnitř RISEZ.</w:t>
      </w:r>
    </w:p>
  </w:comment>
  <w:comment w:id="118" w:author="Bílek Milan Ing." w:date="2019-09-04T13:01:00Z" w:initials="BMI">
    <w:p w14:paraId="08DE0092" w14:textId="60CAE3D8" w:rsidR="00442457" w:rsidRPr="00987F28" w:rsidRDefault="00442457">
      <w:pPr>
        <w:pStyle w:val="Textkomente"/>
        <w:rPr>
          <w:color w:val="FF0000"/>
        </w:rPr>
      </w:pPr>
      <w:r>
        <w:rPr>
          <w:rStyle w:val="Odkaznakoment"/>
        </w:rPr>
        <w:annotationRef/>
      </w:r>
      <w:r>
        <w:rPr>
          <w:color w:val="FF0000"/>
        </w:rPr>
        <w:t>Dle mého názoru je to takto naprosto v pořádku.</w:t>
      </w:r>
    </w:p>
  </w:comment>
  <w:comment w:id="122" w:author="Eliška Urbancová" w:date="2019-09-05T16:10:00Z" w:initials="EU">
    <w:p w14:paraId="11169BAB" w14:textId="7ABE725B" w:rsidR="00442457" w:rsidRDefault="00442457">
      <w:pPr>
        <w:pStyle w:val="Textkomente"/>
      </w:pPr>
      <w:r>
        <w:rPr>
          <w:rStyle w:val="Odkaznakoment"/>
        </w:rPr>
        <w:annotationRef/>
      </w:r>
      <w:r>
        <w:t>Bude vybráno nejvhodnější legislativní ukotvení podle finální architektury.</w:t>
      </w:r>
    </w:p>
    <w:p w14:paraId="1F723094" w14:textId="77777777" w:rsidR="00442457" w:rsidRDefault="00442457">
      <w:pPr>
        <w:pStyle w:val="Textkomente"/>
      </w:pPr>
    </w:p>
  </w:comment>
  <w:comment w:id="124" w:author="Bartošová Zdeňka Mgr." w:date="2019-08-22T10:35:00Z" w:initials="BZ">
    <w:p w14:paraId="34488C5B" w14:textId="77777777" w:rsidR="00442457" w:rsidRDefault="00442457">
      <w:pPr>
        <w:pStyle w:val="Textkomente"/>
      </w:pPr>
      <w:r>
        <w:rPr>
          <w:rStyle w:val="Odkaznakoment"/>
        </w:rPr>
        <w:annotationRef/>
      </w:r>
      <w:r>
        <w:t>jakou vazbu to má na § 28.</w:t>
      </w:r>
    </w:p>
    <w:p w14:paraId="01A264FE" w14:textId="2576D065" w:rsidR="00442457" w:rsidRDefault="00442457">
      <w:pPr>
        <w:pStyle w:val="Textkomente"/>
      </w:pPr>
    </w:p>
  </w:comment>
  <w:comment w:id="125" w:author="Bílek Milan Ing." w:date="2019-09-04T13:03:00Z" w:initials="BMI">
    <w:p w14:paraId="5A257407" w14:textId="7B970968" w:rsidR="00442457" w:rsidRPr="00887264" w:rsidRDefault="00442457">
      <w:pPr>
        <w:pStyle w:val="Textkomente"/>
        <w:rPr>
          <w:color w:val="FF0000"/>
        </w:rPr>
      </w:pPr>
      <w:r>
        <w:rPr>
          <w:rStyle w:val="Odkaznakoment"/>
        </w:rPr>
        <w:annotationRef/>
      </w:r>
      <w:r w:rsidRPr="00887264">
        <w:rPr>
          <w:color w:val="FF0000"/>
        </w:rPr>
        <w:t>NCeZ : ano jde o identifikátory §26 a  §28</w:t>
      </w:r>
    </w:p>
  </w:comment>
  <w:comment w:id="141" w:author="Bartošová Zdeňka Mgr." w:date="2019-08-21T14:23:00Z" w:initials="BZ">
    <w:p w14:paraId="6FB42E94" w14:textId="77777777" w:rsidR="00442457" w:rsidRDefault="00442457" w:rsidP="00527C7C">
      <w:pPr>
        <w:pStyle w:val="Textkomente"/>
        <w:rPr>
          <w:color w:val="0070C0"/>
        </w:rPr>
      </w:pPr>
      <w:r>
        <w:rPr>
          <w:rStyle w:val="Odkaznakoment"/>
        </w:rPr>
        <w:annotationRef/>
      </w:r>
      <w:r w:rsidRPr="00326C1C">
        <w:rPr>
          <w:color w:val="0070C0"/>
        </w:rPr>
        <w:t>Jakého ISVS? To je příliš široký pojem.</w:t>
      </w:r>
      <w:r>
        <w:rPr>
          <w:color w:val="0070C0"/>
        </w:rPr>
        <w:t xml:space="preserve"> Nejde o rezortní informační systém EZ?</w:t>
      </w:r>
    </w:p>
    <w:p w14:paraId="6E6BCAB7" w14:textId="77777777" w:rsidR="00442457" w:rsidRDefault="00442457" w:rsidP="00527C7C">
      <w:pPr>
        <w:pStyle w:val="Textkomente"/>
        <w:rPr>
          <w:color w:val="0070C0"/>
        </w:rPr>
      </w:pPr>
      <w:r>
        <w:rPr>
          <w:color w:val="0070C0"/>
        </w:rPr>
        <w:t>Podle informací, které byly dány LEG, měl být editorem, ÚZIS, to je správce NZIS (viz § 70 odst. 4 zákona č. 372/2011 Sb.). K MZ viz výše § 4.</w:t>
      </w:r>
    </w:p>
    <w:p w14:paraId="384CBE80" w14:textId="77777777" w:rsidR="00442457" w:rsidRPr="00326C1C" w:rsidRDefault="00442457" w:rsidP="00527C7C">
      <w:pPr>
        <w:pStyle w:val="Textkomente"/>
        <w:rPr>
          <w:color w:val="0070C0"/>
        </w:rPr>
      </w:pPr>
      <w:r>
        <w:rPr>
          <w:color w:val="0070C0"/>
        </w:rPr>
        <w:t>Ustanovení je třeba upřesnit</w:t>
      </w:r>
    </w:p>
  </w:comment>
  <w:comment w:id="142" w:author="Bílek Milan Ing." w:date="2019-09-04T13:04:00Z" w:initials="BMI">
    <w:p w14:paraId="7334FD41" w14:textId="77777777" w:rsidR="00442457" w:rsidRPr="00471DAB" w:rsidRDefault="00442457" w:rsidP="00527C7C">
      <w:pPr>
        <w:pStyle w:val="Textkomente"/>
        <w:rPr>
          <w:color w:val="FF0000"/>
        </w:rPr>
      </w:pPr>
      <w:r>
        <w:rPr>
          <w:rStyle w:val="Odkaznakoment"/>
        </w:rPr>
        <w:annotationRef/>
      </w:r>
      <w:r>
        <w:rPr>
          <w:color w:val="FF0000"/>
        </w:rPr>
        <w:t>NCeZ: Ano, jde o resortní informační systém elektronického zdravotnictví.</w:t>
      </w:r>
    </w:p>
  </w:comment>
  <w:comment w:id="161" w:author="Borej Jiří" w:date="2019-09-04T15:57:00Z" w:initials="BJ">
    <w:p w14:paraId="519FF1CA" w14:textId="5C484624" w:rsidR="00442457" w:rsidRDefault="00442457">
      <w:pPr>
        <w:pStyle w:val="Textkomente"/>
      </w:pPr>
      <w:r>
        <w:rPr>
          <w:rStyle w:val="Odkaznakoment"/>
        </w:rPr>
        <w:annotationRef/>
      </w:r>
      <w:r>
        <w:t>Doplnit do zákona AIS klientů.</w:t>
      </w:r>
    </w:p>
  </w:comment>
  <w:comment w:id="184" w:author="Eliška Urbancová" w:date="2019-09-05T17:25:00Z" w:initials="EU">
    <w:p w14:paraId="660B5F42" w14:textId="3B30B9B2" w:rsidR="00442457" w:rsidRDefault="00442457">
      <w:pPr>
        <w:pStyle w:val="Textkomente"/>
      </w:pPr>
      <w:r>
        <w:rPr>
          <w:rStyle w:val="Odkaznakoment"/>
        </w:rPr>
        <w:annotationRef/>
      </w:r>
      <w:r>
        <w:t>CRP, AIS nepojištěnců</w:t>
      </w:r>
    </w:p>
  </w:comment>
  <w:comment w:id="189" w:author="Eliška Urbancová" w:date="2019-09-05T16:46:00Z" w:initials="EU">
    <w:p w14:paraId="59952381" w14:textId="4CCF62B7" w:rsidR="00442457" w:rsidRDefault="00442457">
      <w:pPr>
        <w:pStyle w:val="Textkomente"/>
      </w:pPr>
      <w:r>
        <w:rPr>
          <w:rStyle w:val="Odkaznakoment"/>
        </w:rPr>
        <w:annotationRef/>
      </w:r>
      <w:r>
        <w:t>Domyslet</w:t>
      </w:r>
    </w:p>
  </w:comment>
  <w:comment w:id="193" w:author="Bartošová Zdeňka Mgr." w:date="2019-08-23T10:31:00Z" w:initials="BZ">
    <w:p w14:paraId="6338357C" w14:textId="7B5CCF70" w:rsidR="00442457" w:rsidRDefault="00442457">
      <w:pPr>
        <w:pStyle w:val="Textkomente"/>
      </w:pPr>
      <w:r>
        <w:rPr>
          <w:rStyle w:val="Odkaznakoment"/>
        </w:rPr>
        <w:annotationRef/>
      </w:r>
      <w:r>
        <w:t>Na základě čeho mu to poskytnout. Toto je neurčité.</w:t>
      </w:r>
    </w:p>
  </w:comment>
  <w:comment w:id="194" w:author="Bílek Milan Ing." w:date="2019-09-04T13:05:00Z" w:initials="BMI">
    <w:p w14:paraId="224AF008" w14:textId="65F7CB00" w:rsidR="00442457" w:rsidRPr="00471DAB" w:rsidRDefault="00442457">
      <w:pPr>
        <w:pStyle w:val="Textkomente"/>
        <w:rPr>
          <w:color w:val="FF0000"/>
        </w:rPr>
      </w:pPr>
      <w:r>
        <w:rPr>
          <w:rStyle w:val="Odkaznakoment"/>
        </w:rPr>
        <w:annotationRef/>
      </w:r>
      <w:r>
        <w:rPr>
          <w:color w:val="FF0000"/>
        </w:rPr>
        <w:t>NCeZ: Formulace doplněna.</w:t>
      </w:r>
    </w:p>
  </w:comment>
  <w:comment w:id="201" w:author="Eliška Urbancová" w:date="2019-09-05T16:25:00Z" w:initials="EU">
    <w:p w14:paraId="43DBE339" w14:textId="18660DC5" w:rsidR="00442457" w:rsidRDefault="00442457">
      <w:pPr>
        <w:pStyle w:val="Textkomente"/>
      </w:pPr>
      <w:r>
        <w:rPr>
          <w:rStyle w:val="Odkaznakoment"/>
        </w:rPr>
        <w:annotationRef/>
      </w:r>
      <w:r>
        <w:t>NCEZ: Bude-li vhodné, odkaz na správní řád.</w:t>
      </w:r>
    </w:p>
  </w:comment>
  <w:comment w:id="204" w:author="Bartošová Zdeňka Mgr." w:date="2019-08-16T11:25:00Z" w:initials="BZ">
    <w:p w14:paraId="0D9EFFA6" w14:textId="59B7E659" w:rsidR="00442457" w:rsidRDefault="00442457">
      <w:pPr>
        <w:pStyle w:val="Textkomente"/>
      </w:pPr>
      <w:r>
        <w:rPr>
          <w:rStyle w:val="Odkaznakoment"/>
        </w:rPr>
        <w:annotationRef/>
      </w:r>
      <w:r>
        <w:t>Připomínáme, že jsme vyjádřili pochybnost, zda se tato ustanovení převzatá ze zákona č. 111/2009 Sb. pro rezort zdravotnictví hodí a že je třeba je projednat s OZP.</w:t>
      </w:r>
    </w:p>
  </w:comment>
  <w:comment w:id="205" w:author="Bílek Milan Ing." w:date="2019-09-04T13:07:00Z" w:initials="BMI">
    <w:p w14:paraId="39EFCFB1" w14:textId="2E28765A" w:rsidR="00442457" w:rsidRPr="0065530D" w:rsidRDefault="00442457">
      <w:pPr>
        <w:pStyle w:val="Textkomente"/>
        <w:rPr>
          <w:color w:val="FF0000"/>
        </w:rPr>
      </w:pPr>
      <w:r>
        <w:rPr>
          <w:rStyle w:val="Odkaznakoment"/>
        </w:rPr>
        <w:annotationRef/>
      </w:r>
      <w:r>
        <w:rPr>
          <w:color w:val="FF0000"/>
        </w:rPr>
        <w:t>NCeZ: Formulace uvedená v těchto odstavcích je dle našeho názoru správná a je důležitou součástí autoritativních registrů. „Autoritativnost“ registrů sebou nese i tuto úroveň důvěry,směrem k jejich uživatelům</w:t>
      </w:r>
    </w:p>
  </w:comment>
  <w:comment w:id="206" w:author="Bartošová Zdeňka Mgr." w:date="2019-08-16T12:56:00Z" w:initials="BZ">
    <w:p w14:paraId="1328EE73" w14:textId="303AD2BD" w:rsidR="00442457" w:rsidRDefault="00442457">
      <w:pPr>
        <w:pStyle w:val="Textkomente"/>
      </w:pPr>
      <w:r>
        <w:rPr>
          <w:rStyle w:val="Odkaznakoment"/>
        </w:rPr>
        <w:annotationRef/>
      </w:r>
      <w:r>
        <w:t>Asi nám to bylo vysvětlováno, ale není nám to jasné. Není třeba stanovit, co ta rozhraní jsou?</w:t>
      </w:r>
    </w:p>
  </w:comment>
  <w:comment w:id="207" w:author="Bílek Milan Ing." w:date="2019-09-04T13:09:00Z" w:initials="BMI">
    <w:p w14:paraId="052C5BBD" w14:textId="37CD1E60" w:rsidR="00442457" w:rsidRPr="00981014" w:rsidRDefault="00442457">
      <w:pPr>
        <w:pStyle w:val="Textkomente"/>
        <w:rPr>
          <w:color w:val="FF0000"/>
        </w:rPr>
      </w:pPr>
      <w:r>
        <w:rPr>
          <w:rStyle w:val="Odkaznakoment"/>
        </w:rPr>
        <w:annotationRef/>
      </w:r>
      <w:r>
        <w:rPr>
          <w:color w:val="FF0000"/>
        </w:rPr>
        <w:t>NCeZ: Referenční rozhraní jsou pojmem, který je právnímu řádu známý, viz. § 2 písm. j) zákona č. 365/2000 Sb. o informačních systémech veřejné správy. Byla doplněna poznámka pod čarou.</w:t>
      </w:r>
    </w:p>
  </w:comment>
  <w:comment w:id="212" w:author="Bartošová Zdeňka Mgr." w:date="2019-08-16T15:40:00Z" w:initials="BZ">
    <w:p w14:paraId="34E1A8F9" w14:textId="17F8ED66" w:rsidR="00442457" w:rsidRDefault="00442457">
      <w:pPr>
        <w:pStyle w:val="Textkomente"/>
      </w:pPr>
      <w:r>
        <w:rPr>
          <w:rStyle w:val="Odkaznakoment"/>
        </w:rPr>
        <w:annotationRef/>
      </w:r>
      <w:r>
        <w:t>Odstavec 1 je třeba podle logické návaznosti rozdělit do dvou odstavců.</w:t>
      </w:r>
    </w:p>
  </w:comment>
  <w:comment w:id="213" w:author="Bílek Milan Ing." w:date="2019-09-04T13:15:00Z" w:initials="BMI">
    <w:p w14:paraId="66D888BF" w14:textId="581C1BC7" w:rsidR="00442457" w:rsidRPr="004011EA" w:rsidRDefault="00442457">
      <w:pPr>
        <w:pStyle w:val="Textkomente"/>
        <w:rPr>
          <w:color w:val="FF0000"/>
        </w:rPr>
      </w:pPr>
      <w:r>
        <w:rPr>
          <w:rStyle w:val="Odkaznakoment"/>
        </w:rPr>
        <w:annotationRef/>
      </w:r>
      <w:r>
        <w:rPr>
          <w:color w:val="FF0000"/>
        </w:rPr>
        <w:t>NCeZ: Můžeme LEG požádat o případné logické seřazení, popř. rozdělení?</w:t>
      </w:r>
    </w:p>
  </w:comment>
  <w:comment w:id="214" w:author="Bartošová Zdeňka Mgr." w:date="2019-08-16T14:48:00Z" w:initials="BZ">
    <w:p w14:paraId="28F6BE02" w14:textId="77777777" w:rsidR="00442457" w:rsidRDefault="00442457">
      <w:pPr>
        <w:pStyle w:val="Textkomente"/>
      </w:pPr>
      <w:r>
        <w:rPr>
          <w:rStyle w:val="Odkaznakoment"/>
        </w:rPr>
        <w:annotationRef/>
      </w:r>
      <w:r>
        <w:t>Zdrojovým registrem tohoto registru je NRZP. Tento národní registr obsahuje (zatím) jiný rozsah údajů. Případná doprovodná novela zákona o zdravotních službách nám není známa.</w:t>
      </w:r>
    </w:p>
    <w:p w14:paraId="1CE41E55" w14:textId="77777777" w:rsidR="00442457" w:rsidRDefault="00442457">
      <w:pPr>
        <w:pStyle w:val="Textkomente"/>
      </w:pPr>
    </w:p>
    <w:p w14:paraId="48C8269F" w14:textId="77777777" w:rsidR="00442457" w:rsidRDefault="00442457">
      <w:pPr>
        <w:pStyle w:val="Textkomente"/>
      </w:pPr>
      <w:r>
        <w:t>Níže uvedené připomínky platí i pro případnou novelu zákona o zdravotních službách.</w:t>
      </w:r>
    </w:p>
    <w:p w14:paraId="57192A2B" w14:textId="77777777" w:rsidR="00442457" w:rsidRDefault="00442457">
      <w:pPr>
        <w:pStyle w:val="Textkomente"/>
      </w:pPr>
    </w:p>
    <w:p w14:paraId="7B73946D" w14:textId="260A0B08" w:rsidR="00442457" w:rsidRDefault="00442457">
      <w:pPr>
        <w:pStyle w:val="Textkomente"/>
      </w:pPr>
      <w:r>
        <w:t>Tato úprava zřejmě z časových důvodů nebyla s LEG projednána.</w:t>
      </w:r>
    </w:p>
    <w:p w14:paraId="2E0D80F6" w14:textId="77777777" w:rsidR="00442457" w:rsidRDefault="00442457">
      <w:pPr>
        <w:pStyle w:val="Textkomente"/>
      </w:pPr>
    </w:p>
    <w:p w14:paraId="5333D50E" w14:textId="417E86FD" w:rsidR="00442457" w:rsidRDefault="00442457">
      <w:pPr>
        <w:pStyle w:val="Textkomente"/>
      </w:pPr>
    </w:p>
  </w:comment>
  <w:comment w:id="215" w:author="Bílek Milan Ing." w:date="2019-09-04T13:16:00Z" w:initials="BMI">
    <w:p w14:paraId="1AD12AB6" w14:textId="548DD226" w:rsidR="00442457" w:rsidRPr="00156DCD" w:rsidRDefault="00442457">
      <w:pPr>
        <w:pStyle w:val="Textkomente"/>
        <w:rPr>
          <w:color w:val="FF0000"/>
        </w:rPr>
      </w:pPr>
      <w:r>
        <w:rPr>
          <w:rStyle w:val="Odkaznakoment"/>
        </w:rPr>
        <w:annotationRef/>
      </w:r>
      <w:r>
        <w:rPr>
          <w:color w:val="FF0000"/>
        </w:rPr>
        <w:t>NCeZ: Zdrojovým registrem tohoto registru není národní registr zdravotnických pracovníků, tedy „NRZP“, jak uvádíte ale NRPZS – národní registr poskytovatelů zdravotních služeb. I tak je rozsah údajů rozdílný, ovšem ne všechny údaje budou z registru zdrojového přebírány do autoritativního a ne všechny údaje v autoritativním registru budou nutně přejaty z registru zdrojového.</w:t>
      </w:r>
    </w:p>
  </w:comment>
  <w:comment w:id="216" w:author="Bartošová Zdeňka Mgr." w:date="2019-08-16T14:50:00Z" w:initials="BZ">
    <w:p w14:paraId="6A56067F" w14:textId="3CD60894" w:rsidR="00442457" w:rsidRDefault="00442457">
      <w:pPr>
        <w:pStyle w:val="Textkomente"/>
      </w:pPr>
      <w:r>
        <w:rPr>
          <w:rStyle w:val="Odkaznakoment"/>
        </w:rPr>
        <w:annotationRef/>
      </w:r>
      <w:r>
        <w:t>Opakovaně uvádíme, že není zřejmé, co je typem poskytovatele ZS. Kde je nebo bude tato  typologie stanovena</w:t>
      </w:r>
    </w:p>
  </w:comment>
  <w:comment w:id="217" w:author="Bílek Milan Ing." w:date="2019-09-04T13:22:00Z" w:initials="BMI">
    <w:p w14:paraId="7588D17F" w14:textId="4FA0AED6" w:rsidR="00442457" w:rsidRPr="00AC61FF" w:rsidRDefault="00442457">
      <w:pPr>
        <w:pStyle w:val="Textkomente"/>
        <w:rPr>
          <w:color w:val="FF0000"/>
        </w:rPr>
      </w:pPr>
      <w:r>
        <w:rPr>
          <w:rStyle w:val="Odkaznakoment"/>
        </w:rPr>
        <w:annotationRef/>
      </w:r>
      <w:r>
        <w:rPr>
          <w:color w:val="FF0000"/>
        </w:rPr>
        <w:t>NCeZ: Vypuštěno.</w:t>
      </w:r>
    </w:p>
  </w:comment>
  <w:comment w:id="218" w:author="Bartošová Zdeňka Mgr." w:date="2019-08-16T14:58:00Z" w:initials="BZ">
    <w:p w14:paraId="6332DEAC" w14:textId="77777777" w:rsidR="00442457" w:rsidRDefault="00442457">
      <w:pPr>
        <w:pStyle w:val="Textkomente"/>
      </w:pPr>
      <w:r>
        <w:rPr>
          <w:rStyle w:val="Odkaznakoment"/>
        </w:rPr>
        <w:annotationRef/>
      </w:r>
      <w:r>
        <w:t>Toto platí jen pro právnickou osobu.</w:t>
      </w:r>
    </w:p>
    <w:p w14:paraId="0608F877" w14:textId="7F578E00" w:rsidR="00442457" w:rsidRDefault="00442457">
      <w:pPr>
        <w:pStyle w:val="Textkomente"/>
      </w:pPr>
      <w:r>
        <w:t>Viz § 132 OZ. Srovnej též s § 423 a násl. OZ, kde jde o podnikatele, tedy o právnickou i fyzickou osobu</w:t>
      </w:r>
    </w:p>
  </w:comment>
  <w:comment w:id="219" w:author="Bílek Milan Ing." w:date="2019-09-04T13:24:00Z" w:initials="BMI">
    <w:p w14:paraId="4B370C15" w14:textId="7D61259E" w:rsidR="00442457" w:rsidRPr="00EC3B39" w:rsidRDefault="00442457">
      <w:pPr>
        <w:pStyle w:val="Textkomente"/>
        <w:rPr>
          <w:color w:val="FF0000"/>
        </w:rPr>
      </w:pPr>
      <w:r>
        <w:rPr>
          <w:rStyle w:val="Odkaznakoment"/>
        </w:rPr>
        <w:annotationRef/>
      </w:r>
      <w:r>
        <w:rPr>
          <w:color w:val="FF0000"/>
        </w:rPr>
        <w:t>NCeZ: Vypuštěno.</w:t>
      </w:r>
    </w:p>
  </w:comment>
  <w:comment w:id="220" w:author="Bartošová Zdeňka Mgr." w:date="2019-08-16T15:00:00Z" w:initials="BZ">
    <w:p w14:paraId="0667FE81" w14:textId="7CC34877" w:rsidR="00442457" w:rsidRDefault="00442457">
      <w:pPr>
        <w:pStyle w:val="Textkomente"/>
      </w:pPr>
      <w:r>
        <w:rPr>
          <w:rStyle w:val="Odkaznakoment"/>
        </w:rPr>
        <w:annotationRef/>
      </w:r>
      <w:r>
        <w:t>Není správný termím „adresa elektronické pošty“.</w:t>
      </w:r>
    </w:p>
  </w:comment>
  <w:comment w:id="221" w:author="Bílek Milan Ing." w:date="2019-09-04T13:25:00Z" w:initials="BMI">
    <w:p w14:paraId="0AE6BFD1" w14:textId="627B4FCF" w:rsidR="00442457" w:rsidRPr="00EC3B39" w:rsidRDefault="00442457">
      <w:pPr>
        <w:pStyle w:val="Textkomente"/>
        <w:rPr>
          <w:color w:val="FF0000"/>
        </w:rPr>
      </w:pPr>
      <w:r>
        <w:rPr>
          <w:rStyle w:val="Odkaznakoment"/>
        </w:rPr>
        <w:annotationRef/>
      </w:r>
      <w:bookmarkStart w:id="222" w:name="_Hlk18495957"/>
      <w:r>
        <w:rPr>
          <w:color w:val="FF0000"/>
        </w:rPr>
        <w:t>NCeZ: Přepracováno.</w:t>
      </w:r>
      <w:bookmarkEnd w:id="222"/>
    </w:p>
  </w:comment>
  <w:comment w:id="223" w:author="Bartošová Zdeňka Mgr." w:date="2019-08-16T15:01:00Z" w:initials="BZ">
    <w:p w14:paraId="6AC00AC5" w14:textId="45268DEE" w:rsidR="00442457" w:rsidRDefault="00442457">
      <w:pPr>
        <w:pStyle w:val="Textkomente"/>
      </w:pPr>
      <w:r>
        <w:rPr>
          <w:rStyle w:val="Odkaznakoment"/>
        </w:rPr>
        <w:annotationRef/>
      </w:r>
      <w:r>
        <w:t>Není správný termín „adresa internetových stránek“?</w:t>
      </w:r>
    </w:p>
  </w:comment>
  <w:comment w:id="224" w:author="Bílek Milan Ing." w:date="2019-09-04T13:25:00Z" w:initials="BMI">
    <w:p w14:paraId="61BF3B5F" w14:textId="2947B2FD" w:rsidR="00442457" w:rsidRDefault="00442457">
      <w:pPr>
        <w:pStyle w:val="Textkomente"/>
      </w:pPr>
      <w:r>
        <w:rPr>
          <w:rStyle w:val="Odkaznakoment"/>
        </w:rPr>
        <w:annotationRef/>
      </w:r>
      <w:r>
        <w:rPr>
          <w:color w:val="FF0000"/>
        </w:rPr>
        <w:t>NCeZ: Přepracováno.</w:t>
      </w:r>
    </w:p>
  </w:comment>
  <w:comment w:id="225" w:author="Bartošová Zdeňka Mgr." w:date="2019-08-16T15:02:00Z" w:initials="BZ">
    <w:p w14:paraId="25577182" w14:textId="6C4B33DA" w:rsidR="00442457" w:rsidRDefault="00442457">
      <w:pPr>
        <w:pStyle w:val="Textkomente"/>
      </w:pPr>
      <w:r>
        <w:rPr>
          <w:rStyle w:val="Odkaznakoment"/>
        </w:rPr>
        <w:annotationRef/>
      </w:r>
      <w:r>
        <w:t>Co se tím myslí?  Viz naše předchozí diskuze.</w:t>
      </w:r>
    </w:p>
  </w:comment>
  <w:comment w:id="226" w:author="Bílek Milan Ing." w:date="2019-09-04T13:26:00Z" w:initials="BMI">
    <w:p w14:paraId="7ABC912A" w14:textId="3BD1B41C" w:rsidR="00442457" w:rsidRDefault="00442457">
      <w:pPr>
        <w:pStyle w:val="Textkomente"/>
      </w:pPr>
      <w:r>
        <w:rPr>
          <w:rStyle w:val="Odkaznakoment"/>
        </w:rPr>
        <w:annotationRef/>
      </w:r>
      <w:r>
        <w:rPr>
          <w:color w:val="FF0000"/>
        </w:rPr>
        <w:t>NCeZ: Přerušení poskytování služeb ve smyslu zákona o zdravotních službách. Uvedeme do důvodové zprávy.</w:t>
      </w:r>
    </w:p>
  </w:comment>
  <w:comment w:id="227" w:author="Bartošová Zdeňka Mgr." w:date="2019-08-16T15:03:00Z" w:initials="BZ">
    <w:p w14:paraId="1C112BF5" w14:textId="1DFFBA3C" w:rsidR="00442457" w:rsidRDefault="00442457">
      <w:pPr>
        <w:pStyle w:val="Textkomente"/>
      </w:pPr>
      <w:r>
        <w:rPr>
          <w:rStyle w:val="Odkaznakoment"/>
        </w:rPr>
        <w:annotationRef/>
      </w:r>
      <w:r>
        <w:t>Viz naše předcházející diskuze.</w:t>
      </w:r>
    </w:p>
  </w:comment>
  <w:comment w:id="228" w:author="Bílek Milan Ing." w:date="2019-09-04T13:27:00Z" w:initials="BMI">
    <w:p w14:paraId="368522BF" w14:textId="087D25C4" w:rsidR="00442457" w:rsidRPr="00EC3B39" w:rsidRDefault="00442457">
      <w:pPr>
        <w:pStyle w:val="Textkomente"/>
        <w:rPr>
          <w:color w:val="FF0000"/>
        </w:rPr>
      </w:pPr>
      <w:r>
        <w:rPr>
          <w:rStyle w:val="Odkaznakoment"/>
        </w:rPr>
        <w:annotationRef/>
      </w:r>
      <w:r>
        <w:rPr>
          <w:color w:val="FF0000"/>
        </w:rPr>
        <w:t>NCeZ: Opět ve smyslu zákona o zdravotních službách.</w:t>
      </w:r>
    </w:p>
  </w:comment>
  <w:comment w:id="229" w:author="Bartošová Zdeňka Mgr." w:date="2019-08-16T15:21:00Z" w:initials="BZ">
    <w:p w14:paraId="1CA1D1AE" w14:textId="77777777" w:rsidR="00442457" w:rsidRDefault="00442457">
      <w:pPr>
        <w:pStyle w:val="Textkomente"/>
      </w:pPr>
      <w:r>
        <w:rPr>
          <w:rStyle w:val="Odkaznakoment"/>
        </w:rPr>
        <w:annotationRef/>
      </w:r>
      <w:r>
        <w:t>Tak to už  si snad z nás děláte legraci!!! I toto jsme si vysvětlovali. Osoba, které hodlá být v ČR poskytovatelem, musí splnit podmínky stanovené pro udělení oprávnění podle zákona č. 372/2011 Sb.</w:t>
      </w:r>
    </w:p>
    <w:p w14:paraId="2C3DACF4" w14:textId="5246F9DC" w:rsidR="00442457" w:rsidRDefault="00442457">
      <w:pPr>
        <w:pStyle w:val="Textkomente"/>
      </w:pPr>
      <w:r>
        <w:t>Pokud jde o osoby uvedené v § 20, víte, že ve státě, kde poskytují zdravotní péči (mají zdravotnické zařízení) se vydává oprávnění? Může tam jít o zcela jiný režim.</w:t>
      </w:r>
    </w:p>
    <w:p w14:paraId="1A99444F" w14:textId="77777777" w:rsidR="00442457" w:rsidRDefault="00442457">
      <w:pPr>
        <w:pStyle w:val="Textkomente"/>
      </w:pPr>
      <w:r>
        <w:t>Takové osoby mají povinnost oznámit poskytování návštěvní služby nebo domácí péče na území ČR krajskému úřadu.</w:t>
      </w:r>
    </w:p>
    <w:p w14:paraId="04DE4140" w14:textId="77777777" w:rsidR="00442457" w:rsidRDefault="00442457">
      <w:pPr>
        <w:pStyle w:val="Textkomente"/>
      </w:pPr>
    </w:p>
    <w:p w14:paraId="1F1A2082" w14:textId="265DDBF2" w:rsidR="00442457" w:rsidRDefault="00442457">
      <w:pPr>
        <w:pStyle w:val="Textkomente"/>
      </w:pPr>
      <w:r>
        <w:t>Z písmene j), není zřejmé, o co jde. Je třeba upřesnit vyjádřit se v přesných zákonných pojmech.</w:t>
      </w:r>
    </w:p>
  </w:comment>
  <w:comment w:id="230" w:author="Bílek Milan Ing." w:date="2019-09-04T13:27:00Z" w:initials="BMI">
    <w:p w14:paraId="1D8778D3" w14:textId="67E11251" w:rsidR="00442457" w:rsidRPr="00EC3B39" w:rsidRDefault="00442457">
      <w:pPr>
        <w:pStyle w:val="Textkomente"/>
        <w:rPr>
          <w:color w:val="FF0000"/>
        </w:rPr>
      </w:pPr>
      <w:r>
        <w:rPr>
          <w:rStyle w:val="Odkaznakoment"/>
        </w:rPr>
        <w:annotationRef/>
      </w:r>
      <w:r>
        <w:rPr>
          <w:color w:val="FF0000"/>
        </w:rPr>
        <w:t>NCeZ: Vypuštěno.</w:t>
      </w:r>
    </w:p>
  </w:comment>
  <w:comment w:id="231" w:author="Bartošová Zdeňka Mgr." w:date="2019-08-16T15:21:00Z" w:initials="BZ">
    <w:p w14:paraId="79CBA46F" w14:textId="2DC0C39F" w:rsidR="00442457" w:rsidRDefault="00442457">
      <w:pPr>
        <w:pStyle w:val="Textkomente"/>
      </w:pPr>
      <w:r>
        <w:rPr>
          <w:rStyle w:val="Odkaznakoment"/>
        </w:rPr>
        <w:annotationRef/>
      </w:r>
      <w:r>
        <w:t>čeho?</w:t>
      </w:r>
    </w:p>
  </w:comment>
  <w:comment w:id="232" w:author="Bílek Milan Ing." w:date="2019-09-04T13:28:00Z" w:initials="BMI">
    <w:p w14:paraId="7BBE66E1" w14:textId="5F11B41D" w:rsidR="00442457" w:rsidRPr="00EC3B39" w:rsidRDefault="00442457">
      <w:pPr>
        <w:pStyle w:val="Textkomente"/>
        <w:rPr>
          <w:color w:val="FF0000"/>
        </w:rPr>
      </w:pPr>
      <w:r>
        <w:rPr>
          <w:rStyle w:val="Odkaznakoment"/>
        </w:rPr>
        <w:annotationRef/>
      </w:r>
      <w:r>
        <w:rPr>
          <w:color w:val="FF0000"/>
        </w:rPr>
        <w:t>NCeZ: Vypuštěno.</w:t>
      </w:r>
    </w:p>
  </w:comment>
  <w:comment w:id="233" w:author="Bartošová Zdeňka Mgr." w:date="2019-08-16T15:24:00Z" w:initials="BZ">
    <w:p w14:paraId="571D7CBB" w14:textId="793AA5F3" w:rsidR="00442457" w:rsidRDefault="00442457">
      <w:pPr>
        <w:pStyle w:val="Textkomente"/>
      </w:pPr>
      <w:r>
        <w:rPr>
          <w:rStyle w:val="Odkaznakoment"/>
        </w:rPr>
        <w:annotationRef/>
      </w:r>
      <w:r>
        <w:t>Dále není zřejmé, zda tyto údaje nejsou dublující ve vztahu k písmenu k).</w:t>
      </w:r>
    </w:p>
  </w:comment>
  <w:comment w:id="234" w:author="Bílek Milan Ing." w:date="2019-09-04T13:28:00Z" w:initials="BMI">
    <w:p w14:paraId="25238DE2" w14:textId="1BBE6F20" w:rsidR="00442457" w:rsidRPr="00333A66" w:rsidRDefault="00442457">
      <w:pPr>
        <w:pStyle w:val="Textkomente"/>
        <w:rPr>
          <w:color w:val="FF0000"/>
        </w:rPr>
      </w:pPr>
      <w:r>
        <w:rPr>
          <w:rStyle w:val="Odkaznakoment"/>
        </w:rPr>
        <w:annotationRef/>
      </w:r>
      <w:r>
        <w:rPr>
          <w:color w:val="FF0000"/>
        </w:rPr>
        <w:t>NCeZ: Vypuštěno.</w:t>
      </w:r>
    </w:p>
  </w:comment>
  <w:comment w:id="235" w:author="Bartošová Zdeňka Mgr." w:date="2019-08-16T15:30:00Z" w:initials="BZ">
    <w:p w14:paraId="05AAC0C5" w14:textId="78369617" w:rsidR="00442457" w:rsidRDefault="00442457">
      <w:pPr>
        <w:pStyle w:val="Textkomente"/>
      </w:pPr>
      <w:r>
        <w:rPr>
          <w:rStyle w:val="Odkaznakoment"/>
        </w:rPr>
        <w:annotationRef/>
      </w:r>
      <w:r>
        <w:t>Kde a jak jsou číselníky stanoveny? není zřejmé, co je tím myšleno.</w:t>
      </w:r>
    </w:p>
  </w:comment>
  <w:comment w:id="236" w:author="Bílek Milan Ing." w:date="2019-09-04T13:29:00Z" w:initials="BMI">
    <w:p w14:paraId="0964F1A2" w14:textId="07FEFB66" w:rsidR="00442457" w:rsidRPr="00333A66" w:rsidRDefault="00442457">
      <w:pPr>
        <w:pStyle w:val="Textkomente"/>
        <w:rPr>
          <w:color w:val="FF0000"/>
        </w:rPr>
      </w:pPr>
      <w:r>
        <w:rPr>
          <w:rStyle w:val="Odkaznakoment"/>
        </w:rPr>
        <w:annotationRef/>
      </w:r>
      <w:r>
        <w:rPr>
          <w:color w:val="FF0000"/>
        </w:rPr>
        <w:t>NCeZ: Stanoveno číselníky VZP. Uvedeme do důvodové zprávy.</w:t>
      </w:r>
    </w:p>
  </w:comment>
  <w:comment w:id="237" w:author="Bartošová Zdeňka Mgr." w:date="2019-08-16T15:32:00Z" w:initials="BZ">
    <w:p w14:paraId="6128DA72" w14:textId="089835D6" w:rsidR="00442457" w:rsidRDefault="00442457">
      <w:pPr>
        <w:pStyle w:val="Textkomente"/>
      </w:pPr>
      <w:r>
        <w:rPr>
          <w:rStyle w:val="Odkaznakoment"/>
        </w:rPr>
        <w:annotationRef/>
      </w:r>
      <w:r>
        <w:t>Předpokládáme, že jde o terminus technikus všem všeobecně známý a není nutné vymezovat, o co jde.</w:t>
      </w:r>
    </w:p>
  </w:comment>
  <w:comment w:id="238" w:author="Bílek Milan Ing." w:date="2019-09-04T13:30:00Z" w:initials="BMI">
    <w:p w14:paraId="0580228F" w14:textId="3DA5F281" w:rsidR="00442457" w:rsidRPr="00333A66" w:rsidRDefault="00442457">
      <w:pPr>
        <w:pStyle w:val="Textkomente"/>
        <w:rPr>
          <w:color w:val="FF0000"/>
        </w:rPr>
      </w:pPr>
      <w:r>
        <w:rPr>
          <w:rStyle w:val="Odkaznakoment"/>
        </w:rPr>
        <w:annotationRef/>
      </w:r>
      <w:r>
        <w:rPr>
          <w:color w:val="FF0000"/>
        </w:rPr>
        <w:t>NCeZ: Vymezeno v základních pojmech.</w:t>
      </w:r>
    </w:p>
  </w:comment>
  <w:comment w:id="299" w:author="Bartošová Zdeňka Mgr." w:date="2019-08-16T15:41:00Z" w:initials="BZ">
    <w:p w14:paraId="2088F77B" w14:textId="08FCAC6E" w:rsidR="00442457" w:rsidRDefault="00442457">
      <w:pPr>
        <w:pStyle w:val="Textkomente"/>
      </w:pPr>
      <w:r>
        <w:rPr>
          <w:rStyle w:val="Odkaznakoment"/>
        </w:rPr>
        <w:annotationRef/>
      </w:r>
      <w:r>
        <w:t>?</w:t>
      </w:r>
    </w:p>
  </w:comment>
  <w:comment w:id="334" w:author="Bartošová Zdeňka Mgr." w:date="2019-08-16T15:42:00Z" w:initials="BZ">
    <w:p w14:paraId="40F04D4A" w14:textId="578D6090" w:rsidR="00442457" w:rsidRDefault="00442457">
      <w:pPr>
        <w:pStyle w:val="Textkomente"/>
      </w:pPr>
      <w:r>
        <w:rPr>
          <w:rStyle w:val="Odkaznakoment"/>
        </w:rPr>
        <w:annotationRef/>
      </w:r>
      <w:r>
        <w:t>??</w:t>
      </w:r>
    </w:p>
  </w:comment>
  <w:comment w:id="347" w:author="Bartošová Zdeňka Mgr." w:date="2019-08-16T15:36:00Z" w:initials="BZ">
    <w:p w14:paraId="43FD0D09" w14:textId="713669CD" w:rsidR="00442457" w:rsidRDefault="00442457">
      <w:pPr>
        <w:pStyle w:val="Textkomente"/>
      </w:pPr>
      <w:r>
        <w:rPr>
          <w:rStyle w:val="Odkaznakoment"/>
        </w:rPr>
        <w:annotationRef/>
      </w:r>
      <w:r>
        <w:t>Výše je stanoveno, kdo je editor.</w:t>
      </w:r>
    </w:p>
  </w:comment>
  <w:comment w:id="348" w:author="Bílek Milan Ing." w:date="2019-09-04T13:40:00Z" w:initials="BMI">
    <w:p w14:paraId="06625582" w14:textId="28A49331" w:rsidR="00442457" w:rsidRDefault="00442457">
      <w:pPr>
        <w:pStyle w:val="Textkomente"/>
        <w:rPr>
          <w:color w:val="FF0000"/>
        </w:rPr>
      </w:pPr>
      <w:r>
        <w:rPr>
          <w:rStyle w:val="Odkaznakoment"/>
        </w:rPr>
        <w:annotationRef/>
      </w:r>
      <w:r>
        <w:rPr>
          <w:color w:val="FF0000"/>
        </w:rPr>
        <w:t xml:space="preserve">NCeZ: Odstraněny oba odstavce, jsou již obsaženy v § 6, odst. 4. </w:t>
      </w:r>
    </w:p>
    <w:p w14:paraId="3CB98F53" w14:textId="77777777" w:rsidR="00442457" w:rsidRPr="008A1EE9" w:rsidRDefault="00442457">
      <w:pPr>
        <w:pStyle w:val="Textkomente"/>
        <w:rPr>
          <w:color w:val="FF0000"/>
        </w:rPr>
      </w:pPr>
    </w:p>
  </w:comment>
  <w:comment w:id="351" w:author="Bartošová Zdeňka Mgr." w:date="2019-08-21T10:03:00Z" w:initials="BZ">
    <w:p w14:paraId="2AE51562" w14:textId="53187985" w:rsidR="00442457" w:rsidRDefault="00442457">
      <w:pPr>
        <w:pStyle w:val="Textkomente"/>
      </w:pPr>
      <w:r>
        <w:rPr>
          <w:rStyle w:val="Odkaznakoment"/>
        </w:rPr>
        <w:annotationRef/>
      </w:r>
      <w:r>
        <w:t>Tento text byl převzat z původního odstavce 1 písm. b) až f), ze kterých vyplývalo, že OO mají přístup do registru v plném rozsahu. Je třeba věcně překontrolovat.</w:t>
      </w:r>
    </w:p>
    <w:p w14:paraId="0F9980A7" w14:textId="0EE92D56" w:rsidR="00442457" w:rsidRDefault="00442457">
      <w:pPr>
        <w:pStyle w:val="Textkomente"/>
      </w:pPr>
      <w:r>
        <w:t>Úprava není řešením níže uvedených komentářů.</w:t>
      </w:r>
    </w:p>
  </w:comment>
  <w:comment w:id="352" w:author="Bílek Milan Ing." w:date="2019-09-04T13:51:00Z" w:initials="BMI">
    <w:p w14:paraId="0BC8855E" w14:textId="33AF30B5" w:rsidR="00442457" w:rsidRPr="00AE73DE" w:rsidRDefault="00442457">
      <w:pPr>
        <w:pStyle w:val="Textkomente"/>
        <w:rPr>
          <w:color w:val="FF0000"/>
        </w:rPr>
      </w:pPr>
      <w:r>
        <w:rPr>
          <w:rStyle w:val="Odkaznakoment"/>
        </w:rPr>
        <w:annotationRef/>
      </w:r>
      <w:r>
        <w:rPr>
          <w:color w:val="FF0000"/>
        </w:rPr>
        <w:t>NCeZ: Text byl upraven.</w:t>
      </w:r>
    </w:p>
  </w:comment>
  <w:comment w:id="359" w:author="Bartošová Zdeňka Mgr." w:date="2019-08-23T10:01:00Z" w:initials="BZ">
    <w:p w14:paraId="64420734" w14:textId="19800E99" w:rsidR="00442457" w:rsidRDefault="00442457">
      <w:pPr>
        <w:pStyle w:val="Textkomente"/>
      </w:pPr>
      <w:r>
        <w:rPr>
          <w:rStyle w:val="Odkaznakoment"/>
        </w:rPr>
        <w:annotationRef/>
      </w:r>
      <w:r>
        <w:t>K pojmu provozovatel –viz připomínky LEG.</w:t>
      </w:r>
    </w:p>
  </w:comment>
  <w:comment w:id="360" w:author="Bílek Milan Ing." w:date="2019-09-04T13:51:00Z" w:initials="BMI">
    <w:p w14:paraId="2616BC35" w14:textId="77777777" w:rsidR="00442457" w:rsidRDefault="00442457">
      <w:pPr>
        <w:pStyle w:val="Textkomente"/>
        <w:rPr>
          <w:color w:val="FF0000"/>
        </w:rPr>
      </w:pPr>
      <w:r>
        <w:rPr>
          <w:rStyle w:val="Odkaznakoment"/>
        </w:rPr>
        <w:annotationRef/>
      </w:r>
      <w:r>
        <w:rPr>
          <w:color w:val="FF0000"/>
        </w:rPr>
        <w:t>NCeZ: ve věcném zámeru máme zaveden pojem provozovatel. Nicméně v zákoně si můžeme zvlit pojem jiný např. správce.</w:t>
      </w:r>
    </w:p>
    <w:p w14:paraId="73BAF6AA" w14:textId="713D1837" w:rsidR="00442457" w:rsidRPr="00937276" w:rsidRDefault="00442457">
      <w:pPr>
        <w:pStyle w:val="Textkomente"/>
        <w:rPr>
          <w:color w:val="FF0000"/>
        </w:rPr>
      </w:pPr>
      <w:r>
        <w:rPr>
          <w:color w:val="FF0000"/>
        </w:rPr>
        <w:t>CO vyhovuje legislativě.</w:t>
      </w:r>
    </w:p>
  </w:comment>
  <w:comment w:id="361" w:author="Bartošová Zdeňka Mgr." w:date="2019-08-21T10:43:00Z" w:initials="BZ">
    <w:p w14:paraId="1A346B73" w14:textId="1F3142B0" w:rsidR="00442457" w:rsidRDefault="00442457">
      <w:pPr>
        <w:pStyle w:val="Textkomente"/>
      </w:pPr>
      <w:r>
        <w:rPr>
          <w:rStyle w:val="Odkaznakoment"/>
        </w:rPr>
        <w:annotationRef/>
      </w:r>
      <w:r>
        <w:t>Z formálního hlediska je třeba upravit stejně jako u ARPZS. Připomínáme, že jsme při každém jednání vysvětlovali, že v právním předpise je třeba obdobné věci vždy stanovit (formulovat) stejně.</w:t>
      </w:r>
    </w:p>
    <w:p w14:paraId="3FD81282" w14:textId="120B53E9" w:rsidR="00442457" w:rsidRDefault="00442457">
      <w:pPr>
        <w:pStyle w:val="Textkomente"/>
      </w:pPr>
      <w:r>
        <w:t>Odstavec 1 je třeba uvést jako odstavec 2 – vit ARPZS</w:t>
      </w:r>
    </w:p>
  </w:comment>
  <w:comment w:id="362" w:author="Bílek Milan Ing." w:date="2019-09-04T13:53:00Z" w:initials="BMI">
    <w:p w14:paraId="2CFEBDC4" w14:textId="0C1E2911" w:rsidR="00442457" w:rsidRPr="00CA4B5D" w:rsidRDefault="00442457">
      <w:pPr>
        <w:pStyle w:val="Textkomente"/>
        <w:rPr>
          <w:color w:val="FF0000"/>
        </w:rPr>
      </w:pPr>
      <w:r>
        <w:rPr>
          <w:rStyle w:val="Odkaznakoment"/>
        </w:rPr>
        <w:annotationRef/>
      </w:r>
      <w:r>
        <w:rPr>
          <w:color w:val="FF0000"/>
        </w:rPr>
        <w:t>NCeZ: Prosíme LEG o případnou korekci.</w:t>
      </w:r>
    </w:p>
  </w:comment>
  <w:comment w:id="363" w:author="Falusová Tereza Mgr." w:date="2019-08-21T10:24:00Z" w:initials="FTM">
    <w:p w14:paraId="667FD2F2" w14:textId="461C4DD4" w:rsidR="00442457" w:rsidRDefault="00442457">
      <w:pPr>
        <w:pStyle w:val="Textkomente"/>
      </w:pPr>
      <w:r>
        <w:rPr>
          <w:rStyle w:val="Odkaznakoment"/>
        </w:rPr>
        <w:annotationRef/>
      </w:r>
      <w:r>
        <w:t>A to je něco jiného, než je uvedeno v písm. b)?</w:t>
      </w:r>
    </w:p>
    <w:p w14:paraId="46E2A5A4" w14:textId="2FB86F41" w:rsidR="00442457" w:rsidRDefault="00442457">
      <w:pPr>
        <w:pStyle w:val="Textkomente"/>
      </w:pPr>
      <w:r>
        <w:t>Je třeba řádně vysvětlit v odůvodnění ustanovení odlišnost těchto „identifikátorů“, včetně jejich vzniku (založení).</w:t>
      </w:r>
    </w:p>
  </w:comment>
  <w:comment w:id="364" w:author="Bílek Milan Ing." w:date="2019-09-04T13:54:00Z" w:initials="BMI">
    <w:p w14:paraId="2306EE1D" w14:textId="2B8D543F" w:rsidR="00442457" w:rsidRPr="00FC10C6" w:rsidRDefault="00442457">
      <w:pPr>
        <w:pStyle w:val="Textkomente"/>
        <w:rPr>
          <w:color w:val="FF0000"/>
        </w:rPr>
      </w:pPr>
      <w:r>
        <w:rPr>
          <w:rStyle w:val="Odkaznakoment"/>
        </w:rPr>
        <w:annotationRef/>
      </w:r>
      <w:r>
        <w:rPr>
          <w:color w:val="FF0000"/>
        </w:rPr>
        <w:t>NCeZ: Ano, jedná se o odlišné údaje. Uvedeme do důvodové zprávy.</w:t>
      </w:r>
    </w:p>
  </w:comment>
  <w:comment w:id="365" w:author="Bartošová Zdeňka Mgr." w:date="2019-08-22T10:39:00Z" w:initials="BZ">
    <w:p w14:paraId="5E5453A2" w14:textId="20C3FE4A" w:rsidR="00442457" w:rsidRDefault="00442457">
      <w:pPr>
        <w:pStyle w:val="Textkomente"/>
      </w:pPr>
      <w:r>
        <w:rPr>
          <w:rStyle w:val="Odkaznakoment"/>
        </w:rPr>
        <w:annotationRef/>
      </w:r>
      <w:r>
        <w:t>Zřejmě jde o identifikátor podle § 28. Ustanovení je třeba provázat. Na to je však třeba mít dost času.</w:t>
      </w:r>
    </w:p>
    <w:p w14:paraId="19FF2498" w14:textId="77777777" w:rsidR="00442457" w:rsidRDefault="00442457">
      <w:pPr>
        <w:pStyle w:val="Textkomente"/>
      </w:pPr>
    </w:p>
    <w:p w14:paraId="6C2B882C" w14:textId="032AA4CF" w:rsidR="00442457" w:rsidRDefault="00442457">
      <w:pPr>
        <w:pStyle w:val="Textkomente"/>
      </w:pPr>
      <w:r>
        <w:t>To platí pro všechna obdobná použití pojmu identifikátor vycházející z úpravy podle § 28 a násl.</w:t>
      </w:r>
    </w:p>
  </w:comment>
  <w:comment w:id="366" w:author="Bílek Milan Ing." w:date="2019-09-04T13:55:00Z" w:initials="BMI">
    <w:p w14:paraId="6EA17251" w14:textId="18E48551" w:rsidR="00442457" w:rsidRPr="00386F02" w:rsidRDefault="00442457">
      <w:pPr>
        <w:pStyle w:val="Textkomente"/>
        <w:rPr>
          <w:color w:val="FF0000"/>
        </w:rPr>
      </w:pPr>
      <w:r>
        <w:rPr>
          <w:rStyle w:val="Odkaznakoment"/>
        </w:rPr>
        <w:annotationRef/>
      </w:r>
      <w:r>
        <w:rPr>
          <w:color w:val="FF0000"/>
        </w:rPr>
        <w:t>NCeZ: V § 28 se hovoří o identifikátoru pacienta a nikoliv zdravotnického pracovníka. Odkaz na §26.</w:t>
      </w:r>
    </w:p>
  </w:comment>
  <w:comment w:id="374" w:author="Falusová Tereza Mgr." w:date="2019-08-21T10:24:00Z" w:initials="FTM">
    <w:p w14:paraId="2C7E55BD" w14:textId="06DEBBE7" w:rsidR="00442457" w:rsidRDefault="00442457">
      <w:pPr>
        <w:pStyle w:val="Textkomente"/>
      </w:pPr>
      <w:r>
        <w:rPr>
          <w:rStyle w:val="Odkaznakoment"/>
        </w:rPr>
        <w:annotationRef/>
      </w:r>
      <w:r>
        <w:t>Co je tím myšleno? Tento pojem zdravotnické právní předpisy neznají nebo nám není zřejmé, z čeho byl pojem převzat.</w:t>
      </w:r>
    </w:p>
    <w:p w14:paraId="29DB5321" w14:textId="3E241532" w:rsidR="00442457" w:rsidRDefault="00442457">
      <w:pPr>
        <w:pStyle w:val="Textkomente"/>
      </w:pPr>
      <w:r>
        <w:t>V NRZP jsou  pouze hostující a usazené osoby.</w:t>
      </w:r>
    </w:p>
    <w:p w14:paraId="336ED668" w14:textId="04CC960E" w:rsidR="00442457" w:rsidRDefault="00442457">
      <w:pPr>
        <w:pStyle w:val="Textkomente"/>
      </w:pPr>
      <w:r>
        <w:t>Případná změna uvedeného NR nebyla přeložena (chybí doprovodná novela zákona č. 3721/2011 Sb.).</w:t>
      </w:r>
    </w:p>
  </w:comment>
  <w:comment w:id="375" w:author="Bílek Milan Ing." w:date="2019-09-04T14:36:00Z" w:initials="BMI">
    <w:p w14:paraId="1FDC875D" w14:textId="4EA06ECC" w:rsidR="00442457" w:rsidRDefault="00442457">
      <w:pPr>
        <w:pStyle w:val="Textkomente"/>
        <w:rPr>
          <w:color w:val="FF0000"/>
        </w:rPr>
      </w:pPr>
      <w:r>
        <w:rPr>
          <w:rStyle w:val="Odkaznakoment"/>
        </w:rPr>
        <w:annotationRef/>
      </w:r>
      <w:r>
        <w:rPr>
          <w:color w:val="FF0000"/>
        </w:rPr>
        <w:t>NCeZ: Ano správně. Je tím myšlena hostující osoba, byl zvolen špatný pojem. Upraveno.</w:t>
      </w:r>
    </w:p>
    <w:p w14:paraId="79352464" w14:textId="43DF9A53" w:rsidR="00442457" w:rsidRPr="00AA0882" w:rsidRDefault="00442457">
      <w:pPr>
        <w:pStyle w:val="Textkomente"/>
        <w:rPr>
          <w:color w:val="FF0000"/>
        </w:rPr>
      </w:pPr>
      <w:r>
        <w:rPr>
          <w:color w:val="FF0000"/>
        </w:rPr>
        <w:t>Smazáno, viz bod k), zde bylo zamýšleno evidovat uživatele NCPeH</w:t>
      </w:r>
    </w:p>
  </w:comment>
  <w:comment w:id="378" w:author="Eliška Urbancová" w:date="2019-09-05T16:50:00Z" w:initials="EU">
    <w:p w14:paraId="5331759E" w14:textId="70FDBC4D" w:rsidR="00442457" w:rsidRDefault="00442457">
      <w:pPr>
        <w:pStyle w:val="Textkomente"/>
      </w:pPr>
      <w:r>
        <w:rPr>
          <w:rStyle w:val="Odkaznakoment"/>
        </w:rPr>
        <w:annotationRef/>
      </w:r>
      <w:r>
        <w:t>NCEZ: Vyřešeno. § 6, odst. 4</w:t>
      </w:r>
    </w:p>
  </w:comment>
  <w:comment w:id="405" w:author="Bartošová Zdeňka Mgr." w:date="2019-08-21T14:17:00Z" w:initials="BZ">
    <w:p w14:paraId="292A2484" w14:textId="09377949" w:rsidR="00442457" w:rsidRDefault="00442457">
      <w:pPr>
        <w:pStyle w:val="Textkomente"/>
      </w:pPr>
      <w:r>
        <w:rPr>
          <w:rStyle w:val="Odkaznakoment"/>
        </w:rPr>
        <w:annotationRef/>
      </w:r>
      <w:r>
        <w:t>Chybí údaj o tom, co dělá editor. Co zapisuje? Viz § 8 (původně § 8).</w:t>
      </w:r>
    </w:p>
  </w:comment>
  <w:comment w:id="406" w:author="Bílek Milan Ing." w:date="2019-09-04T14:41:00Z" w:initials="BMI">
    <w:p w14:paraId="54937113" w14:textId="719E4EA0" w:rsidR="00442457" w:rsidRPr="007C118E" w:rsidRDefault="00442457">
      <w:pPr>
        <w:pStyle w:val="Textkomente"/>
        <w:rPr>
          <w:color w:val="FF0000"/>
        </w:rPr>
      </w:pPr>
      <w:r>
        <w:rPr>
          <w:rStyle w:val="Odkaznakoment"/>
        </w:rPr>
        <w:annotationRef/>
      </w:r>
      <w:r>
        <w:rPr>
          <w:color w:val="FF0000"/>
        </w:rPr>
        <w:t>NCeZ: Doplněno.</w:t>
      </w:r>
    </w:p>
  </w:comment>
  <w:comment w:id="409" w:author="Bartošová Zdeňka Mgr." w:date="2019-08-21T10:38:00Z" w:initials="BZ">
    <w:p w14:paraId="63D3F08D" w14:textId="5B0D66E4" w:rsidR="00442457" w:rsidRDefault="00442457">
      <w:pPr>
        <w:pStyle w:val="Textkomente"/>
      </w:pPr>
      <w:r>
        <w:rPr>
          <w:rStyle w:val="Odkaznakoment"/>
        </w:rPr>
        <w:annotationRef/>
      </w:r>
      <w:r>
        <w:t xml:space="preserve"> Oprávněnou osobu může být</w:t>
      </w:r>
    </w:p>
    <w:p w14:paraId="2C312A0C" w14:textId="12DF4F47" w:rsidR="00442457" w:rsidRDefault="00442457" w:rsidP="00166C21">
      <w:pPr>
        <w:pStyle w:val="Textkomente"/>
        <w:numPr>
          <w:ilvl w:val="0"/>
          <w:numId w:val="16"/>
        </w:numPr>
      </w:pPr>
      <w:r>
        <w:t>poskytovatel, který „nahlíží“ prostřednictvím jím určené osoby (neměla by mít tato osoba přístupová práva?), nebo</w:t>
      </w:r>
    </w:p>
    <w:p w14:paraId="0DFB900D" w14:textId="47D5E7A5" w:rsidR="00442457" w:rsidRDefault="00442457" w:rsidP="00166C21">
      <w:pPr>
        <w:pStyle w:val="Textkomente"/>
        <w:numPr>
          <w:ilvl w:val="0"/>
          <w:numId w:val="16"/>
        </w:numPr>
      </w:pPr>
      <w:r>
        <w:t xml:space="preserve"> oprávněný zaměstnanec poskytovatele zdravotních služeb.</w:t>
      </w:r>
    </w:p>
    <w:p w14:paraId="633D759D" w14:textId="35D31F55" w:rsidR="00442457" w:rsidRDefault="00442457" w:rsidP="001A0286">
      <w:pPr>
        <w:pStyle w:val="Textkomente"/>
      </w:pPr>
      <w:r>
        <w:t xml:space="preserve"> I tato otázka byla řešena na našich jednáních.</w:t>
      </w:r>
    </w:p>
    <w:p w14:paraId="74247616" w14:textId="77777777" w:rsidR="00442457" w:rsidRDefault="00442457" w:rsidP="001A0286">
      <w:pPr>
        <w:pStyle w:val="Textkomente"/>
      </w:pPr>
    </w:p>
    <w:p w14:paraId="1B2046E6" w14:textId="77777777" w:rsidR="00442457" w:rsidRDefault="00442457" w:rsidP="001A0286">
      <w:pPr>
        <w:pStyle w:val="Textkomente"/>
      </w:pPr>
      <w:r>
        <w:t>Je třeba upravit podle toho, co se věcně chce. V případě postupu podle první odrážky je třeba v odůvodnění ustanovení řádně vysvětlit, proč je přijato jiné řešení než v písm. c).</w:t>
      </w:r>
    </w:p>
    <w:p w14:paraId="7F65C4BC" w14:textId="583C4497" w:rsidR="00442457" w:rsidRPr="0085670E" w:rsidRDefault="00442457" w:rsidP="001A0286">
      <w:pPr>
        <w:pStyle w:val="Textkomente"/>
        <w:rPr>
          <w:color w:val="FF0000"/>
        </w:rPr>
      </w:pPr>
    </w:p>
  </w:comment>
  <w:comment w:id="410" w:author="Borej Jiří" w:date="2019-09-04T16:18:00Z" w:initials="BJ">
    <w:p w14:paraId="361055D4" w14:textId="3297C639" w:rsidR="00442457" w:rsidRPr="0085670E" w:rsidRDefault="00442457">
      <w:pPr>
        <w:pStyle w:val="Textkomente"/>
        <w:rPr>
          <w:color w:val="FF0000"/>
        </w:rPr>
      </w:pPr>
      <w:r>
        <w:rPr>
          <w:rStyle w:val="Odkaznakoment"/>
        </w:rPr>
        <w:annotationRef/>
      </w:r>
      <w:r>
        <w:rPr>
          <w:color w:val="FF0000"/>
        </w:rPr>
        <w:t>Poznámka směřuje k §12 . Ten je níže vypořádáván</w:t>
      </w:r>
    </w:p>
  </w:comment>
  <w:comment w:id="411" w:author="Falusová Tereza Mgr." w:date="2019-08-20T10:28:00Z" w:initials="FTM">
    <w:p w14:paraId="18F6315A" w14:textId="69556FC8" w:rsidR="00442457" w:rsidRDefault="00442457">
      <w:pPr>
        <w:pStyle w:val="Textkomente"/>
      </w:pPr>
      <w:r>
        <w:rPr>
          <w:rStyle w:val="Odkaznakoment"/>
        </w:rPr>
        <w:annotationRef/>
      </w:r>
      <w:r>
        <w:t>V rozsahu podle čeho? Je třeba doplnit.</w:t>
      </w:r>
    </w:p>
  </w:comment>
  <w:comment w:id="412" w:author="Eliška Urbancová" w:date="2019-09-05T09:50:00Z" w:initials="EU">
    <w:p w14:paraId="73D0C492" w14:textId="42C03F52" w:rsidR="00442457" w:rsidRPr="00AE288D" w:rsidRDefault="00442457">
      <w:pPr>
        <w:pStyle w:val="Textkomente"/>
        <w:rPr>
          <w:color w:val="FF0000"/>
        </w:rPr>
      </w:pPr>
      <w:r>
        <w:rPr>
          <w:rStyle w:val="Odkaznakoment"/>
        </w:rPr>
        <w:annotationRef/>
      </w:r>
      <w:r>
        <w:rPr>
          <w:color w:val="FF0000"/>
        </w:rPr>
        <w:t>NCEZ: Všichni vyžívají v plném rozsahu, viz uvozující věta, smazán dovětek</w:t>
      </w:r>
    </w:p>
  </w:comment>
  <w:comment w:id="416" w:author="Eliška Urbancová" w:date="2019-09-05T17:11:00Z" w:initials="EU">
    <w:p w14:paraId="2B66D84C" w14:textId="3B7B6456" w:rsidR="00442457" w:rsidRDefault="00442457">
      <w:pPr>
        <w:pStyle w:val="Textkomente"/>
      </w:pPr>
      <w:r>
        <w:rPr>
          <w:rStyle w:val="Odkaznakoment"/>
        </w:rPr>
        <w:annotationRef/>
      </w:r>
      <w:r>
        <w:t>Zákon 372, § 20</w:t>
      </w:r>
    </w:p>
  </w:comment>
  <w:comment w:id="426" w:author="Bartošová Zdeňka Mgr." w:date="2019-08-22T09:27:00Z" w:initials="BZ">
    <w:p w14:paraId="25572C67" w14:textId="77777777" w:rsidR="00442457" w:rsidRDefault="00442457">
      <w:pPr>
        <w:pStyle w:val="Textkomente"/>
      </w:pPr>
      <w:r>
        <w:rPr>
          <w:rStyle w:val="Odkaznakoment"/>
        </w:rPr>
        <w:annotationRef/>
      </w:r>
      <w:r>
        <w:t xml:space="preserve">Jsme v RZP. Jde tedy o </w:t>
      </w:r>
    </w:p>
    <w:p w14:paraId="1059BA0E" w14:textId="77777777" w:rsidR="00442457" w:rsidRDefault="00442457">
      <w:pPr>
        <w:pStyle w:val="Textkomente"/>
      </w:pPr>
      <w:r>
        <w:t>- poskytovatele zdravotních služeb, k němuž má zdravotnický pracovník vedený v registru pracovněprávní nebo obdobný vztah,</w:t>
      </w:r>
    </w:p>
    <w:p w14:paraId="1B182452" w14:textId="58D6A089" w:rsidR="00442457" w:rsidRDefault="00442457">
      <w:pPr>
        <w:pStyle w:val="Textkomente"/>
      </w:pPr>
      <w:r>
        <w:t>- zdravotnického pracovníka vykonávajícího zdravotnické povolání nebo jakéhokoliv, který má příslušné vzdělání (např. dělá úředníka?</w:t>
      </w:r>
    </w:p>
    <w:p w14:paraId="1EF31F76" w14:textId="77777777" w:rsidR="00442457" w:rsidRDefault="00442457">
      <w:pPr>
        <w:pStyle w:val="Textkomente"/>
      </w:pPr>
    </w:p>
    <w:p w14:paraId="67BD215E" w14:textId="3A9C2309" w:rsidR="00442457" w:rsidRDefault="00442457">
      <w:pPr>
        <w:pStyle w:val="Textkomente"/>
      </w:pPr>
      <w:r>
        <w:t>Odbor LEG již v minulosti poskytnul odboru NCEZ vysvětlení k dané matérii a z tohoto důvodu ponechává na odboru NCEZ zvolení vhodného výrazu.</w:t>
      </w:r>
    </w:p>
  </w:comment>
  <w:comment w:id="438" w:author="Bartošová Zdeňka Mgr." w:date="2019-08-21T11:04:00Z" w:initials="BZ">
    <w:p w14:paraId="3CD99FE1" w14:textId="352B2B2E" w:rsidR="00442457" w:rsidRDefault="00442457">
      <w:pPr>
        <w:pStyle w:val="Textkomente"/>
      </w:pPr>
      <w:r>
        <w:rPr>
          <w:rStyle w:val="Odkaznakoment"/>
        </w:rPr>
        <w:annotationRef/>
      </w:r>
      <w:r>
        <w:t xml:space="preserve">Pokud je třeba uvést opakovaně stejné poznámky pod čárou, ty se nezávidějí nově, ale odkazuje se již na zavedené poznámka. </w:t>
      </w:r>
    </w:p>
    <w:p w14:paraId="5424426D" w14:textId="410C6DCB" w:rsidR="00442457" w:rsidRDefault="00442457">
      <w:pPr>
        <w:pStyle w:val="Textkomente"/>
      </w:pPr>
      <w:r>
        <w:t xml:space="preserve">V poznámkách pod čarou je zmatek. </w:t>
      </w:r>
    </w:p>
    <w:p w14:paraId="3FC773C8" w14:textId="77777777" w:rsidR="00442457" w:rsidRDefault="00442457">
      <w:pPr>
        <w:pStyle w:val="Textkomente"/>
      </w:pPr>
    </w:p>
    <w:p w14:paraId="4457DE3C" w14:textId="6B3733B4" w:rsidR="00442457" w:rsidRDefault="00442457">
      <w:pPr>
        <w:pStyle w:val="Textkomente"/>
      </w:pPr>
      <w:r>
        <w:t>Vedle toho upozorňujeme, že odkaz na poznámku pod čarou a číselné označení poznámky musí být ukončeno závorkou</w:t>
      </w:r>
    </w:p>
    <w:p w14:paraId="2DAC73DB" w14:textId="0BD65F4A" w:rsidR="00442457" w:rsidRDefault="00442457">
      <w:pPr>
        <w:pStyle w:val="Textkomente"/>
        <w:rPr>
          <w:vertAlign w:val="superscript"/>
        </w:rPr>
      </w:pPr>
      <w:r>
        <w:t xml:space="preserve"> „…. podle zákona o zdravotních službách</w:t>
      </w:r>
      <w:r>
        <w:rPr>
          <w:vertAlign w:val="superscript"/>
        </w:rPr>
        <w:t>1)..“.</w:t>
      </w:r>
    </w:p>
    <w:p w14:paraId="15F659DC" w14:textId="77777777" w:rsidR="00442457" w:rsidRPr="00A50F45" w:rsidRDefault="00442457">
      <w:pPr>
        <w:pStyle w:val="Textkomente"/>
        <w:rPr>
          <w:vertAlign w:val="superscript"/>
        </w:rPr>
      </w:pPr>
    </w:p>
  </w:comment>
  <w:comment w:id="439" w:author="Eliška Urbancová" w:date="2019-09-05T10:07:00Z" w:initials="EU">
    <w:p w14:paraId="26E20CC3" w14:textId="6995CBB1" w:rsidR="00442457" w:rsidRPr="001138F7" w:rsidRDefault="00442457">
      <w:pPr>
        <w:pStyle w:val="Textkomente"/>
        <w:rPr>
          <w:color w:val="FF0000"/>
        </w:rPr>
      </w:pPr>
      <w:r>
        <w:rPr>
          <w:rStyle w:val="Odkaznakoment"/>
        </w:rPr>
        <w:annotationRef/>
      </w:r>
      <w:r>
        <w:rPr>
          <w:color w:val="FF0000"/>
        </w:rPr>
        <w:t>NCEZ: Legislativně – technická úprava</w:t>
      </w:r>
    </w:p>
  </w:comment>
  <w:comment w:id="440" w:author="Falusová Tereza Mgr." w:date="2019-08-20T10:32:00Z" w:initials="FTM">
    <w:p w14:paraId="11D8C9B0" w14:textId="4D59598E" w:rsidR="00442457" w:rsidRDefault="00442457">
      <w:pPr>
        <w:pStyle w:val="Textkomente"/>
      </w:pPr>
      <w:r>
        <w:rPr>
          <w:rStyle w:val="Odkaznakoment"/>
        </w:rPr>
        <w:annotationRef/>
      </w:r>
      <w:r>
        <w:t>Opět co to znamená? Viz připomínka výše.</w:t>
      </w:r>
    </w:p>
  </w:comment>
  <w:comment w:id="441" w:author="Eliška Urbancová" w:date="2019-09-05T10:07:00Z" w:initials="EU">
    <w:p w14:paraId="32B42416" w14:textId="7E41E0EB" w:rsidR="00442457" w:rsidRPr="001138F7" w:rsidRDefault="00442457">
      <w:pPr>
        <w:pStyle w:val="Textkomente"/>
        <w:rPr>
          <w:color w:val="FF0000"/>
        </w:rPr>
      </w:pPr>
      <w:r>
        <w:rPr>
          <w:rStyle w:val="Odkaznakoment"/>
        </w:rPr>
        <w:annotationRef/>
      </w:r>
      <w:r>
        <w:rPr>
          <w:color w:val="FF0000"/>
        </w:rPr>
        <w:t>NCEZ: podle zákona 372/2011 Sb, § 76, odst. 2, písm. d)</w:t>
      </w:r>
    </w:p>
  </w:comment>
  <w:comment w:id="445" w:author="Eliška Urbancová" w:date="2019-09-05T10:12:00Z" w:initials="EU">
    <w:p w14:paraId="5AB18DEA" w14:textId="504AE6BD" w:rsidR="00442457" w:rsidRPr="00924FA2" w:rsidRDefault="00442457">
      <w:pPr>
        <w:pStyle w:val="Textkomente"/>
        <w:rPr>
          <w:color w:val="FF0000"/>
        </w:rPr>
      </w:pPr>
      <w:r>
        <w:rPr>
          <w:rStyle w:val="Odkaznakoment"/>
        </w:rPr>
        <w:annotationRef/>
      </w:r>
      <w:r>
        <w:rPr>
          <w:color w:val="FF0000"/>
        </w:rPr>
        <w:t>NCEZ: Doplněno na žádost Vysočiny</w:t>
      </w:r>
    </w:p>
  </w:comment>
  <w:comment w:id="454" w:author="Eliška Urbancová" w:date="2019-09-05T10:15:00Z" w:initials="EU">
    <w:p w14:paraId="08B4501D" w14:textId="1ADDBA09" w:rsidR="00442457" w:rsidRPr="00942161" w:rsidRDefault="00442457">
      <w:pPr>
        <w:pStyle w:val="Textkomente"/>
        <w:rPr>
          <w:color w:val="FF0000"/>
        </w:rPr>
      </w:pPr>
      <w:r>
        <w:rPr>
          <w:rStyle w:val="Odkaznakoment"/>
        </w:rPr>
        <w:annotationRef/>
      </w:r>
      <w:r>
        <w:rPr>
          <w:color w:val="FF0000"/>
        </w:rPr>
        <w:t>NCEZ: v ARP se vedou i o jiných osobách než o pojištěncích.</w:t>
      </w:r>
    </w:p>
  </w:comment>
  <w:comment w:id="456" w:author="Bartošová Zdeňka Mgr." w:date="2019-08-22T10:38:00Z" w:initials="BZ">
    <w:p w14:paraId="7FBEB32C" w14:textId="77777777" w:rsidR="00442457" w:rsidRDefault="00442457" w:rsidP="00183AB7">
      <w:pPr>
        <w:pStyle w:val="Textkomente"/>
      </w:pPr>
      <w:r>
        <w:rPr>
          <w:rStyle w:val="Odkaznakoment"/>
        </w:rPr>
        <w:annotationRef/>
      </w:r>
      <w:r>
        <w:t>A to je něco jiného, než je uvedeno v písm. b)?</w:t>
      </w:r>
    </w:p>
    <w:p w14:paraId="51EC9811" w14:textId="77777777" w:rsidR="00442457" w:rsidRDefault="00442457" w:rsidP="00183AB7">
      <w:pPr>
        <w:pStyle w:val="Textkomente"/>
      </w:pPr>
      <w:r>
        <w:t>Je třeba řádně vysvětlit v odůvodnění ustanovení odlišnost těchto „identifikátorů“, včetně jejich vzniku (založení).</w:t>
      </w:r>
    </w:p>
    <w:p w14:paraId="21223E1C" w14:textId="39B56A60" w:rsidR="00442457" w:rsidRDefault="00442457">
      <w:pPr>
        <w:pStyle w:val="Textkomente"/>
      </w:pPr>
    </w:p>
    <w:p w14:paraId="7FE9D54F" w14:textId="77777777" w:rsidR="00442457" w:rsidRDefault="00442457">
      <w:pPr>
        <w:pStyle w:val="Textkomente"/>
      </w:pPr>
    </w:p>
  </w:comment>
  <w:comment w:id="457" w:author="Eliška Urbancová" w:date="2019-09-05T10:16:00Z" w:initials="EU">
    <w:p w14:paraId="4736AB68" w14:textId="3D58EEFE" w:rsidR="00442457" w:rsidRPr="00942161" w:rsidRDefault="00442457">
      <w:pPr>
        <w:pStyle w:val="Textkomente"/>
        <w:rPr>
          <w:color w:val="FF0000"/>
        </w:rPr>
      </w:pPr>
      <w:r>
        <w:rPr>
          <w:rStyle w:val="Odkaznakoment"/>
        </w:rPr>
        <w:annotationRef/>
      </w:r>
      <w:r>
        <w:rPr>
          <w:color w:val="FF0000"/>
        </w:rPr>
        <w:t>NCEZ: Ano. AIFO je vazba do CRP, resortní identifikátor přiděluje Mzd.</w:t>
      </w:r>
    </w:p>
  </w:comment>
  <w:comment w:id="460" w:author="Falusová Tereza Mgr." w:date="2019-08-21T11:23:00Z" w:initials="FTM">
    <w:p w14:paraId="6B225D3E" w14:textId="62B429CB" w:rsidR="00442457" w:rsidRDefault="00442457">
      <w:pPr>
        <w:pStyle w:val="Textkomente"/>
      </w:pPr>
      <w:r>
        <w:rPr>
          <w:rStyle w:val="Odkaznakoment"/>
        </w:rPr>
        <w:annotationRef/>
      </w:r>
      <w:r>
        <w:t>Zdravotnické právní předpisy neznají pojem „karta pojištěnce“.?</w:t>
      </w:r>
    </w:p>
  </w:comment>
  <w:comment w:id="461" w:author="Eliška Urbancová" w:date="2019-09-05T10:22:00Z" w:initials="EU">
    <w:p w14:paraId="52D17ADB" w14:textId="5326CB39" w:rsidR="00442457" w:rsidRPr="00942161" w:rsidRDefault="00442457">
      <w:pPr>
        <w:pStyle w:val="Textkomente"/>
        <w:rPr>
          <w:color w:val="FF0000"/>
        </w:rPr>
      </w:pPr>
      <w:r>
        <w:rPr>
          <w:rStyle w:val="Odkaznakoment"/>
        </w:rPr>
        <w:annotationRef/>
      </w:r>
      <w:r>
        <w:rPr>
          <w:color w:val="FF0000"/>
        </w:rPr>
        <w:t xml:space="preserve">NCEZ: Opraveno. </w:t>
      </w:r>
    </w:p>
  </w:comment>
  <w:comment w:id="465" w:author="Bartošová Zdeňka Mgr." w:date="2019-08-21T11:32:00Z" w:initials="BZ">
    <w:p w14:paraId="3003B97B" w14:textId="571E307C" w:rsidR="00442457" w:rsidRDefault="00442457">
      <w:pPr>
        <w:pStyle w:val="Textkomente"/>
      </w:pPr>
      <w:r>
        <w:rPr>
          <w:rStyle w:val="Odkaznakoment"/>
        </w:rPr>
        <w:annotationRef/>
      </w:r>
      <w:r>
        <w:t>Co se tím míní? Toto je součástí IÚ podle písm. d).</w:t>
      </w:r>
    </w:p>
  </w:comment>
  <w:comment w:id="466" w:author="Eliška Urbancová" w:date="2019-09-05T10:24:00Z" w:initials="EU">
    <w:p w14:paraId="124F22CD" w14:textId="4EF090BC" w:rsidR="00442457" w:rsidRPr="00942161" w:rsidRDefault="00442457">
      <w:pPr>
        <w:pStyle w:val="Textkomente"/>
        <w:rPr>
          <w:color w:val="FF0000"/>
        </w:rPr>
      </w:pPr>
      <w:r>
        <w:rPr>
          <w:rStyle w:val="Odkaznakoment"/>
        </w:rPr>
        <w:annotationRef/>
      </w:r>
      <w:r>
        <w:rPr>
          <w:color w:val="FF0000"/>
        </w:rPr>
        <w:t>NCEZ: pro nepojištěnce nelze aplikovat bod d)</w:t>
      </w:r>
    </w:p>
  </w:comment>
  <w:comment w:id="467" w:author="Bartošová Zdeňka Mgr." w:date="2019-08-21T11:35:00Z" w:initials="BZ">
    <w:p w14:paraId="4931A918" w14:textId="77777777" w:rsidR="00442457" w:rsidRDefault="00442457" w:rsidP="00157950">
      <w:pPr>
        <w:pStyle w:val="Textkomente"/>
      </w:pPr>
      <w:r>
        <w:rPr>
          <w:rStyle w:val="Odkaznakoment"/>
        </w:rPr>
        <w:annotationRef/>
      </w:r>
      <w:r>
        <w:t>Toto je součástí IÚ podle písm. d).</w:t>
      </w:r>
    </w:p>
    <w:p w14:paraId="1130D10B" w14:textId="091562AB" w:rsidR="00442457" w:rsidRDefault="00442457">
      <w:pPr>
        <w:pStyle w:val="Textkomente"/>
      </w:pPr>
      <w:r>
        <w:t>Pokud jsou pochybnosti o IÚ, doporučujeme je do tohoto ustanovení přepsat. Bylo by to pro adresáty též přehlednější.</w:t>
      </w:r>
    </w:p>
  </w:comment>
  <w:comment w:id="471" w:author="Bartošová Zdeňka Mgr." w:date="2019-08-23T11:12:00Z" w:initials="BZ">
    <w:p w14:paraId="1628F8C7" w14:textId="4A61BA02" w:rsidR="00442457" w:rsidRDefault="00442457">
      <w:pPr>
        <w:pStyle w:val="Textkomente"/>
      </w:pPr>
      <w:r>
        <w:rPr>
          <w:rStyle w:val="Odkaznakoment"/>
        </w:rPr>
        <w:annotationRef/>
      </w:r>
      <w:r w:rsidRPr="00EA619C">
        <w:rPr>
          <w:color w:val="FF0000"/>
        </w:rPr>
        <w:t>V úpravě OZZ žádné takové pověření není.</w:t>
      </w:r>
      <w:r>
        <w:rPr>
          <w:color w:val="FF0000"/>
        </w:rPr>
        <w:t xml:space="preserve"> Co se tím míní?</w:t>
      </w:r>
    </w:p>
  </w:comment>
  <w:comment w:id="472" w:author="Eliška Urbancová" w:date="2019-09-05T10:52:00Z" w:initials="EU">
    <w:p w14:paraId="16BE1FAF" w14:textId="330BB5AA" w:rsidR="00442457" w:rsidRPr="002F0BD2" w:rsidRDefault="00442457">
      <w:pPr>
        <w:pStyle w:val="Textkomente"/>
        <w:rPr>
          <w:color w:val="FF0000"/>
        </w:rPr>
      </w:pPr>
      <w:r>
        <w:rPr>
          <w:rStyle w:val="Odkaznakoment"/>
        </w:rPr>
        <w:annotationRef/>
      </w:r>
      <w:r>
        <w:rPr>
          <w:color w:val="FF0000"/>
        </w:rPr>
        <w:t>NCEZ: Upraveno v RPM, smázano.</w:t>
      </w:r>
    </w:p>
  </w:comment>
  <w:comment w:id="477" w:author="Bartošová Zdeňka Mgr." w:date="2019-08-21T11:40:00Z" w:initials="BZ">
    <w:p w14:paraId="5A5E86A0" w14:textId="6DFD3C5A" w:rsidR="00442457" w:rsidRDefault="00442457">
      <w:pPr>
        <w:pStyle w:val="Textkomente"/>
      </w:pPr>
      <w:r>
        <w:rPr>
          <w:rStyle w:val="Odkaznakoment"/>
        </w:rPr>
        <w:annotationRef/>
      </w:r>
      <w:r>
        <w:t>Kde se vzal tu se vzal?</w:t>
      </w:r>
    </w:p>
    <w:p w14:paraId="270140A8" w14:textId="761A3F86" w:rsidR="00442457" w:rsidRDefault="00442457">
      <w:pPr>
        <w:pStyle w:val="Textkomente"/>
      </w:pPr>
      <w:r>
        <w:t>Kde, jak vznikne? Odkud se bere? Co to bje?</w:t>
      </w:r>
    </w:p>
  </w:comment>
  <w:comment w:id="478" w:author="Eliška Urbancová" w:date="2019-09-05T10:56:00Z" w:initials="EU">
    <w:p w14:paraId="1383AC3F" w14:textId="54F10F13" w:rsidR="00442457" w:rsidRPr="00330CF5" w:rsidRDefault="00442457">
      <w:pPr>
        <w:pStyle w:val="Textkomente"/>
        <w:rPr>
          <w:color w:val="FF0000"/>
        </w:rPr>
      </w:pPr>
      <w:r>
        <w:rPr>
          <w:rStyle w:val="Odkaznakoment"/>
        </w:rPr>
        <w:annotationRef/>
      </w:r>
      <w:r>
        <w:rPr>
          <w:color w:val="FF0000"/>
        </w:rPr>
        <w:t>NCEZ: Jde o IČO PZS. Opraveno</w:t>
      </w:r>
    </w:p>
  </w:comment>
  <w:comment w:id="486" w:author="Bartošová Zdeňka Mgr." w:date="2019-08-21T11:41:00Z" w:initials="BZ">
    <w:p w14:paraId="6803F75B" w14:textId="46A52216" w:rsidR="00442457" w:rsidRDefault="00442457">
      <w:pPr>
        <w:pStyle w:val="Textkomente"/>
      </w:pPr>
      <w:r>
        <w:rPr>
          <w:rStyle w:val="Odkaznakoment"/>
        </w:rPr>
        <w:annotationRef/>
      </w:r>
      <w:r>
        <w:t>Jaké?</w:t>
      </w:r>
    </w:p>
  </w:comment>
  <w:comment w:id="487" w:author="Eliška Urbancová" w:date="2019-09-05T10:58:00Z" w:initials="EU">
    <w:p w14:paraId="02D780BA" w14:textId="2273F216" w:rsidR="00442457" w:rsidRPr="00330CF5" w:rsidRDefault="00442457">
      <w:pPr>
        <w:pStyle w:val="Textkomente"/>
        <w:rPr>
          <w:color w:val="FF0000"/>
        </w:rPr>
      </w:pPr>
      <w:r>
        <w:rPr>
          <w:rStyle w:val="Odkaznakoment"/>
        </w:rPr>
        <w:annotationRef/>
      </w:r>
      <w:r>
        <w:rPr>
          <w:color w:val="FF0000"/>
        </w:rPr>
        <w:t>NCEZ: Opraveno.</w:t>
      </w:r>
    </w:p>
  </w:comment>
  <w:comment w:id="518" w:author="Eliška Urbancová" w:date="2019-09-05T10:50:00Z" w:initials="EU">
    <w:p w14:paraId="652DE0E1" w14:textId="0605B01F" w:rsidR="00442457" w:rsidRPr="002F0BD2" w:rsidRDefault="00442457">
      <w:pPr>
        <w:pStyle w:val="Textkomente"/>
        <w:rPr>
          <w:color w:val="FF0000"/>
        </w:rPr>
      </w:pPr>
      <w:r>
        <w:rPr>
          <w:rStyle w:val="Odkaznakoment"/>
        </w:rPr>
        <w:annotationRef/>
      </w:r>
      <w:r>
        <w:rPr>
          <w:color w:val="FF0000"/>
        </w:rPr>
        <w:t>NCEZ: doplněn bod x), o) až s)</w:t>
      </w:r>
    </w:p>
  </w:comment>
  <w:comment w:id="535" w:author="Eliška Urbancová" w:date="2019-09-05T10:25:00Z" w:initials="EU">
    <w:p w14:paraId="40763696" w14:textId="77777777" w:rsidR="00442457" w:rsidRPr="00670ECE" w:rsidRDefault="00442457" w:rsidP="001F51C5">
      <w:pPr>
        <w:pStyle w:val="Textkomente"/>
        <w:rPr>
          <w:color w:val="FF0000"/>
        </w:rPr>
      </w:pPr>
      <w:r>
        <w:rPr>
          <w:rStyle w:val="Odkaznakoment"/>
        </w:rPr>
        <w:annotationRef/>
      </w:r>
      <w:r>
        <w:rPr>
          <w:color w:val="FF0000"/>
        </w:rPr>
        <w:t xml:space="preserve">NCEZ: Ano, souhlasíme. LEG žádáme o přepracování. </w:t>
      </w:r>
    </w:p>
  </w:comment>
  <w:comment w:id="537" w:author="Bartošová Zdeňka Mgr." w:date="2019-08-21T13:57:00Z" w:initials="BZ">
    <w:p w14:paraId="29D19010" w14:textId="04A90FDD" w:rsidR="00442457" w:rsidRDefault="00442457">
      <w:pPr>
        <w:pStyle w:val="Textkomente"/>
      </w:pPr>
      <w:r>
        <w:rPr>
          <w:rStyle w:val="Odkaznakoment"/>
        </w:rPr>
        <w:annotationRef/>
      </w:r>
      <w:r>
        <w:t>Pokud bude ARP obsahovat údaje o nepojištěncích, je třeba dopracovat.</w:t>
      </w:r>
    </w:p>
  </w:comment>
  <w:comment w:id="538" w:author="Eliška Urbancová" w:date="2019-09-05T13:29:00Z" w:initials="EU">
    <w:p w14:paraId="33646012" w14:textId="099D46AB" w:rsidR="00442457" w:rsidRPr="00C4591E" w:rsidRDefault="00442457">
      <w:pPr>
        <w:pStyle w:val="Textkomente"/>
        <w:rPr>
          <w:color w:val="FF0000"/>
        </w:rPr>
      </w:pPr>
      <w:r>
        <w:rPr>
          <w:rStyle w:val="Odkaznakoment"/>
        </w:rPr>
        <w:annotationRef/>
      </w:r>
      <w:r>
        <w:rPr>
          <w:color w:val="FF0000"/>
        </w:rPr>
        <w:t>Přepracovano</w:t>
      </w:r>
    </w:p>
  </w:comment>
  <w:comment w:id="554" w:author="Eliška Urbancová" w:date="2019-09-05T17:30:00Z" w:initials="EU">
    <w:p w14:paraId="171C484A" w14:textId="01A6B9CD" w:rsidR="00442457" w:rsidRDefault="00442457">
      <w:pPr>
        <w:pStyle w:val="Textkomente"/>
      </w:pPr>
      <w:r>
        <w:rPr>
          <w:rStyle w:val="Odkaznakoment"/>
        </w:rPr>
        <w:annotationRef/>
      </w:r>
      <w:r>
        <w:t>NCEZ: Odstavec upravuje zdroje údajů pro ARP specificky podle typu zapisujících</w:t>
      </w:r>
    </w:p>
  </w:comment>
  <w:comment w:id="614" w:author="Bartošová Zdeňka Mgr." w:date="2019-08-23T11:04:00Z" w:initials="BZ">
    <w:p w14:paraId="18F7F513" w14:textId="77777777" w:rsidR="00442457" w:rsidRDefault="00442457" w:rsidP="00EA619C">
      <w:pPr>
        <w:pStyle w:val="Textkomente"/>
      </w:pPr>
      <w:r>
        <w:rPr>
          <w:rStyle w:val="Odkaznakoment"/>
        </w:rPr>
        <w:annotationRef/>
      </w:r>
      <w:r>
        <w:t>Nemá tady být správce OZZ. Termín „provozovatel“ je obsazen – viz zákon 365/2000 Sb. Viz  též jednání s LEG k připomínkám k OZZ.</w:t>
      </w:r>
    </w:p>
  </w:comment>
  <w:comment w:id="615" w:author="Eliška Urbancová" w:date="2019-09-05T13:34:00Z" w:initials="EU">
    <w:p w14:paraId="3C8B6B24" w14:textId="6447ED56" w:rsidR="00442457" w:rsidRPr="00C4591E" w:rsidRDefault="00442457">
      <w:pPr>
        <w:pStyle w:val="Textkomente"/>
        <w:rPr>
          <w:color w:val="FF0000"/>
        </w:rPr>
      </w:pPr>
      <w:r>
        <w:rPr>
          <w:rStyle w:val="Odkaznakoment"/>
        </w:rPr>
        <w:annotationRef/>
      </w:r>
      <w:r>
        <w:rPr>
          <w:color w:val="FF0000"/>
        </w:rPr>
        <w:t>NCEZ: Přepracováno do odstavce 3</w:t>
      </w:r>
    </w:p>
  </w:comment>
  <w:comment w:id="626" w:author="Bartošová Zdeňka Mgr." w:date="2019-08-23T11:13:00Z" w:initials="BZ">
    <w:p w14:paraId="253DEB37" w14:textId="77777777" w:rsidR="00442457" w:rsidRDefault="00442457" w:rsidP="00996409">
      <w:pPr>
        <w:pStyle w:val="Textkomente"/>
      </w:pPr>
      <w:r>
        <w:rPr>
          <w:rStyle w:val="Odkaznakoment"/>
        </w:rPr>
        <w:annotationRef/>
      </w:r>
      <w:r w:rsidRPr="00EA619C">
        <w:rPr>
          <w:color w:val="FF0000"/>
        </w:rPr>
        <w:t>V úpravě OZZ žádné takové pověření není.</w:t>
      </w:r>
      <w:r>
        <w:rPr>
          <w:color w:val="FF0000"/>
        </w:rPr>
        <w:t xml:space="preserve"> Co se tím míní?</w:t>
      </w:r>
    </w:p>
  </w:comment>
  <w:comment w:id="627" w:author="Eliška Urbancová" w:date="2019-09-05T13:34:00Z" w:initials="EU">
    <w:p w14:paraId="3668F3C1" w14:textId="3FFD8ED6" w:rsidR="00442457" w:rsidRPr="00C4591E" w:rsidRDefault="00442457">
      <w:pPr>
        <w:pStyle w:val="Textkomente"/>
        <w:rPr>
          <w:color w:val="FF0000"/>
        </w:rPr>
      </w:pPr>
      <w:r>
        <w:rPr>
          <w:rStyle w:val="Odkaznakoment"/>
        </w:rPr>
        <w:annotationRef/>
      </w:r>
      <w:r>
        <w:rPr>
          <w:color w:val="FF0000"/>
        </w:rPr>
        <w:t>NCEZ: viz výše</w:t>
      </w:r>
    </w:p>
  </w:comment>
  <w:comment w:id="676" w:author="Falusová Tereza Mgr." w:date="2019-08-20T11:05:00Z" w:initials="FTM">
    <w:p w14:paraId="57AE7E92" w14:textId="4C777D83" w:rsidR="00442457" w:rsidRDefault="00442457">
      <w:pPr>
        <w:pStyle w:val="Textkomente"/>
      </w:pPr>
      <w:r>
        <w:rPr>
          <w:rStyle w:val="Odkaznakoment"/>
        </w:rPr>
        <w:annotationRef/>
      </w:r>
      <w:r>
        <w:t>Copak tento zákon stanovuje MO nějaké činnosti?</w:t>
      </w:r>
    </w:p>
  </w:comment>
  <w:comment w:id="677" w:author="Eliška Urbancová" w:date="2019-09-05T14:53:00Z" w:initials="EU">
    <w:p w14:paraId="7F25C95B" w14:textId="6C73B5DA" w:rsidR="00442457" w:rsidRPr="0014516C" w:rsidRDefault="00442457">
      <w:pPr>
        <w:pStyle w:val="Textkomente"/>
        <w:rPr>
          <w:color w:val="FF0000"/>
        </w:rPr>
      </w:pPr>
      <w:r>
        <w:rPr>
          <w:rStyle w:val="Odkaznakoment"/>
        </w:rPr>
        <w:annotationRef/>
      </w:r>
      <w:r>
        <w:rPr>
          <w:color w:val="FF0000"/>
        </w:rPr>
        <w:t>NCEZ: opraveno</w:t>
      </w:r>
    </w:p>
  </w:comment>
  <w:comment w:id="688" w:author="Falusová Tereza Mgr." w:date="2019-08-20T11:06:00Z" w:initials="FTM">
    <w:p w14:paraId="1F16E87A" w14:textId="7C5F7355" w:rsidR="00442457" w:rsidRDefault="00442457">
      <w:pPr>
        <w:pStyle w:val="Textkomente"/>
      </w:pPr>
      <w:r>
        <w:rPr>
          <w:rStyle w:val="Odkaznakoment"/>
        </w:rPr>
        <w:annotationRef/>
      </w:r>
      <w:r>
        <w:t>Opět copak tento zákon stanovuje Policii ČR nějaké činnosti?</w:t>
      </w:r>
    </w:p>
  </w:comment>
  <w:comment w:id="689" w:author="Eliška Urbancová" w:date="2019-09-05T14:53:00Z" w:initials="EU">
    <w:p w14:paraId="2E145A44" w14:textId="2177A26A" w:rsidR="00442457" w:rsidRPr="0014516C" w:rsidRDefault="00442457">
      <w:pPr>
        <w:pStyle w:val="Textkomente"/>
        <w:rPr>
          <w:color w:val="FF0000"/>
        </w:rPr>
      </w:pPr>
      <w:r>
        <w:rPr>
          <w:rStyle w:val="Odkaznakoment"/>
        </w:rPr>
        <w:annotationRef/>
      </w:r>
      <w:r>
        <w:rPr>
          <w:color w:val="FF0000"/>
        </w:rPr>
        <w:t>NCEZ: opraveno</w:t>
      </w:r>
    </w:p>
  </w:comment>
  <w:comment w:id="709" w:author="Bartošová Zdeňka Mgr." w:date="2019-08-21T14:38:00Z" w:initials="BZ">
    <w:p w14:paraId="697D20F0" w14:textId="1699E24B" w:rsidR="00442457" w:rsidRDefault="00442457">
      <w:pPr>
        <w:pStyle w:val="Textkomente"/>
      </w:pPr>
      <w:r>
        <w:rPr>
          <w:rStyle w:val="Odkaznakoment"/>
        </w:rPr>
        <w:annotationRef/>
      </w:r>
      <w:r>
        <w:t>Toto je nesmyl, neboť vždy zapisuje provozovatel, v tomto případě z podnětu pacienta.</w:t>
      </w:r>
    </w:p>
  </w:comment>
  <w:comment w:id="710" w:author="Eliška Urbancová" w:date="2019-09-05T15:04:00Z" w:initials="EU">
    <w:p w14:paraId="2451E511" w14:textId="0B5E6634" w:rsidR="00442457" w:rsidRPr="00F47645" w:rsidRDefault="00442457">
      <w:pPr>
        <w:pStyle w:val="Textkomente"/>
        <w:rPr>
          <w:color w:val="FF0000"/>
        </w:rPr>
      </w:pPr>
      <w:r>
        <w:rPr>
          <w:rStyle w:val="Odkaznakoment"/>
        </w:rPr>
        <w:annotationRef/>
      </w:r>
      <w:r>
        <w:rPr>
          <w:color w:val="FF0000"/>
        </w:rPr>
        <w:t>NCEZ: škrtnuto</w:t>
      </w:r>
    </w:p>
  </w:comment>
  <w:comment w:id="711" w:author="Bartošová Zdeňka Mgr." w:date="2019-08-21T14:42:00Z" w:initials="BZ">
    <w:p w14:paraId="288B23E6" w14:textId="72A25BCE" w:rsidR="00442457" w:rsidRDefault="00442457">
      <w:pPr>
        <w:pStyle w:val="Textkomente"/>
      </w:pPr>
      <w:r>
        <w:rPr>
          <w:rStyle w:val="Odkaznakoment"/>
        </w:rPr>
        <w:annotationRef/>
      </w:r>
      <w:r>
        <w:t>Nemá tady být správce OZZ. Termín „provozovatel“ je obsazen – viz zákon 365/2000 Sb. Viz  též jednání s LEG k připomínkám k OZZ.</w:t>
      </w:r>
    </w:p>
  </w:comment>
  <w:comment w:id="712" w:author="Eliška Urbancová" w:date="2019-09-05T15:04:00Z" w:initials="EU">
    <w:p w14:paraId="672B653B" w14:textId="14D59012" w:rsidR="00442457" w:rsidRDefault="00442457">
      <w:pPr>
        <w:pStyle w:val="Textkomente"/>
      </w:pPr>
      <w:r>
        <w:rPr>
          <w:rStyle w:val="Odkaznakoment"/>
        </w:rPr>
        <w:annotationRef/>
      </w:r>
      <w:r>
        <w:rPr>
          <w:color w:val="FF0000"/>
        </w:rPr>
        <w:t>NCEZ: škrtnuto</w:t>
      </w:r>
    </w:p>
  </w:comment>
  <w:comment w:id="716" w:author="Bartošová Zdeňka Mgr." w:date="2019-08-23T11:16:00Z" w:initials="BZ">
    <w:p w14:paraId="3C0AF607" w14:textId="45A7B3B9" w:rsidR="00442457" w:rsidRDefault="00442457">
      <w:pPr>
        <w:pStyle w:val="Textkomente"/>
      </w:pPr>
      <w:r>
        <w:rPr>
          <w:rStyle w:val="Odkaznakoment"/>
        </w:rPr>
        <w:annotationRef/>
      </w:r>
      <w:r w:rsidRPr="00996409">
        <w:rPr>
          <w:color w:val="FF0000"/>
        </w:rPr>
        <w:t>?????</w:t>
      </w:r>
    </w:p>
  </w:comment>
  <w:comment w:id="717" w:author="Eliška Urbancová" w:date="2019-09-05T15:16:00Z" w:initials="EU">
    <w:p w14:paraId="7DD75BAC" w14:textId="079C866F" w:rsidR="00442457" w:rsidRDefault="00442457">
      <w:pPr>
        <w:pStyle w:val="Textkomente"/>
        <w:rPr>
          <w:color w:val="FF0000"/>
        </w:rPr>
      </w:pPr>
      <w:r>
        <w:rPr>
          <w:rStyle w:val="Odkaznakoment"/>
        </w:rPr>
        <w:annotationRef/>
      </w:r>
      <w:r>
        <w:rPr>
          <w:color w:val="FF0000"/>
        </w:rPr>
        <w:t>NCEZ: doplněno</w:t>
      </w:r>
    </w:p>
    <w:p w14:paraId="1ADE1230" w14:textId="73DE6AE8" w:rsidR="00442457" w:rsidRPr="00844278" w:rsidRDefault="00442457">
      <w:pPr>
        <w:pStyle w:val="Textkomente"/>
        <w:rPr>
          <w:color w:val="FF0000"/>
        </w:rPr>
      </w:pPr>
      <w:r>
        <w:rPr>
          <w:color w:val="FF0000"/>
        </w:rPr>
        <w:t>ZKONTROLOVAT, dopsat, kdo nahlíží, oprávněné osoby</w:t>
      </w:r>
    </w:p>
  </w:comment>
  <w:comment w:id="788" w:author="Bartošová Zdeňka Mgr." w:date="2019-08-21T15:23:00Z" w:initials="BZ">
    <w:p w14:paraId="1878947B" w14:textId="40FA9D4B" w:rsidR="00442457" w:rsidRDefault="00442457">
      <w:pPr>
        <w:pStyle w:val="Textkomente"/>
      </w:pPr>
      <w:r>
        <w:rPr>
          <w:rStyle w:val="Odkaznakoment"/>
        </w:rPr>
        <w:annotationRef/>
      </w:r>
      <w:r>
        <w:t>Připomínáme, že slovní spojení „oprávněná osoba“ je v tomto zákoně obsazena pro osoby, které nahlížejí (ˇmají přístup) do AR.</w:t>
      </w:r>
    </w:p>
    <w:p w14:paraId="424F1235" w14:textId="5DE3C3C0" w:rsidR="00442457" w:rsidRDefault="00442457">
      <w:pPr>
        <w:pStyle w:val="Textkomente"/>
      </w:pPr>
      <w:r>
        <w:t>Měl být z věcného hlediska  nalezen vhodnější výraz, pokud nejde pouze o oprávněné osoby ve zmíněném smyslu.</w:t>
      </w:r>
    </w:p>
    <w:p w14:paraId="4002B585" w14:textId="77777777" w:rsidR="00442457" w:rsidRDefault="00442457">
      <w:pPr>
        <w:pStyle w:val="Textkomente"/>
      </w:pPr>
    </w:p>
    <w:p w14:paraId="42FA81E3" w14:textId="121BC591" w:rsidR="00442457" w:rsidRDefault="00442457">
      <w:pPr>
        <w:pStyle w:val="Textkomente"/>
      </w:pPr>
      <w:r>
        <w:t>Ustanovení neodpovídá definici, která byla s LEG dohodnuta.</w:t>
      </w:r>
    </w:p>
    <w:p w14:paraId="4E76F51C" w14:textId="3B280E5C" w:rsidR="00442457" w:rsidRDefault="00442457">
      <w:pPr>
        <w:pStyle w:val="Textkomente"/>
      </w:pPr>
      <w:r>
        <w:t>Připomínáme, že domněnka, že takové úpravy zákon zjednodušují, vede k tomu, že text se stává naopak nesrozumitelný a zmatečný.</w:t>
      </w:r>
    </w:p>
    <w:p w14:paraId="1BD3D4F2" w14:textId="77777777" w:rsidR="00442457" w:rsidRDefault="00442457">
      <w:pPr>
        <w:pStyle w:val="Textkomente"/>
      </w:pPr>
    </w:p>
    <w:p w14:paraId="289D0728" w14:textId="6155F8EF" w:rsidR="00442457" w:rsidRDefault="00442457">
      <w:pPr>
        <w:pStyle w:val="Textkomente"/>
      </w:pPr>
      <w:r>
        <w:t>Snad jde o to:</w:t>
      </w:r>
    </w:p>
    <w:p w14:paraId="2B2848B3" w14:textId="5C786300" w:rsidR="00442457" w:rsidRDefault="00442457">
      <w:pPr>
        <w:pStyle w:val="Textkomente"/>
      </w:pPr>
      <w:r w:rsidRPr="00262EA1">
        <w:t xml:space="preserve">KS je IS, který obsahuje seznam služeb EZ využívaných pro plnění úkolů rezortu zdravotnictví a pro </w:t>
      </w:r>
      <w:r w:rsidRPr="00262EA1">
        <w:rPr>
          <w:vanish/>
        </w:rPr>
        <w:t xml:space="preserve">vydání někam zmizelo, jí blíže zabývat.cela novou.  Tato úprava se jeví dost zmatečnou a v daném í úravu, která je ve v zthu vá </w:t>
      </w:r>
      <w:r w:rsidRPr="00262EA1">
        <w:t>OVM využívající údaje vedené v propojeném datovém fondu prostřednictví IS základních registrů na základě tohoto zákona nebo jiného právního předpisu.</w:t>
      </w:r>
    </w:p>
    <w:p w14:paraId="117ADBEE" w14:textId="77777777" w:rsidR="00442457" w:rsidRDefault="00442457">
      <w:pPr>
        <w:pStyle w:val="Textkomente"/>
      </w:pPr>
    </w:p>
    <w:p w14:paraId="52E1CAA5" w14:textId="54EBB111" w:rsidR="00442457" w:rsidRDefault="00442457">
      <w:pPr>
        <w:pStyle w:val="Textkomente"/>
      </w:pPr>
      <w:r>
        <w:t>Je to neučesané, protože rekonstrukce na základě poznámek je obtížná.</w:t>
      </w:r>
    </w:p>
    <w:p w14:paraId="70F4B3D6" w14:textId="77777777" w:rsidR="00442457" w:rsidRDefault="00442457">
      <w:pPr>
        <w:pStyle w:val="Textkomente"/>
      </w:pPr>
    </w:p>
    <w:p w14:paraId="76A410B3" w14:textId="45D39BC9" w:rsidR="00442457" w:rsidRDefault="00442457">
      <w:pPr>
        <w:pStyle w:val="Textkomente"/>
      </w:pPr>
      <w:r>
        <w:t>Je třeba věcně dopracovat.</w:t>
      </w:r>
    </w:p>
  </w:comment>
  <w:comment w:id="789" w:author="Eliška Urbancová" w:date="2019-09-05T15:25:00Z" w:initials="EU">
    <w:p w14:paraId="6F20101E" w14:textId="2A4A3ED1" w:rsidR="00442457" w:rsidRPr="00A233E9" w:rsidRDefault="00442457">
      <w:pPr>
        <w:pStyle w:val="Textkomente"/>
        <w:rPr>
          <w:color w:val="FF0000"/>
        </w:rPr>
      </w:pPr>
      <w:r>
        <w:rPr>
          <w:rStyle w:val="Odkaznakoment"/>
        </w:rPr>
        <w:annotationRef/>
      </w:r>
      <w:r>
        <w:rPr>
          <w:color w:val="FF0000"/>
        </w:rPr>
        <w:t xml:space="preserve">NCEZ: opraveno. </w:t>
      </w:r>
    </w:p>
  </w:comment>
  <w:comment w:id="785" w:author="Bartošová Zdeňka Mgr." w:date="2019-08-21T14:45:00Z" w:initials="BZ">
    <w:p w14:paraId="40BB07A3" w14:textId="441F2512" w:rsidR="00442457" w:rsidRDefault="00442457">
      <w:pPr>
        <w:pStyle w:val="Textkomente"/>
      </w:pPr>
      <w:r>
        <w:rPr>
          <w:rStyle w:val="Odkaznakoment"/>
        </w:rPr>
        <w:annotationRef/>
      </w:r>
      <w:r>
        <w:t>„Nad tím je třeba se ještě v průběhu procesu zamyslet. Jako z pouze cnost je to přijatelné, ale nic moc to neříká.</w:t>
      </w:r>
    </w:p>
  </w:comment>
  <w:comment w:id="786" w:author="Eliška Urbancová" w:date="2019-09-05T15:18:00Z" w:initials="EU">
    <w:p w14:paraId="5CB8237F" w14:textId="0C892124" w:rsidR="00442457" w:rsidRPr="00923534" w:rsidRDefault="00442457">
      <w:pPr>
        <w:pStyle w:val="Textkomente"/>
        <w:rPr>
          <w:color w:val="FF0000"/>
        </w:rPr>
      </w:pPr>
      <w:r>
        <w:rPr>
          <w:rStyle w:val="Odkaznakoment"/>
        </w:rPr>
        <w:annotationRef/>
      </w:r>
      <w:r>
        <w:rPr>
          <w:color w:val="FF0000"/>
        </w:rPr>
        <w:t xml:space="preserve">NCEZ: chceme ponechat. </w:t>
      </w:r>
    </w:p>
  </w:comment>
  <w:comment w:id="792" w:author="Bartošová Zdeňka Mgr." w:date="2019-08-21T14:49:00Z" w:initials="BZ">
    <w:p w14:paraId="79DE0611" w14:textId="783A92A0" w:rsidR="00442457" w:rsidRDefault="00442457">
      <w:pPr>
        <w:pStyle w:val="Textkomente"/>
      </w:pPr>
      <w:r>
        <w:rPr>
          <w:rStyle w:val="Odkaznakoment"/>
        </w:rPr>
        <w:annotationRef/>
      </w:r>
      <w:r>
        <w:t>V souvislosti s tímto pojmem upozorňujeme, že by mohlo být namítáno, že má být nahrazen českým synonymem. V právních předpisech je pojmem mandát obsazen v jiném smyslu (poslanecký mandát).</w:t>
      </w:r>
    </w:p>
    <w:p w14:paraId="7A17E980" w14:textId="2551D323" w:rsidR="00442457" w:rsidRDefault="00442457">
      <w:pPr>
        <w:pStyle w:val="Textkomente"/>
      </w:pPr>
      <w:r>
        <w:t>Zde jde spíše o „pověření“.</w:t>
      </w:r>
    </w:p>
  </w:comment>
  <w:comment w:id="793" w:author="Borej Jiří" w:date="2019-09-06T10:21:00Z" w:initials="BJ">
    <w:p w14:paraId="034AB2B1" w14:textId="44F00E57" w:rsidR="00442457" w:rsidRDefault="00442457">
      <w:pPr>
        <w:pStyle w:val="Textkomente"/>
      </w:pPr>
      <w:r>
        <w:rPr>
          <w:rStyle w:val="Odkaznakoment"/>
        </w:rPr>
        <w:annotationRef/>
      </w:r>
      <w:r w:rsidRPr="000C43C5">
        <w:rPr>
          <w:color w:val="FF0000"/>
        </w:rPr>
        <w:t>Návrh je akceptovatelný – dohodneme se.</w:t>
      </w:r>
    </w:p>
  </w:comment>
  <w:comment w:id="794" w:author="Bartošová Zdeňka Mgr." w:date="2019-08-21T14:50:00Z" w:initials="BZ">
    <w:p w14:paraId="4F1DB4FD" w14:textId="5EC576C8" w:rsidR="00442457" w:rsidRDefault="00442457">
      <w:pPr>
        <w:pStyle w:val="Textkomente"/>
      </w:pPr>
      <w:r>
        <w:rPr>
          <w:rStyle w:val="Odkaznakoment"/>
        </w:rPr>
        <w:annotationRef/>
      </w:r>
      <w:r>
        <w:t>Jakých mandátů, resp. jakých pověření?</w:t>
      </w:r>
    </w:p>
  </w:comment>
  <w:comment w:id="797" w:author="Falusová Tereza Mgr." w:date="2019-08-20T11:19:00Z" w:initials="FTM">
    <w:p w14:paraId="43B9BB4D" w14:textId="62BF45AE" w:rsidR="00442457" w:rsidRDefault="00442457">
      <w:pPr>
        <w:pStyle w:val="Textkomente"/>
      </w:pPr>
      <w:r>
        <w:rPr>
          <w:rStyle w:val="Odkaznakoment"/>
        </w:rPr>
        <w:annotationRef/>
      </w:r>
      <w:r>
        <w:t>Nedává smysl.</w:t>
      </w:r>
    </w:p>
  </w:comment>
  <w:comment w:id="798" w:author="Borej Jiří" w:date="2019-09-06T10:32:00Z" w:initials="BJ">
    <w:p w14:paraId="1BC6F24F" w14:textId="4384783F" w:rsidR="00442457" w:rsidRDefault="00442457">
      <w:pPr>
        <w:pStyle w:val="Textkomente"/>
      </w:pPr>
      <w:r>
        <w:rPr>
          <w:rStyle w:val="Odkaznakoment"/>
        </w:rPr>
        <w:annotationRef/>
      </w:r>
      <w:r w:rsidRPr="009C6AA9">
        <w:rPr>
          <w:color w:val="FF0000"/>
        </w:rPr>
        <w:t>upraveno</w:t>
      </w:r>
    </w:p>
  </w:comment>
  <w:comment w:id="806" w:author="Falusová Tereza Mgr." w:date="2019-08-20T11:21:00Z" w:initials="FTM">
    <w:p w14:paraId="5EE118DF" w14:textId="278ED8E8" w:rsidR="00442457" w:rsidRDefault="00442457">
      <w:pPr>
        <w:pStyle w:val="Textkomente"/>
      </w:pPr>
      <w:r>
        <w:rPr>
          <w:rStyle w:val="Odkaznakoment"/>
        </w:rPr>
        <w:annotationRef/>
      </w:r>
      <w:r>
        <w:t>Zveřejňuje kde? Na internetových stránkách MZ?</w:t>
      </w:r>
    </w:p>
  </w:comment>
  <w:comment w:id="807" w:author="Borej Jiří" w:date="2019-09-06T10:34:00Z" w:initials="BJ">
    <w:p w14:paraId="68B51E23" w14:textId="33476900" w:rsidR="00442457" w:rsidRPr="009C6AA9" w:rsidRDefault="00442457">
      <w:pPr>
        <w:pStyle w:val="Textkomente"/>
        <w:rPr>
          <w:color w:val="FF0000"/>
        </w:rPr>
      </w:pPr>
      <w:r>
        <w:rPr>
          <w:rStyle w:val="Odkaznakoment"/>
        </w:rPr>
        <w:annotationRef/>
      </w:r>
      <w:r>
        <w:rPr>
          <w:color w:val="FF0000"/>
        </w:rPr>
        <w:t xml:space="preserve">NCeZ: Stejně se bude měnit a taky to bude uveřejněno na stránkách UZIS ale to tam snad psáv všude nemusíme. </w:t>
      </w:r>
    </w:p>
  </w:comment>
  <w:comment w:id="810" w:author="Bartošová Zdeňka Mgr." w:date="2019-08-23T13:16:00Z" w:initials="BZ">
    <w:p w14:paraId="1089184B" w14:textId="77777777" w:rsidR="00442457" w:rsidRDefault="00442457">
      <w:pPr>
        <w:pStyle w:val="Textkomente"/>
      </w:pPr>
      <w:r>
        <w:rPr>
          <w:rStyle w:val="Odkaznakoment"/>
        </w:rPr>
        <w:annotationRef/>
      </w:r>
      <w:r w:rsidRPr="00C137E0">
        <w:t>Jak uveřejňuje prostřednictví IDRR, když je to jeho součástí.</w:t>
      </w:r>
    </w:p>
    <w:p w14:paraId="7D8DEBD4" w14:textId="144E07AC" w:rsidR="00442457" w:rsidRPr="00885872" w:rsidRDefault="00442457">
      <w:pPr>
        <w:pStyle w:val="Textkomente"/>
        <w:rPr>
          <w:color w:val="FF0000"/>
        </w:rPr>
      </w:pPr>
    </w:p>
  </w:comment>
  <w:comment w:id="811" w:author="Borej Jiří" w:date="2019-09-06T10:48:00Z" w:initials="BJ">
    <w:p w14:paraId="005662C8" w14:textId="3187AA1C" w:rsidR="00442457" w:rsidRDefault="00442457">
      <w:pPr>
        <w:pStyle w:val="Textkomente"/>
      </w:pPr>
      <w:r>
        <w:rPr>
          <w:rStyle w:val="Odkaznakoment"/>
        </w:rPr>
        <w:annotationRef/>
      </w:r>
      <w:r w:rsidRPr="00C137E0">
        <w:rPr>
          <w:color w:val="FF0000"/>
        </w:rPr>
        <w:t>Katalog je IS uvnitř IDRR  a IDRR má taky publikační funkce.</w:t>
      </w:r>
    </w:p>
  </w:comment>
  <w:comment w:id="804" w:author="Bartošová Zdeňka Mgr." w:date="2019-08-21T15:14:00Z" w:initials="BZ">
    <w:p w14:paraId="3397CA95" w14:textId="77777777" w:rsidR="00442457" w:rsidRDefault="00442457">
      <w:pPr>
        <w:pStyle w:val="Textkomente"/>
      </w:pPr>
      <w:r>
        <w:rPr>
          <w:rStyle w:val="Odkaznakoment"/>
        </w:rPr>
        <w:annotationRef/>
      </w:r>
      <w:r>
        <w:t xml:space="preserve">Kam se podělo zmocnění na stanovení seznamu služeb prováděcím právním předpisem? Takto vůbec nelze, protože není vůbec zřejmé, co je službou a co tedy bude MZ jako správce ISEZ zveřejnovat. </w:t>
      </w:r>
    </w:p>
    <w:p w14:paraId="2562DCA7" w14:textId="41D5BEBA" w:rsidR="00442457" w:rsidRDefault="00442457">
      <w:pPr>
        <w:pStyle w:val="Textkomente"/>
      </w:pPr>
      <w:r>
        <w:t>Vedle toho - ustanovení spočívá i v tom že, katalog jako IS obsahuje seznam služeb a správce tento seznam bude uveřejňovat mimo katalog. Aspoň tak je to napsáno. Nejde o to, že katalog bude přístupný//zveřejněný ….?</w:t>
      </w:r>
    </w:p>
    <w:p w14:paraId="50597478" w14:textId="77777777" w:rsidR="00442457" w:rsidRDefault="00442457">
      <w:pPr>
        <w:pStyle w:val="Textkomente"/>
      </w:pPr>
    </w:p>
    <w:p w14:paraId="12D5F829" w14:textId="666EF4F2" w:rsidR="00442457" w:rsidRDefault="00442457">
      <w:pPr>
        <w:pStyle w:val="Textkomente"/>
      </w:pPr>
      <w:r>
        <w:t>Otázku, že služby by měly být vymezeny přímo v zákoně, a to zejména s ohledem, že je neumíme obecně charakterizovat, v této fázi pomíjíme.</w:t>
      </w:r>
    </w:p>
  </w:comment>
  <w:comment w:id="805" w:author="Borej Jiří" w:date="2019-09-06T10:44:00Z" w:initials="BJ">
    <w:p w14:paraId="78558BA8" w14:textId="77777777" w:rsidR="00442457" w:rsidRDefault="00442457">
      <w:pPr>
        <w:pStyle w:val="Textkomente"/>
        <w:rPr>
          <w:color w:val="FF0000"/>
        </w:rPr>
      </w:pPr>
      <w:r>
        <w:rPr>
          <w:rStyle w:val="Odkaznakoment"/>
        </w:rPr>
        <w:annotationRef/>
      </w:r>
      <w:r>
        <w:rPr>
          <w:color w:val="FF0000"/>
        </w:rPr>
        <w:t xml:space="preserve">Zmocnění tam nikdy nebylo. </w:t>
      </w:r>
    </w:p>
    <w:p w14:paraId="77BB737F" w14:textId="77777777" w:rsidR="00442457" w:rsidRDefault="00442457">
      <w:pPr>
        <w:pStyle w:val="Textkomente"/>
        <w:rPr>
          <w:color w:val="FF0000"/>
        </w:rPr>
      </w:pPr>
      <w:r>
        <w:rPr>
          <w:color w:val="FF0000"/>
        </w:rPr>
        <w:t>Katalog bude zpřístupněný  - a to strojí v odstavci 1.</w:t>
      </w:r>
    </w:p>
    <w:p w14:paraId="2B5903F9" w14:textId="6F747C99" w:rsidR="00442457" w:rsidRPr="003C55A5" w:rsidRDefault="00442457">
      <w:pPr>
        <w:pStyle w:val="Textkomente"/>
        <w:rPr>
          <w:color w:val="FF0000"/>
        </w:rPr>
      </w:pPr>
      <w:r>
        <w:rPr>
          <w:color w:val="FF0000"/>
        </w:rPr>
        <w:t>Služby by v zákoně rozhodně být něměly.</w:t>
      </w:r>
    </w:p>
  </w:comment>
  <w:comment w:id="812" w:author="Bartošová Zdeňka Mgr." w:date="2019-08-23T13:34:00Z" w:initials="BZ">
    <w:p w14:paraId="5C14802F" w14:textId="2F625C01" w:rsidR="00442457" w:rsidRPr="00C137E0" w:rsidRDefault="00442457">
      <w:pPr>
        <w:pStyle w:val="Textkomente"/>
      </w:pPr>
      <w:r>
        <w:rPr>
          <w:rStyle w:val="Odkaznakoment"/>
        </w:rPr>
        <w:annotationRef/>
      </w:r>
      <w:r w:rsidRPr="00C137E0">
        <w:t>Službu zařazenou do katalogu může poskytovat jen ten, na jehož žádost byla zařazena, nebo je pak „veřejně“ k mání a může ji poskytovat i někdo jiný? Není náhodou zařazení služby do katalogu jakýmsi povolením k poskytování této služby žádající osobou a nikdo již není k takové službě oprávněn? Nechybí zde úprava posouzení schopnosti dotčené osoby takovou službu poskytovat.</w:t>
      </w:r>
    </w:p>
    <w:p w14:paraId="3A6D1BE8" w14:textId="4EE34761" w:rsidR="00442457" w:rsidRPr="00C137E0" w:rsidRDefault="00442457">
      <w:pPr>
        <w:pStyle w:val="Textkomente"/>
      </w:pPr>
      <w:r w:rsidRPr="00C137E0">
        <w:t>Na vyřešení těchto otázek záleží další úprava.</w:t>
      </w:r>
    </w:p>
    <w:p w14:paraId="6B705113" w14:textId="77777777" w:rsidR="00442457" w:rsidRPr="00C137E0" w:rsidRDefault="00442457">
      <w:pPr>
        <w:pStyle w:val="Textkomente"/>
      </w:pPr>
    </w:p>
    <w:p w14:paraId="00362949" w14:textId="4A67B3AC" w:rsidR="00442457" w:rsidRPr="00C137E0" w:rsidRDefault="00442457">
      <w:pPr>
        <w:pStyle w:val="Textkomente"/>
      </w:pPr>
      <w:r w:rsidRPr="00C137E0">
        <w:t>Vzhledem k tomu, že nám není známo, o jaké služby jde, nemůžeme se blíže zabývat řešením.</w:t>
      </w:r>
    </w:p>
  </w:comment>
  <w:comment w:id="813" w:author="Borej Jiří" w:date="2019-09-06T10:51:00Z" w:initials="BJ">
    <w:p w14:paraId="4EE38B58" w14:textId="77777777" w:rsidR="00442457" w:rsidRPr="00047012" w:rsidRDefault="00442457">
      <w:pPr>
        <w:pStyle w:val="Textkomente"/>
        <w:rPr>
          <w:color w:val="FF0000"/>
        </w:rPr>
      </w:pPr>
      <w:r>
        <w:rPr>
          <w:rStyle w:val="Odkaznakoment"/>
        </w:rPr>
        <w:annotationRef/>
      </w:r>
      <w:r w:rsidRPr="00047012">
        <w:rPr>
          <w:color w:val="FF0000"/>
        </w:rPr>
        <w:t>Vysvětlení: Službu provozuje ten co žádá.</w:t>
      </w:r>
    </w:p>
    <w:p w14:paraId="27DB8CE2" w14:textId="2BB0D05E" w:rsidR="00442457" w:rsidRPr="00047012" w:rsidRDefault="00442457">
      <w:pPr>
        <w:pStyle w:val="Textkomente"/>
        <w:rPr>
          <w:color w:val="FF0000"/>
        </w:rPr>
      </w:pPr>
      <w:r w:rsidRPr="00047012">
        <w:rPr>
          <w:color w:val="FF0000"/>
        </w:rPr>
        <w:t xml:space="preserve">Všeobecně známá definice služby v informatice: </w:t>
      </w:r>
    </w:p>
    <w:p w14:paraId="06B981AB" w14:textId="68615CA9" w:rsidR="00442457" w:rsidRDefault="00442457">
      <w:pPr>
        <w:pStyle w:val="Textkomente"/>
      </w:pPr>
      <w:r w:rsidRPr="00047012">
        <w:rPr>
          <w:color w:val="FF0000"/>
        </w:rPr>
        <w:t>Informační služby jsou služby poskytované knihovnami, informačními institucemi nebo jinými organizacemi, jejichž účelem je zprostředkování informací ve všech formách a oborech lidské činnosti.</w:t>
      </w:r>
    </w:p>
  </w:comment>
  <w:comment w:id="816" w:author="Falusová Tereza Mgr." w:date="2019-08-21T15:26:00Z" w:initials="FTM">
    <w:p w14:paraId="2F0059B8" w14:textId="05C9DB7E" w:rsidR="00442457" w:rsidRDefault="00442457">
      <w:pPr>
        <w:pStyle w:val="Textkomente"/>
      </w:pPr>
      <w:r>
        <w:rPr>
          <w:rStyle w:val="Odkaznakoment"/>
        </w:rPr>
        <w:annotationRef/>
      </w:r>
      <w:r>
        <w:t>Jakého stupně důvěrnosti? Nikde se neuvádí o co se jedná?</w:t>
      </w:r>
    </w:p>
    <w:p w14:paraId="04B41328" w14:textId="03D32D1A" w:rsidR="00442457" w:rsidRDefault="00442457">
      <w:pPr>
        <w:pStyle w:val="Textkomente"/>
      </w:pPr>
      <w:r>
        <w:t>Na posledních jednáních bylo řečeno, že žádné stupně důvěrnosti nebudou.</w:t>
      </w:r>
    </w:p>
    <w:p w14:paraId="72D50B32" w14:textId="77777777" w:rsidR="00442457" w:rsidRDefault="00442457">
      <w:pPr>
        <w:pStyle w:val="Textkomente"/>
      </w:pPr>
    </w:p>
    <w:p w14:paraId="3083EEFF" w14:textId="141D78B7" w:rsidR="00442457" w:rsidRDefault="00442457">
      <w:pPr>
        <w:pStyle w:val="Textkomente"/>
      </w:pPr>
      <w:r>
        <w:t>Pokud od tohoto bylo upuštěno, je třeba stupně důvěrnosti upravit. Nebo doplnit, kde jsou tyto SD upraveny, nebo kde je upraveno posuzován í ST.</w:t>
      </w:r>
    </w:p>
  </w:comment>
  <w:comment w:id="817" w:author="Borej Jiří" w:date="2019-09-06T10:59:00Z" w:initials="BJ">
    <w:p w14:paraId="4AD60B67" w14:textId="2CB02068" w:rsidR="00442457" w:rsidRDefault="00442457">
      <w:pPr>
        <w:pStyle w:val="Textkomente"/>
      </w:pPr>
      <w:r>
        <w:rPr>
          <w:rStyle w:val="Odkaznakoment"/>
        </w:rPr>
        <w:annotationRef/>
      </w:r>
      <w:r>
        <w:rPr>
          <w:color w:val="FF0000"/>
        </w:rPr>
        <w:t>Upuštěno od textu.</w:t>
      </w:r>
    </w:p>
  </w:comment>
  <w:comment w:id="822" w:author="Borej Jiří" w:date="2019-09-06T11:11:00Z" w:initials="BJ">
    <w:p w14:paraId="28385D48" w14:textId="34C62004" w:rsidR="00442457" w:rsidRDefault="00442457">
      <w:pPr>
        <w:pStyle w:val="Textkomente"/>
      </w:pPr>
      <w:r>
        <w:rPr>
          <w:rStyle w:val="Odkaznakoment"/>
        </w:rPr>
        <w:annotationRef/>
      </w:r>
      <w:r w:rsidRPr="004B64BA">
        <w:rPr>
          <w:color w:val="FF0000"/>
        </w:rPr>
        <w:t>NCEZ vloží do DZ že služba bude obsahovat SLA</w:t>
      </w:r>
    </w:p>
  </w:comment>
  <w:comment w:id="824" w:author="Falusová Tereza Mgr." w:date="2019-08-20T11:23:00Z" w:initials="FTM">
    <w:p w14:paraId="2BF61B09" w14:textId="62C56292" w:rsidR="00442457" w:rsidRDefault="00442457">
      <w:pPr>
        <w:pStyle w:val="Textkomente"/>
      </w:pPr>
      <w:r>
        <w:rPr>
          <w:rStyle w:val="Odkaznakoment"/>
        </w:rPr>
        <w:annotationRef/>
      </w:r>
      <w:r>
        <w:t>Budou se i nějaké další dokumenty připojovat nebo proč je zde ponecháno písmeno c)?</w:t>
      </w:r>
    </w:p>
  </w:comment>
  <w:comment w:id="825" w:author="Borej Jiří" w:date="2019-09-06T11:08:00Z" w:initials="BJ">
    <w:p w14:paraId="678942AB" w14:textId="546B390D" w:rsidR="00442457" w:rsidRDefault="00442457">
      <w:pPr>
        <w:pStyle w:val="Textkomente"/>
      </w:pPr>
      <w:r>
        <w:rPr>
          <w:rStyle w:val="Odkaznakoment"/>
        </w:rPr>
        <w:annotationRef/>
      </w:r>
      <w:r w:rsidRPr="004B64BA">
        <w:rPr>
          <w:color w:val="FF0000"/>
        </w:rPr>
        <w:t>Nevíme budeme věcně řešit.</w:t>
      </w:r>
      <w:r>
        <w:rPr>
          <w:color w:val="FF0000"/>
        </w:rPr>
        <w:t xml:space="preserve"> Spíše ne.</w:t>
      </w:r>
    </w:p>
  </w:comment>
  <w:comment w:id="830" w:author="Bartošová Zdeňka Mgr." w:date="2019-08-23T13:40:00Z" w:initials="BZ">
    <w:p w14:paraId="167FF679" w14:textId="43CD2D05" w:rsidR="00442457" w:rsidRPr="004B64BA" w:rsidRDefault="00442457">
      <w:pPr>
        <w:pStyle w:val="Textkomente"/>
      </w:pPr>
      <w:r>
        <w:rPr>
          <w:rStyle w:val="Odkaznakoment"/>
        </w:rPr>
        <w:annotationRef/>
      </w:r>
      <w:r w:rsidRPr="004B64BA">
        <w:t>Nechybí, zde něco takového:</w:t>
      </w:r>
    </w:p>
    <w:p w14:paraId="46E1141B" w14:textId="33BB4FCB" w:rsidR="00442457" w:rsidRPr="00391E37" w:rsidRDefault="00442457">
      <w:pPr>
        <w:pStyle w:val="Textkomente"/>
        <w:rPr>
          <w:color w:val="FF0000"/>
        </w:rPr>
      </w:pPr>
      <w:r w:rsidRPr="004B64BA">
        <w:t>Ministerstvo žádost, která nesplňuje všechny náležitosti vrátí žadateli k doplnění a zároveň stanoví lhůtu pro toto doplnění.?</w:t>
      </w:r>
    </w:p>
  </w:comment>
  <w:comment w:id="831" w:author="Borej Jiří" w:date="2019-09-06T11:14:00Z" w:initials="BJ">
    <w:p w14:paraId="689C794E" w14:textId="322DCBDA" w:rsidR="00442457" w:rsidRDefault="00442457">
      <w:pPr>
        <w:pStyle w:val="Textkomente"/>
      </w:pPr>
      <w:r>
        <w:rPr>
          <w:rStyle w:val="Odkaznakoment"/>
        </w:rPr>
        <w:annotationRef/>
      </w:r>
      <w:r w:rsidRPr="004B64BA">
        <w:rPr>
          <w:color w:val="FF0000"/>
        </w:rPr>
        <w:t>Text doplněn</w:t>
      </w:r>
    </w:p>
  </w:comment>
  <w:comment w:id="835" w:author="Bartošová Zdeňka Mgr." w:date="2019-08-23T13:35:00Z" w:initials="BZ">
    <w:p w14:paraId="79D37C10" w14:textId="04CF674F" w:rsidR="00442457" w:rsidRDefault="00442457">
      <w:pPr>
        <w:pStyle w:val="Textkomente"/>
      </w:pPr>
      <w:r>
        <w:rPr>
          <w:rStyle w:val="Odkaznakoment"/>
        </w:rPr>
        <w:annotationRef/>
      </w:r>
      <w:r w:rsidRPr="00FB46BD">
        <w:t>Jak to MZ zjistí?</w:t>
      </w:r>
    </w:p>
  </w:comment>
  <w:comment w:id="836" w:author="Borej Jiří" w:date="2019-09-06T11:15:00Z" w:initials="BJ">
    <w:p w14:paraId="440F7364" w14:textId="441ADBFC" w:rsidR="00442457" w:rsidRDefault="00442457">
      <w:pPr>
        <w:pStyle w:val="Textkomente"/>
      </w:pPr>
      <w:r>
        <w:rPr>
          <w:rStyle w:val="Odkaznakoment"/>
        </w:rPr>
        <w:annotationRef/>
      </w:r>
      <w:r>
        <w:t>Zjistí to tak, že žádost posoudí podle nastavených pravidel.</w:t>
      </w:r>
    </w:p>
  </w:comment>
  <w:comment w:id="842" w:author="Bartošová Zdeňka Mgr." w:date="2019-08-21T15:28:00Z" w:initials="BZ">
    <w:p w14:paraId="3219A040" w14:textId="2E12DE4A" w:rsidR="00442457" w:rsidRDefault="00442457">
      <w:pPr>
        <w:pStyle w:val="Textkomente"/>
      </w:pPr>
      <w:r>
        <w:rPr>
          <w:rStyle w:val="Odkaznakoment"/>
        </w:rPr>
        <w:annotationRef/>
      </w:r>
      <w:r>
        <w:t>Je s nad jen jeden ppp, který se vztahuje ke katalogu služeb –viz odst. 4.</w:t>
      </w:r>
    </w:p>
    <w:p w14:paraId="6FB10FC1" w14:textId="46977FC1" w:rsidR="00442457" w:rsidRDefault="00442457">
      <w:pPr>
        <w:pStyle w:val="Textkomente"/>
      </w:pPr>
      <w:r>
        <w:t>Nebo jde ještě o něco jiného? A pokud ano, kde je zmocnění?</w:t>
      </w:r>
    </w:p>
  </w:comment>
  <w:comment w:id="843" w:author="Borej Jiří" w:date="2019-09-06T11:16:00Z" w:initials="BJ">
    <w:p w14:paraId="050524E6" w14:textId="60529831" w:rsidR="00442457" w:rsidRDefault="00442457">
      <w:pPr>
        <w:pStyle w:val="Textkomente"/>
      </w:pPr>
      <w:r>
        <w:rPr>
          <w:rStyle w:val="Odkaznakoment"/>
        </w:rPr>
        <w:annotationRef/>
      </w:r>
      <w:r>
        <w:t>Je povinností MZ takový předpis vydat. §17 říká že to MZ musí udělat.</w:t>
      </w:r>
    </w:p>
  </w:comment>
  <w:comment w:id="839" w:author="Bartošová Zdeňka Mgr." w:date="2019-08-23T13:35:00Z" w:initials="BZ">
    <w:p w14:paraId="710C712C" w14:textId="1B103E62" w:rsidR="00442457" w:rsidRDefault="00442457">
      <w:pPr>
        <w:pStyle w:val="Textkomente"/>
        <w:rPr>
          <w:color w:val="FF0000"/>
        </w:rPr>
      </w:pPr>
      <w:r>
        <w:rPr>
          <w:rStyle w:val="Odkaznakoment"/>
        </w:rPr>
        <w:annotationRef/>
      </w:r>
      <w:r>
        <w:rPr>
          <w:color w:val="FF0000"/>
        </w:rPr>
        <w:t>Kde jsou ty požadavky</w:t>
      </w:r>
      <w:r w:rsidRPr="005173B8">
        <w:rPr>
          <w:color w:val="FF0000"/>
        </w:rPr>
        <w:t xml:space="preserve"> v zákoně stanoveny? O</w:t>
      </w:r>
      <w:r>
        <w:rPr>
          <w:color w:val="FF0000"/>
        </w:rPr>
        <w:t xml:space="preserve"> jaké požadavky</w:t>
      </w:r>
      <w:r w:rsidRPr="005173B8">
        <w:rPr>
          <w:color w:val="FF0000"/>
        </w:rPr>
        <w:t xml:space="preserve"> jde?</w:t>
      </w:r>
      <w:r>
        <w:rPr>
          <w:color w:val="FF0000"/>
        </w:rPr>
        <w:t xml:space="preserve"> Jedinou podmínkou je řádné předložení žádosti s řádnými náležitostmi. Což ovšem nezakládá právní nárok na zařazení.</w:t>
      </w:r>
    </w:p>
    <w:p w14:paraId="64FF9195" w14:textId="77777777" w:rsidR="00442457" w:rsidRPr="005173B8" w:rsidRDefault="00442457">
      <w:pPr>
        <w:pStyle w:val="Textkomente"/>
        <w:rPr>
          <w:color w:val="FF0000"/>
        </w:rPr>
      </w:pPr>
    </w:p>
  </w:comment>
  <w:comment w:id="840" w:author="Borej Jiří" w:date="2019-09-06T11:17:00Z" w:initials="BJ">
    <w:p w14:paraId="70EFB634" w14:textId="0D39F6A1" w:rsidR="00442457" w:rsidRDefault="00442457">
      <w:pPr>
        <w:pStyle w:val="Textkomente"/>
      </w:pPr>
      <w:r>
        <w:rPr>
          <w:rStyle w:val="Odkaznakoment"/>
        </w:rPr>
        <w:annotationRef/>
      </w:r>
      <w:r>
        <w:t>V zákoně se požadavky nestanovují, upraveno.</w:t>
      </w:r>
    </w:p>
  </w:comment>
  <w:comment w:id="848" w:author="Bartošová Zdeňka Mgr." w:date="2019-08-21T17:05:00Z" w:initials="BZ">
    <w:p w14:paraId="7F0CA38A" w14:textId="77D274A6" w:rsidR="00442457" w:rsidRDefault="00442457">
      <w:pPr>
        <w:pStyle w:val="Textkomente"/>
      </w:pPr>
      <w:r>
        <w:rPr>
          <w:rStyle w:val="Odkaznakoment"/>
        </w:rPr>
        <w:annotationRef/>
      </w:r>
      <w:r>
        <w:t>Porovnáním úpravy RPM dodané dne 21. 8. 2019 a původně dodané úpravy byly zjištěny změny, které jsou po zapracování do původního znění označeny modře.</w:t>
      </w:r>
    </w:p>
  </w:comment>
  <w:comment w:id="849" w:author="Bartošová Zdeňka Mgr." w:date="2019-08-23T13:50:00Z" w:initials="BZ">
    <w:p w14:paraId="799AC330" w14:textId="1AEF3202" w:rsidR="00442457" w:rsidRDefault="00442457">
      <w:pPr>
        <w:pStyle w:val="Textkomente"/>
        <w:rPr>
          <w:color w:val="FF0000"/>
        </w:rPr>
      </w:pPr>
      <w:r>
        <w:rPr>
          <w:rStyle w:val="Odkaznakoment"/>
        </w:rPr>
        <w:annotationRef/>
      </w:r>
      <w:r w:rsidRPr="00391E37">
        <w:rPr>
          <w:color w:val="FF0000"/>
        </w:rPr>
        <w:t>Jak zprostředkovává. Vymezení RPM je nic neříkající.</w:t>
      </w:r>
    </w:p>
    <w:p w14:paraId="448606FB" w14:textId="03A987F6" w:rsidR="00442457" w:rsidRDefault="00442457">
      <w:pPr>
        <w:pStyle w:val="Textkomente"/>
        <w:rPr>
          <w:color w:val="FF0000"/>
        </w:rPr>
      </w:pPr>
      <w:r>
        <w:rPr>
          <w:color w:val="FF0000"/>
        </w:rPr>
        <w:t>Nejde o něco takového:</w:t>
      </w:r>
    </w:p>
    <w:p w14:paraId="689FE279" w14:textId="1825B5DD" w:rsidR="00442457" w:rsidRDefault="00442457">
      <w:pPr>
        <w:pStyle w:val="Textkomente"/>
        <w:rPr>
          <w:color w:val="FF0000"/>
        </w:rPr>
      </w:pPr>
      <w:r>
        <w:rPr>
          <w:color w:val="FF0000"/>
        </w:rPr>
        <w:t xml:space="preserve">RPM umožňuje pacientovi nastavit oprávnění dotčených osob k přístupu k údajům o něm vedeným v …. , </w:t>
      </w:r>
      <w:bookmarkStart w:id="854" w:name="_Hlk18664745"/>
      <w:r>
        <w:rPr>
          <w:color w:val="FF0000"/>
        </w:rPr>
        <w:t>včetně oprávnění k zastupování pacienta.?</w:t>
      </w:r>
      <w:bookmarkEnd w:id="854"/>
    </w:p>
    <w:p w14:paraId="66917BCA" w14:textId="77777777" w:rsidR="00442457" w:rsidRDefault="00442457">
      <w:pPr>
        <w:pStyle w:val="Textkomente"/>
        <w:rPr>
          <w:color w:val="FF0000"/>
        </w:rPr>
      </w:pPr>
    </w:p>
    <w:p w14:paraId="44C515B7" w14:textId="66FF163C" w:rsidR="00442457" w:rsidRPr="00391E37" w:rsidRDefault="00442457">
      <w:pPr>
        <w:pStyle w:val="Textkomente"/>
        <w:rPr>
          <w:color w:val="FF0000"/>
        </w:rPr>
      </w:pPr>
      <w:r>
        <w:rPr>
          <w:color w:val="FF0000"/>
        </w:rPr>
        <w:t>Vedle toho – co to je sytém EZ: Takový pojme v zákoně není.</w:t>
      </w:r>
    </w:p>
  </w:comment>
  <w:comment w:id="850" w:author="Borej Jiří" w:date="2019-09-06T12:16:00Z" w:initials="BJ">
    <w:p w14:paraId="6CC32E85" w14:textId="182B69BA" w:rsidR="00442457" w:rsidRDefault="00442457">
      <w:pPr>
        <w:pStyle w:val="Textkomente"/>
      </w:pPr>
      <w:r>
        <w:rPr>
          <w:rStyle w:val="Odkaznakoment"/>
        </w:rPr>
        <w:annotationRef/>
      </w:r>
      <w:r>
        <w:t>Zapracována připomínka Vysočiny i LEG.</w:t>
      </w:r>
    </w:p>
  </w:comment>
  <w:comment w:id="860" w:author="Falusová Tereza Mgr." w:date="2019-08-21T15:38:00Z" w:initials="FTM">
    <w:p w14:paraId="77A1F0F9" w14:textId="72220AB9" w:rsidR="00442457" w:rsidRDefault="00442457">
      <w:pPr>
        <w:pStyle w:val="Textkomente"/>
      </w:pPr>
      <w:r>
        <w:rPr>
          <w:rStyle w:val="Odkaznakoment"/>
        </w:rPr>
        <w:annotationRef/>
      </w:r>
      <w:r>
        <w:t>Domnívali jsme se, že přes registr práv a mandátů se řídí index a ne všechny služby elektronického zdravotnictví, jak vyplývá z tohoto písmene.</w:t>
      </w:r>
    </w:p>
  </w:comment>
  <w:comment w:id="861" w:author="Borej Jiří" w:date="2019-09-06T12:23:00Z" w:initials="BJ">
    <w:p w14:paraId="23069BCA" w14:textId="21BC0C01" w:rsidR="00442457" w:rsidRDefault="00442457">
      <w:pPr>
        <w:pStyle w:val="Textkomente"/>
      </w:pPr>
      <w:r>
        <w:rPr>
          <w:rStyle w:val="Odkaznakoment"/>
        </w:rPr>
        <w:annotationRef/>
      </w:r>
      <w:r w:rsidRPr="00B97C75">
        <w:rPr>
          <w:color w:val="FF0000"/>
        </w:rPr>
        <w:t>Registr je centrální, aby se jím všechny služby mohly řídit.</w:t>
      </w:r>
    </w:p>
  </w:comment>
  <w:comment w:id="862" w:author="Falusová Tereza Mgr." w:date="2019-08-20T14:51:00Z" w:initials="FTM">
    <w:p w14:paraId="61607232" w14:textId="2E672666" w:rsidR="00442457" w:rsidRDefault="00442457">
      <w:pPr>
        <w:pStyle w:val="Textkomente"/>
      </w:pPr>
      <w:r>
        <w:rPr>
          <w:rStyle w:val="Odkaznakoment"/>
        </w:rPr>
        <w:annotationRef/>
      </w:r>
      <w:r>
        <w:t>?</w:t>
      </w:r>
    </w:p>
  </w:comment>
  <w:comment w:id="863" w:author="Borej Jiří" w:date="2019-09-06T12:33:00Z" w:initials="BJ">
    <w:p w14:paraId="25578A06" w14:textId="13790672" w:rsidR="00442457" w:rsidRDefault="00442457">
      <w:pPr>
        <w:pStyle w:val="Textkomente"/>
      </w:pPr>
      <w:r>
        <w:rPr>
          <w:rStyle w:val="Odkaznakoment"/>
        </w:rPr>
        <w:annotationRef/>
      </w:r>
      <w:r w:rsidRPr="00C53F8D">
        <w:rPr>
          <w:color w:val="FF0000"/>
        </w:rPr>
        <w:t xml:space="preserve">Vypuštěn systém – máme za to, že </w:t>
      </w:r>
      <w:bookmarkStart w:id="867" w:name="_Hlk18665752"/>
      <w:r w:rsidRPr="00C53F8D">
        <w:rPr>
          <w:color w:val="FF0000"/>
        </w:rPr>
        <w:t xml:space="preserve">elektronické zdravotnictví dostatečně ohraničuje výměnu </w:t>
      </w:r>
      <w:r>
        <w:rPr>
          <w:color w:val="FF0000"/>
        </w:rPr>
        <w:t xml:space="preserve">a zpracování </w:t>
      </w:r>
      <w:r w:rsidRPr="00C53F8D">
        <w:rPr>
          <w:color w:val="FF0000"/>
        </w:rPr>
        <w:t xml:space="preserve">informací vykonávaných </w:t>
      </w:r>
      <w:r>
        <w:rPr>
          <w:color w:val="FF0000"/>
        </w:rPr>
        <w:t xml:space="preserve">při činnostech a </w:t>
      </w:r>
      <w:r w:rsidRPr="00C53F8D">
        <w:rPr>
          <w:color w:val="FF0000"/>
        </w:rPr>
        <w:t xml:space="preserve">agendách </w:t>
      </w:r>
      <w:r>
        <w:rPr>
          <w:color w:val="FF0000"/>
        </w:rPr>
        <w:t xml:space="preserve">ve </w:t>
      </w:r>
      <w:r w:rsidRPr="00C53F8D">
        <w:rPr>
          <w:color w:val="FF0000"/>
        </w:rPr>
        <w:t>zdravotnictví.</w:t>
      </w:r>
      <w:bookmarkEnd w:id="867"/>
    </w:p>
  </w:comment>
  <w:comment w:id="870" w:author="Falusová Tereza Mgr." w:date="2019-08-21T15:39:00Z" w:initials="FTM">
    <w:p w14:paraId="6DD96C75" w14:textId="2F8D82C3" w:rsidR="00442457" w:rsidRDefault="00442457">
      <w:pPr>
        <w:pStyle w:val="Textkomente"/>
      </w:pPr>
      <w:r>
        <w:rPr>
          <w:rStyle w:val="Odkaznakoment"/>
        </w:rPr>
        <w:annotationRef/>
      </w:r>
      <w:r>
        <w:t>Kdo to jsou ty třetí osoby? Myslí se tím kdokoliv?</w:t>
      </w:r>
    </w:p>
  </w:comment>
  <w:comment w:id="871" w:author="Borej Jiří" w:date="2019-09-06T12:26:00Z" w:initials="BJ">
    <w:p w14:paraId="1C45C09F" w14:textId="65DEF8D6" w:rsidR="00442457" w:rsidRDefault="00442457">
      <w:pPr>
        <w:pStyle w:val="Textkomente"/>
      </w:pPr>
      <w:r>
        <w:rPr>
          <w:rStyle w:val="Odkaznakoment"/>
        </w:rPr>
        <w:annotationRef/>
      </w:r>
      <w:r w:rsidRPr="00C53F8D">
        <w:rPr>
          <w:color w:val="FF0000"/>
        </w:rPr>
        <w:t>ANO</w:t>
      </w:r>
    </w:p>
  </w:comment>
  <w:comment w:id="868" w:author="Falusová Tereza Mgr." w:date="2019-08-21T15:51:00Z" w:initials="FTM">
    <w:p w14:paraId="45847FEA" w14:textId="62F026B9" w:rsidR="00442457" w:rsidRDefault="00442457">
      <w:pPr>
        <w:pStyle w:val="Textkomente"/>
      </w:pPr>
      <w:r>
        <w:rPr>
          <w:rStyle w:val="Odkaznakoment"/>
        </w:rPr>
        <w:annotationRef/>
      </w:r>
    </w:p>
    <w:p w14:paraId="4AF262AE" w14:textId="59C79068" w:rsidR="00442457" w:rsidRDefault="00442457">
      <w:pPr>
        <w:pStyle w:val="Textkomente"/>
      </w:pPr>
      <w:r>
        <w:t>Chybí návaznost na zákonné zástupce.</w:t>
      </w:r>
    </w:p>
  </w:comment>
  <w:comment w:id="869" w:author="Borej Jiří" w:date="2019-09-06T12:27:00Z" w:initials="BJ">
    <w:p w14:paraId="053E8C03" w14:textId="5F3BC0C7" w:rsidR="00442457" w:rsidRDefault="00442457">
      <w:pPr>
        <w:pStyle w:val="Textkomente"/>
      </w:pPr>
      <w:r>
        <w:rPr>
          <w:rStyle w:val="Odkaznakoment"/>
        </w:rPr>
        <w:annotationRef/>
      </w:r>
      <w:r w:rsidRPr="00C53F8D">
        <w:rPr>
          <w:color w:val="FF0000"/>
        </w:rPr>
        <w:t>Prosím doplňte, souhlasíme.</w:t>
      </w:r>
    </w:p>
  </w:comment>
  <w:comment w:id="875" w:author="Bartošová Zdeňka Mgr." w:date="2019-08-21T15:58:00Z" w:initials="BZ">
    <w:p w14:paraId="18401F1F" w14:textId="3EF40F2A" w:rsidR="00442457" w:rsidRDefault="00442457">
      <w:pPr>
        <w:pStyle w:val="Textkomente"/>
      </w:pPr>
      <w:r>
        <w:rPr>
          <w:rStyle w:val="Odkaznakoment"/>
        </w:rPr>
        <w:annotationRef/>
      </w:r>
      <w:r>
        <w:t>Kde stanoví jinak?</w:t>
      </w:r>
    </w:p>
  </w:comment>
  <w:comment w:id="876" w:author="Borej Jiří" w:date="2019-09-06T12:28:00Z" w:initials="BJ">
    <w:p w14:paraId="34A9D1C9" w14:textId="3DE7CD7D" w:rsidR="00442457" w:rsidRDefault="00442457">
      <w:pPr>
        <w:pStyle w:val="Textkomente"/>
      </w:pPr>
      <w:r>
        <w:rPr>
          <w:rStyle w:val="Odkaznakoment"/>
        </w:rPr>
        <w:annotationRef/>
      </w:r>
      <w:r w:rsidRPr="00C53F8D">
        <w:rPr>
          <w:color w:val="FF0000"/>
        </w:rPr>
        <w:t>Stanovuje jinak a to například při správě údajů v autoritativních registrech, zde pacient neřídí práva.</w:t>
      </w:r>
    </w:p>
  </w:comment>
  <w:comment w:id="881" w:author="Falusová Tereza Mgr." w:date="2019-08-21T15:51:00Z" w:initials="FTM">
    <w:p w14:paraId="6553E7F3" w14:textId="3CF6CB96" w:rsidR="00442457" w:rsidRDefault="00442457">
      <w:pPr>
        <w:pStyle w:val="Textkomente"/>
      </w:pPr>
      <w:r>
        <w:rPr>
          <w:rStyle w:val="Odkaznakoment"/>
        </w:rPr>
        <w:annotationRef/>
      </w:r>
      <w:r>
        <w:t>Doufáme, že službou EZ v tomto smyslu není zpřístupnění AR. Pokud ano, tak výše je vše špatně.</w:t>
      </w:r>
    </w:p>
  </w:comment>
  <w:comment w:id="882" w:author="Falusová Tereza Mgr." w:date="2019-08-20T14:48:00Z" w:initials="FTM">
    <w:p w14:paraId="2EB25227" w14:textId="08E1D43A" w:rsidR="00442457" w:rsidRDefault="00442457">
      <w:pPr>
        <w:pStyle w:val="Textkomente"/>
      </w:pPr>
      <w:r>
        <w:rPr>
          <w:rStyle w:val="Odkaznakoment"/>
        </w:rPr>
        <w:annotationRef/>
      </w:r>
      <w:r>
        <w:t>Co to je systém elektronického zdravotnictví? Nic takového zákon nedefinuje. Odbor LEG opakuje, že je třeba se držet zavedených pojmů či případně nový pojem pořádně definovat.</w:t>
      </w:r>
    </w:p>
  </w:comment>
  <w:comment w:id="883" w:author="Borej Jiří" w:date="2019-09-06T13:06:00Z" w:initials="BJ">
    <w:p w14:paraId="6CBB6FEE" w14:textId="78F151F6" w:rsidR="00442457" w:rsidRDefault="00442457">
      <w:pPr>
        <w:pStyle w:val="Textkomente"/>
      </w:pPr>
      <w:r>
        <w:rPr>
          <w:rStyle w:val="Odkaznakoment"/>
        </w:rPr>
        <w:annotationRef/>
      </w:r>
      <w:r>
        <w:t>Vypořádáno v zákl pojmech</w:t>
      </w:r>
    </w:p>
  </w:comment>
  <w:comment w:id="877" w:author="Borej Jiří" w:date="2019-09-06T12:44:00Z" w:initials="BJ">
    <w:p w14:paraId="32E2F2DB" w14:textId="6E6FEB6D" w:rsidR="00442457" w:rsidRDefault="00442457">
      <w:pPr>
        <w:pStyle w:val="Textkomente"/>
      </w:pPr>
      <w:r>
        <w:rPr>
          <w:rStyle w:val="Odkaznakoment"/>
        </w:rPr>
        <w:annotationRef/>
      </w:r>
      <w:r>
        <w:t>Byla doopravdy provedena analýza dopadu tohoto ustanovení v rámci IS poskytovatele, tj. typicky NISu….jak to bude vypadat?? Dle nás dost kontroverzní ustanovení.</w:t>
      </w:r>
    </w:p>
  </w:comment>
  <w:comment w:id="878" w:author="Borej Jiří" w:date="2019-09-06T12:44:00Z" w:initials="BJ">
    <w:p w14:paraId="0DCFBA5E" w14:textId="77777777" w:rsidR="00442457" w:rsidRDefault="00442457">
      <w:pPr>
        <w:pStyle w:val="Textkomente"/>
      </w:pPr>
      <w:r>
        <w:rPr>
          <w:rStyle w:val="Odkaznakoment"/>
        </w:rPr>
        <w:annotationRef/>
      </w:r>
      <w:r>
        <w:t>Vypořádání komentáře Vysočiny: Na straně PZS může jít o náklad spojený s řízením přístupů jednotlivých zaměstnanců ke službám EZ.</w:t>
      </w:r>
    </w:p>
    <w:p w14:paraId="51DD3672" w14:textId="11B32597" w:rsidR="00442457" w:rsidRDefault="00442457">
      <w:pPr>
        <w:pStyle w:val="Textkomente"/>
      </w:pPr>
      <w:r>
        <w:t xml:space="preserve">Mechanismus kontroly lze realizovat i na straně IDRR prostřednictvím eID zdravotnického pracovníka. </w:t>
      </w:r>
    </w:p>
  </w:comment>
  <w:comment w:id="887" w:author="Borej Jiří" w:date="2019-09-06T13:21:00Z" w:initials="BJ">
    <w:p w14:paraId="36D9A665" w14:textId="1C3059D9" w:rsidR="00442457" w:rsidRDefault="00442457">
      <w:pPr>
        <w:pStyle w:val="Textkomente"/>
      </w:pPr>
      <w:r>
        <w:rPr>
          <w:rStyle w:val="Odkaznakoment"/>
        </w:rPr>
        <w:annotationRef/>
      </w:r>
    </w:p>
  </w:comment>
  <w:comment w:id="888" w:author="Bartošová Zdeňka Mgr." w:date="2019-08-21T16:19:00Z" w:initials="BZ">
    <w:p w14:paraId="75379A9B" w14:textId="5FFBDE2A" w:rsidR="00442457" w:rsidRDefault="00442457">
      <w:pPr>
        <w:pStyle w:val="Textkomente"/>
      </w:pPr>
      <w:r>
        <w:rPr>
          <w:rStyle w:val="Odkaznakoment"/>
        </w:rPr>
        <w:annotationRef/>
      </w:r>
      <w:r>
        <w:t xml:space="preserve">Ustanovení v původním i nově dodaném znění je zmatečné. Jaké oprávnění? Oprávnění k přístupu ke službám EZ? jaké krátkodobé? Co se chce ustanovením vyjádřit? </w:t>
      </w:r>
    </w:p>
    <w:p w14:paraId="72E54102" w14:textId="4549ADF8" w:rsidR="00442457" w:rsidRDefault="00442457">
      <w:pPr>
        <w:pStyle w:val="Textkomente"/>
      </w:pPr>
      <w:r>
        <w:t>Jde o toto:</w:t>
      </w:r>
    </w:p>
    <w:p w14:paraId="1F58810C" w14:textId="77777777" w:rsidR="00442457" w:rsidRDefault="00442457" w:rsidP="00C17838">
      <w:pPr>
        <w:ind w:left="1418" w:hanging="425"/>
        <w:jc w:val="both"/>
        <w:rPr>
          <w:rFonts w:asciiTheme="minorHAnsi" w:hAnsiTheme="minorHAnsi" w:cstheme="minorHAnsi"/>
          <w:color w:val="0070C0"/>
        </w:rPr>
      </w:pPr>
      <w:r w:rsidRPr="00C17838">
        <w:rPr>
          <w:rFonts w:asciiTheme="minorHAnsi" w:hAnsiTheme="minorHAnsi" w:cstheme="minorHAnsi"/>
          <w:color w:val="0070C0"/>
        </w:rPr>
        <w:t>poskyto</w:t>
      </w:r>
      <w:r>
        <w:rPr>
          <w:rFonts w:asciiTheme="minorHAnsi" w:hAnsiTheme="minorHAnsi" w:cstheme="minorHAnsi"/>
          <w:color w:val="0070C0"/>
        </w:rPr>
        <w:t>vatel zdravotních služeb, který přerušil poskytování zdravotních služeb</w:t>
      </w:r>
      <w:r>
        <w:rPr>
          <w:rFonts w:asciiTheme="minorHAnsi" w:hAnsiTheme="minorHAnsi" w:cstheme="minorHAnsi"/>
          <w:color w:val="0070C0"/>
          <w:vertAlign w:val="superscript"/>
        </w:rPr>
        <w:t>x)</w:t>
      </w:r>
      <w:r>
        <w:rPr>
          <w:rFonts w:asciiTheme="minorHAnsi" w:hAnsiTheme="minorHAnsi" w:cstheme="minorHAnsi"/>
          <w:color w:val="0070C0"/>
        </w:rPr>
        <w:t>, udělí</w:t>
      </w:r>
      <w:r w:rsidRPr="00C17838">
        <w:rPr>
          <w:rFonts w:asciiTheme="minorHAnsi" w:hAnsiTheme="minorHAnsi" w:cstheme="minorHAnsi"/>
          <w:color w:val="0070C0"/>
        </w:rPr>
        <w:t xml:space="preserve"> oprávnění</w:t>
      </w:r>
      <w:r>
        <w:rPr>
          <w:rStyle w:val="Odkaznakoment"/>
        </w:rPr>
        <w:annotationRef/>
      </w:r>
      <w:r>
        <w:rPr>
          <w:rFonts w:asciiTheme="minorHAnsi" w:hAnsiTheme="minorHAnsi" w:cstheme="minorHAnsi"/>
          <w:color w:val="0070C0"/>
        </w:rPr>
        <w:t xml:space="preserve"> k přístupu</w:t>
      </w:r>
      <w:r w:rsidRPr="00C17838">
        <w:rPr>
          <w:rFonts w:asciiTheme="minorHAnsi" w:hAnsiTheme="minorHAnsi" w:cstheme="minorHAnsi"/>
          <w:color w:val="0070C0"/>
        </w:rPr>
        <w:t xml:space="preserve"> ke službám elektronického zdravotnictví a k údajům v systému elektronického zdravotnictví, ke kterým je oprávněn přistupovat n</w:t>
      </w:r>
      <w:r>
        <w:rPr>
          <w:rFonts w:asciiTheme="minorHAnsi" w:hAnsiTheme="minorHAnsi" w:cstheme="minorHAnsi"/>
          <w:color w:val="0070C0"/>
        </w:rPr>
        <w:t xml:space="preserve">a základě tohoto zákona, </w:t>
      </w:r>
      <w:r w:rsidRPr="00C17838">
        <w:rPr>
          <w:rFonts w:asciiTheme="minorHAnsi" w:hAnsiTheme="minorHAnsi" w:cstheme="minorHAnsi"/>
          <w:color w:val="0070C0"/>
        </w:rPr>
        <w:t>poskytovateli zdravotních</w:t>
      </w:r>
      <w:r>
        <w:rPr>
          <w:rFonts w:asciiTheme="minorHAnsi" w:hAnsiTheme="minorHAnsi" w:cstheme="minorHAnsi"/>
          <w:color w:val="0070C0"/>
        </w:rPr>
        <w:t>, který bude poskytovat pacientovi zdravotní služby po dobu přerušení poskytování zdravotních služeb, a to na dobu tohoto přerušení</w:t>
      </w:r>
      <w:r>
        <w:rPr>
          <w:rStyle w:val="Odkaznakoment"/>
        </w:rPr>
        <w:annotationRef/>
      </w:r>
      <w:r>
        <w:rPr>
          <w:rFonts w:asciiTheme="minorHAnsi" w:hAnsiTheme="minorHAnsi" w:cstheme="minorHAnsi"/>
          <w:color w:val="0070C0"/>
        </w:rPr>
        <w:t>.</w:t>
      </w:r>
    </w:p>
    <w:p w14:paraId="1EE92791" w14:textId="77777777" w:rsidR="00442457" w:rsidRDefault="00442457" w:rsidP="00C17838">
      <w:pPr>
        <w:pBdr>
          <w:bottom w:val="single" w:sz="12" w:space="1" w:color="auto"/>
        </w:pBdr>
        <w:ind w:left="1418" w:hanging="425"/>
        <w:jc w:val="both"/>
        <w:rPr>
          <w:rFonts w:asciiTheme="minorHAnsi" w:hAnsiTheme="minorHAnsi" w:cstheme="minorHAnsi"/>
          <w:color w:val="0070C0"/>
        </w:rPr>
      </w:pPr>
    </w:p>
    <w:p w14:paraId="28FC5715" w14:textId="30AFA91A" w:rsidR="00442457" w:rsidRDefault="00442457" w:rsidP="00C17838">
      <w:pPr>
        <w:ind w:left="1418" w:hanging="425"/>
        <w:jc w:val="both"/>
        <w:rPr>
          <w:rFonts w:asciiTheme="minorHAnsi" w:hAnsiTheme="minorHAnsi" w:cstheme="minorHAnsi"/>
        </w:rPr>
      </w:pPr>
      <w:r>
        <w:rPr>
          <w:rFonts w:asciiTheme="minorHAnsi" w:hAnsiTheme="minorHAnsi" w:cstheme="minorHAnsi"/>
          <w:color w:val="0070C0"/>
        </w:rPr>
        <w:t>x) § 26 odst. 3 zákona č. 372/2011 Sb.</w:t>
      </w:r>
      <w:r>
        <w:rPr>
          <w:rFonts w:asciiTheme="minorHAnsi" w:hAnsiTheme="minorHAnsi" w:cstheme="minorHAnsi"/>
        </w:rPr>
        <w:t>?</w:t>
      </w:r>
    </w:p>
    <w:p w14:paraId="385F0C56" w14:textId="77777777" w:rsidR="00442457" w:rsidRDefault="00442457" w:rsidP="00C17838">
      <w:pPr>
        <w:ind w:left="1418" w:hanging="425"/>
        <w:jc w:val="both"/>
        <w:rPr>
          <w:sz w:val="20"/>
          <w:szCs w:val="20"/>
        </w:rPr>
      </w:pPr>
      <w:r>
        <w:rPr>
          <w:sz w:val="20"/>
          <w:szCs w:val="20"/>
        </w:rPr>
        <w:t xml:space="preserve"> </w:t>
      </w:r>
    </w:p>
    <w:p w14:paraId="0C80349A" w14:textId="655E5755" w:rsidR="00442457" w:rsidRPr="00AC29AC" w:rsidRDefault="00442457" w:rsidP="00AC29AC">
      <w:pPr>
        <w:jc w:val="both"/>
      </w:pPr>
      <w:r>
        <w:rPr>
          <w:sz w:val="20"/>
          <w:szCs w:val="20"/>
        </w:rPr>
        <w:t>Máme za to, že toto ustanovení není věcně domyšleno. Věcnou nepromyšlenost neřeší výše navržený text.</w:t>
      </w:r>
    </w:p>
    <w:p w14:paraId="514453A4" w14:textId="77777777" w:rsidR="00442457" w:rsidRDefault="00442457">
      <w:pPr>
        <w:pStyle w:val="Textkomente"/>
      </w:pPr>
    </w:p>
  </w:comment>
  <w:comment w:id="889" w:author="Borej Jiří" w:date="2019-09-06T13:13:00Z" w:initials="BJ">
    <w:p w14:paraId="10E66116" w14:textId="77777777" w:rsidR="00442457" w:rsidRDefault="00442457">
      <w:pPr>
        <w:pStyle w:val="Textkomente"/>
        <w:rPr>
          <w:color w:val="FF0000"/>
        </w:rPr>
      </w:pPr>
      <w:r>
        <w:rPr>
          <w:rStyle w:val="Odkaznakoment"/>
        </w:rPr>
        <w:annotationRef/>
      </w:r>
      <w:r w:rsidRPr="00870A47">
        <w:rPr>
          <w:color w:val="FF0000"/>
        </w:rPr>
        <w:t>Připadá nám znění zcela srozumitelné.</w:t>
      </w:r>
    </w:p>
    <w:p w14:paraId="748E7F48" w14:textId="5F80AFF0" w:rsidR="00442457" w:rsidRDefault="00442457">
      <w:pPr>
        <w:pStyle w:val="Textkomente"/>
      </w:pPr>
      <w:r>
        <w:t>Navrhnout legisvakanční lhůtu povinnosti předávat praxi PZS.</w:t>
      </w:r>
    </w:p>
  </w:comment>
  <w:comment w:id="894" w:author="Falusová Tereza Mgr." w:date="2019-08-21T15:52:00Z" w:initials="FTM">
    <w:p w14:paraId="7EB6B2AF" w14:textId="795ED2C7" w:rsidR="00442457" w:rsidRDefault="00442457" w:rsidP="004100BD">
      <w:pPr>
        <w:pStyle w:val="Textkomente"/>
      </w:pPr>
      <w:r>
        <w:rPr>
          <w:rStyle w:val="Odkaznakoment"/>
        </w:rPr>
        <w:annotationRef/>
      </w:r>
      <w:r w:rsidRPr="004100BD">
        <w:t xml:space="preserve"> </w:t>
      </w:r>
    </w:p>
    <w:p w14:paraId="68221B7B" w14:textId="41F1CCB3" w:rsidR="00442457" w:rsidRDefault="00442457" w:rsidP="004100BD">
      <w:pPr>
        <w:pStyle w:val="Textkomente"/>
      </w:pPr>
      <w:r>
        <w:t>Chybí návaznost na zákonné zástupce.</w:t>
      </w:r>
    </w:p>
  </w:comment>
  <w:comment w:id="895" w:author="Borej Jiří" w:date="2019-09-06T13:25:00Z" w:initials="BJ">
    <w:p w14:paraId="00AF07DF" w14:textId="7CC22C5C" w:rsidR="00442457" w:rsidRDefault="00442457">
      <w:pPr>
        <w:pStyle w:val="Textkomente"/>
      </w:pPr>
      <w:r>
        <w:rPr>
          <w:rStyle w:val="Odkaznakoment"/>
        </w:rPr>
        <w:annotationRef/>
      </w:r>
      <w:r>
        <w:t>Proč podle §??? V zákoně nepotřebujeme detaily k jednání dvou subjektů které nejsou OVM</w:t>
      </w:r>
    </w:p>
  </w:comment>
  <w:comment w:id="897" w:author="Bartošová Zdeňka Mgr." w:date="2019-08-21T16:25:00Z" w:initials="BZ">
    <w:p w14:paraId="3401F844" w14:textId="127CF908" w:rsidR="00442457" w:rsidRDefault="00442457">
      <w:pPr>
        <w:pStyle w:val="Textkomente"/>
      </w:pPr>
      <w:r>
        <w:rPr>
          <w:rStyle w:val="Odkaznakoment"/>
        </w:rPr>
        <w:annotationRef/>
      </w:r>
      <w:r>
        <w:t>K provozovateli OZZ viz výše. Zde má být zřejmě Ssprávce“.</w:t>
      </w:r>
    </w:p>
  </w:comment>
  <w:comment w:id="898" w:author="Borej Jiří" w:date="2019-09-06T13:33:00Z" w:initials="BJ">
    <w:p w14:paraId="30FEAA2E" w14:textId="6D5405AF" w:rsidR="00442457" w:rsidRDefault="00442457">
      <w:pPr>
        <w:pStyle w:val="Textkomente"/>
      </w:pPr>
      <w:r>
        <w:rPr>
          <w:rStyle w:val="Odkaznakoment"/>
        </w:rPr>
        <w:annotationRef/>
      </w:r>
      <w:r>
        <w:t>Otevřený bod.</w:t>
      </w:r>
    </w:p>
  </w:comment>
  <w:comment w:id="900" w:author="Bartošová Zdeňka Mgr." w:date="2019-08-22T09:28:00Z" w:initials="BZ">
    <w:p w14:paraId="1D8C0714" w14:textId="5286B941" w:rsidR="00442457" w:rsidRPr="009A7009" w:rsidRDefault="00442457" w:rsidP="009A7009">
      <w:pPr>
        <w:pStyle w:val="Textkomente"/>
        <w:jc w:val="both"/>
        <w:rPr>
          <w:highlight w:val="yellow"/>
        </w:rPr>
      </w:pPr>
      <w:r>
        <w:rPr>
          <w:rStyle w:val="Odkaznakoment"/>
        </w:rPr>
        <w:annotationRef/>
      </w:r>
      <w:r w:rsidRPr="009A7009">
        <w:rPr>
          <w:highlight w:val="yellow"/>
        </w:rPr>
        <w:t>Zřejmě by připadal v úvahu Autoritativní registr pacientů.</w:t>
      </w:r>
    </w:p>
    <w:p w14:paraId="52F9B97B" w14:textId="77777777" w:rsidR="00442457" w:rsidRPr="009A7009" w:rsidRDefault="00442457" w:rsidP="009A7009">
      <w:pPr>
        <w:pStyle w:val="Textkomente"/>
        <w:jc w:val="both"/>
        <w:rPr>
          <w:highlight w:val="yellow"/>
        </w:rPr>
      </w:pPr>
    </w:p>
    <w:p w14:paraId="319CF1A5" w14:textId="5AD6EA92" w:rsidR="00442457" w:rsidRPr="009A7009" w:rsidRDefault="00442457" w:rsidP="009A7009">
      <w:pPr>
        <w:pStyle w:val="Textkomente"/>
        <w:jc w:val="both"/>
        <w:rPr>
          <w:highlight w:val="yellow"/>
        </w:rPr>
      </w:pPr>
      <w:r w:rsidRPr="009A7009">
        <w:rPr>
          <w:highlight w:val="yellow"/>
        </w:rPr>
        <w:t>V úpravě ARP, ARPZS a ani ARZP není uvedeno, že by pacient přímo v nich uděloval oprávnění k přístupu do služeb EZ. Jde spíše o to, že do RPM se „přebírají“ identifikační údaje  osob, kterým pacient udělil nebo odebral v RPM oprávnění k využívání SEZ.</w:t>
      </w:r>
    </w:p>
    <w:p w14:paraId="773BE60E" w14:textId="77777777" w:rsidR="00442457" w:rsidRPr="009A7009" w:rsidRDefault="00442457" w:rsidP="009A7009">
      <w:pPr>
        <w:pStyle w:val="Textkomente"/>
        <w:jc w:val="both"/>
        <w:rPr>
          <w:highlight w:val="yellow"/>
        </w:rPr>
      </w:pPr>
    </w:p>
    <w:p w14:paraId="3959DF1E" w14:textId="31C3A049" w:rsidR="00442457" w:rsidRPr="009A7009" w:rsidRDefault="00442457" w:rsidP="009A7009">
      <w:pPr>
        <w:pStyle w:val="Textkomente"/>
        <w:jc w:val="both"/>
        <w:rPr>
          <w:highlight w:val="yellow"/>
        </w:rPr>
      </w:pPr>
      <w:r w:rsidRPr="009A7009">
        <w:rPr>
          <w:highlight w:val="yellow"/>
        </w:rPr>
        <w:t>Vedle toho se upozorňuje, že ani jeden AR neobsahuje vymezení obsahu pojmu „identifikační údaje“, proto je třeba v toto ustanovení jednoznačně provázat s příslušným vymezením AR. Např.: „... identifikační údaje podle § 12 odst. … písm. …“</w:t>
      </w:r>
    </w:p>
    <w:p w14:paraId="391550A1" w14:textId="2866A5A7" w:rsidR="00442457" w:rsidRPr="009A7009" w:rsidRDefault="00442457" w:rsidP="009A7009">
      <w:pPr>
        <w:pStyle w:val="Textkomente"/>
        <w:jc w:val="both"/>
      </w:pPr>
    </w:p>
  </w:comment>
  <w:comment w:id="901" w:author="Borej Jiří" w:date="2019-09-06T13:47:00Z" w:initials="BJ">
    <w:p w14:paraId="7140B2D2" w14:textId="1A1E5517" w:rsidR="00442457" w:rsidRPr="006541EB" w:rsidRDefault="00442457">
      <w:pPr>
        <w:pStyle w:val="Textkomente"/>
        <w:rPr>
          <w:color w:val="FF0000"/>
        </w:rPr>
      </w:pPr>
      <w:r>
        <w:rPr>
          <w:rStyle w:val="Odkaznakoment"/>
        </w:rPr>
        <w:annotationRef/>
      </w:r>
      <w:r w:rsidRPr="006541EB">
        <w:rPr>
          <w:color w:val="FF0000"/>
        </w:rPr>
        <w:t>Doplnit jaký identifikační údaj.</w:t>
      </w:r>
    </w:p>
    <w:p w14:paraId="0FBF3076" w14:textId="1332FC01" w:rsidR="00442457" w:rsidRDefault="00442457">
      <w:pPr>
        <w:pStyle w:val="Textkomente"/>
      </w:pPr>
      <w:r w:rsidRPr="006541EB">
        <w:rPr>
          <w:color w:val="FF0000"/>
        </w:rPr>
        <w:t>Nevidíme důvod proč by tato informace mela být i v dalších registrech ARZP a ARPZS</w:t>
      </w:r>
    </w:p>
    <w:p w14:paraId="111A5AED" w14:textId="6D97BD29" w:rsidR="00442457" w:rsidRDefault="00442457">
      <w:pPr>
        <w:pStyle w:val="Textkomente"/>
      </w:pPr>
    </w:p>
  </w:comment>
  <w:comment w:id="911" w:author="Bartošová Zdeňka Mgr." w:date="2019-08-23T14:13:00Z" w:initials="BZ">
    <w:p w14:paraId="03D3DD90" w14:textId="444BC149" w:rsidR="00442457" w:rsidRPr="007E7EBC" w:rsidRDefault="00442457">
      <w:pPr>
        <w:pStyle w:val="Textkomente"/>
        <w:rPr>
          <w:color w:val="FF0000"/>
        </w:rPr>
      </w:pPr>
      <w:r>
        <w:rPr>
          <w:rStyle w:val="Odkaznakoment"/>
        </w:rPr>
        <w:annotationRef/>
      </w:r>
      <w:r w:rsidRPr="007E7EBC">
        <w:rPr>
          <w:color w:val="FF0000"/>
        </w:rPr>
        <w:t>Kým? Jak? Na základě čeho.</w:t>
      </w:r>
    </w:p>
  </w:comment>
  <w:comment w:id="912" w:author="Borej Jiří" w:date="2019-09-06T14:11:00Z" w:initials="BJ">
    <w:p w14:paraId="7BA49528" w14:textId="397DDB1F" w:rsidR="00442457" w:rsidRPr="00277F93" w:rsidRDefault="00442457">
      <w:pPr>
        <w:pStyle w:val="Textkomente"/>
        <w:rPr>
          <w:color w:val="FF0000"/>
        </w:rPr>
      </w:pPr>
      <w:r>
        <w:rPr>
          <w:rStyle w:val="Odkaznakoment"/>
        </w:rPr>
        <w:annotationRef/>
      </w:r>
      <w:r>
        <w:rPr>
          <w:color w:val="FF0000"/>
        </w:rPr>
        <w:t>Viz. výše, to přece upravuje zákon č. 372/2011 Sb., zde jde pouze o analogii v elektronickém světě. Viz. také dále § 20 odst. 2 písm. e).</w:t>
      </w:r>
    </w:p>
  </w:comment>
  <w:comment w:id="909" w:author="Bartošová Zdeňka Mgr." w:date="2019-08-21T16:47:00Z" w:initials="BZ">
    <w:p w14:paraId="28EC7FF7" w14:textId="1B5F4139" w:rsidR="00442457" w:rsidRDefault="00442457">
      <w:pPr>
        <w:pStyle w:val="Textkomente"/>
      </w:pPr>
      <w:r>
        <w:rPr>
          <w:rStyle w:val="Odkaznakoment"/>
        </w:rPr>
        <w:annotationRef/>
      </w:r>
      <w:r>
        <w:t>A kde je novela zákona č. 372/2011 Sb.?</w:t>
      </w:r>
    </w:p>
    <w:p w14:paraId="4268639C" w14:textId="14EC454C" w:rsidR="00442457" w:rsidRDefault="00442457">
      <w:pPr>
        <w:pStyle w:val="Textkomente"/>
      </w:pPr>
      <w:r>
        <w:t>Bylo projednáno s OZP a při přípravě novely zákona č. 372/2011 Sb. postupováno v součinnosti s tímto útvarem?</w:t>
      </w:r>
    </w:p>
  </w:comment>
  <w:comment w:id="910" w:author="Borej Jiří" w:date="2019-09-06T14:02:00Z" w:initials="BJ">
    <w:p w14:paraId="0FDCE1BD" w14:textId="208A0E10" w:rsidR="00442457" w:rsidRPr="009E7D48" w:rsidRDefault="00442457">
      <w:pPr>
        <w:pStyle w:val="Textkomente"/>
        <w:rPr>
          <w:color w:val="FF0000"/>
        </w:rPr>
      </w:pPr>
      <w:r>
        <w:rPr>
          <w:rStyle w:val="Odkaznakoment"/>
        </w:rPr>
        <w:annotationRef/>
      </w:r>
      <w:r>
        <w:rPr>
          <w:color w:val="FF0000"/>
        </w:rPr>
        <w:t>Institut dříve vysloveného přání detailně upravuje zákon o zdravotních službách, tudíž nebude upraven v tomto zákoně. Zde je upravena možnost jeho elektronického zpřístupnění. Novela zákona 372/2011 Sb. tedy není potřeba.</w:t>
      </w:r>
    </w:p>
  </w:comment>
  <w:comment w:id="914" w:author="Falusová Tereza Mgr." w:date="2019-08-20T14:43:00Z" w:initials="FTM">
    <w:p w14:paraId="2119421B" w14:textId="1BBF78FD" w:rsidR="00442457" w:rsidRDefault="00442457" w:rsidP="00DC52F7">
      <w:pPr>
        <w:ind w:left="1413" w:hanging="705"/>
      </w:pPr>
      <w:r>
        <w:rPr>
          <w:rStyle w:val="Odkaznakoment"/>
        </w:rPr>
        <w:annotationRef/>
      </w:r>
      <w:r>
        <w:t>Podle tohoto písmene pacient edituje:</w:t>
      </w:r>
    </w:p>
    <w:p w14:paraId="4D3595C5" w14:textId="77777777" w:rsidR="00442457" w:rsidRDefault="00442457" w:rsidP="00DC52F7">
      <w:pPr>
        <w:ind w:left="1413" w:hanging="705"/>
      </w:pPr>
    </w:p>
    <w:p w14:paraId="57D62C66" w14:textId="7631BC05" w:rsidR="00442457" w:rsidRPr="00792E05" w:rsidRDefault="00442457" w:rsidP="00DC52F7">
      <w:pPr>
        <w:ind w:left="1413" w:hanging="705"/>
      </w:pPr>
      <w:r w:rsidRPr="00DC52F7">
        <w:rPr>
          <w:b/>
        </w:rPr>
        <w:t xml:space="preserve"> l)</w:t>
      </w:r>
      <w:r>
        <w:t xml:space="preserve"> </w:t>
      </w:r>
      <w:r w:rsidRPr="00792E05">
        <w:t xml:space="preserve">identifikátor provozovatele osobního zdravotního záznamu, kterého pacient pověřil správou </w:t>
      </w:r>
      <w:r w:rsidRPr="00A06C8B">
        <w:rPr>
          <w:strike/>
        </w:rPr>
        <w:t xml:space="preserve">svých </w:t>
      </w:r>
      <w:r w:rsidRPr="00DC52F7">
        <w:t>zdravotních záznamů.</w:t>
      </w:r>
    </w:p>
    <w:p w14:paraId="4E723107" w14:textId="6D070160" w:rsidR="00442457" w:rsidRPr="00792E05" w:rsidRDefault="00442457" w:rsidP="00DC52F7">
      <w:pPr>
        <w:ind w:left="1416" w:hanging="708"/>
      </w:pPr>
      <w:r w:rsidRPr="00DC52F7">
        <w:rPr>
          <w:b/>
        </w:rPr>
        <w:t>m)</w:t>
      </w:r>
      <w:r>
        <w:t xml:space="preserve"> </w:t>
      </w:r>
      <w:r w:rsidRPr="00792E05">
        <w:t>identifikátor registrujícího poskytovatele zdravotních služeb</w:t>
      </w:r>
      <w:r w:rsidRPr="00792E05">
        <w:rPr>
          <w:rStyle w:val="Znakapoznpodarou"/>
        </w:rPr>
        <w:footnoteRef/>
      </w:r>
      <w:r w:rsidRPr="00792E05">
        <w:t xml:space="preserve">, </w:t>
      </w:r>
    </w:p>
    <w:p w14:paraId="0DCFA992" w14:textId="1175FB2E" w:rsidR="00442457" w:rsidRDefault="00442457" w:rsidP="00DC52F7">
      <w:pPr>
        <w:ind w:left="708" w:firstLine="708"/>
      </w:pPr>
      <w:r w:rsidRPr="00DC52F7">
        <w:rPr>
          <w:b/>
        </w:rPr>
        <w:t>n)</w:t>
      </w:r>
      <w:r>
        <w:t xml:space="preserve"> </w:t>
      </w:r>
      <w:r w:rsidRPr="00792E05">
        <w:t>kontaktní údaje pacienta.</w:t>
      </w:r>
    </w:p>
    <w:p w14:paraId="7720ACC6" w14:textId="77777777" w:rsidR="00442457" w:rsidRDefault="00442457" w:rsidP="00DC52F7">
      <w:pPr>
        <w:ind w:left="708" w:firstLine="708"/>
      </w:pPr>
    </w:p>
    <w:p w14:paraId="3B9111A7" w14:textId="341D83EB" w:rsidR="00442457" w:rsidRPr="00792E05" w:rsidRDefault="00442457" w:rsidP="00DC52F7">
      <w:pPr>
        <w:ind w:left="708" w:firstLine="708"/>
      </w:pPr>
      <w:r>
        <w:t xml:space="preserve">Jak pacient vůbec identifikátor provozovatel OZZ zjistí? Či identifikátor registrujícího poskytovatele? </w:t>
      </w:r>
    </w:p>
    <w:p w14:paraId="2DC8973C" w14:textId="78F7DC95" w:rsidR="00442457" w:rsidRDefault="00442457">
      <w:pPr>
        <w:pStyle w:val="Textkomente"/>
      </w:pPr>
    </w:p>
  </w:comment>
  <w:comment w:id="915" w:author="Borej Jiří" w:date="2019-09-06T14:21:00Z" w:initials="BJ">
    <w:p w14:paraId="0C4096BE" w14:textId="1FE59420" w:rsidR="00442457" w:rsidRPr="000A2678" w:rsidRDefault="00442457">
      <w:pPr>
        <w:pStyle w:val="Textkomente"/>
        <w:rPr>
          <w:color w:val="FF0000"/>
        </w:rPr>
      </w:pPr>
      <w:r>
        <w:rPr>
          <w:rStyle w:val="Odkaznakoment"/>
        </w:rPr>
        <w:annotationRef/>
      </w:r>
      <w:r>
        <w:rPr>
          <w:color w:val="FF0000"/>
        </w:rPr>
        <w:t>Údaje, které uvádíte nebude moci pacient editovat, bude moci editovat pouze údaje uvedené v § 19.</w:t>
      </w:r>
    </w:p>
  </w:comment>
  <w:comment w:id="923" w:author="Falusová Tereza Mgr." w:date="2019-08-20T14:46:00Z" w:initials="FTM">
    <w:p w14:paraId="58B7147F" w14:textId="6ADA2A05" w:rsidR="00442457" w:rsidRDefault="00442457">
      <w:pPr>
        <w:pStyle w:val="Textkomente"/>
      </w:pPr>
      <w:r>
        <w:rPr>
          <w:rStyle w:val="Odkaznakoment"/>
        </w:rPr>
        <w:annotationRef/>
      </w:r>
      <w:r>
        <w:t>Na co má toto odkazovat? V současném znění odkazuje na ustanovení o národním kontaktním centru.</w:t>
      </w:r>
    </w:p>
  </w:comment>
  <w:comment w:id="924" w:author="Borej Jiří" w:date="2019-09-06T14:57:00Z" w:initials="BJ">
    <w:p w14:paraId="0BE076F0" w14:textId="4FA7CC14" w:rsidR="00442457" w:rsidRPr="00097D70" w:rsidRDefault="00442457">
      <w:pPr>
        <w:pStyle w:val="Textkomente"/>
        <w:rPr>
          <w:color w:val="FF0000"/>
        </w:rPr>
      </w:pPr>
      <w:r>
        <w:rPr>
          <w:rStyle w:val="Odkaznakoment"/>
        </w:rPr>
        <w:annotationRef/>
      </w:r>
      <w:r>
        <w:rPr>
          <w:color w:val="FF0000"/>
        </w:rPr>
        <w:t>Odkaz byl upraven.</w:t>
      </w:r>
    </w:p>
  </w:comment>
  <w:comment w:id="942" w:author="Bartošová Zdeňka Mgr." w:date="2019-08-23T14:00:00Z" w:initials="BZ">
    <w:p w14:paraId="47F227FB" w14:textId="4E403316" w:rsidR="00442457" w:rsidRDefault="00442457">
      <w:pPr>
        <w:pStyle w:val="Textkomente"/>
      </w:pPr>
      <w:r>
        <w:rPr>
          <w:rStyle w:val="Odkaznakoment"/>
        </w:rPr>
        <w:annotationRef/>
      </w:r>
      <w:r w:rsidRPr="00D12987">
        <w:rPr>
          <w:color w:val="FF0000"/>
        </w:rPr>
        <w:t>?????</w:t>
      </w:r>
    </w:p>
  </w:comment>
  <w:comment w:id="943" w:author="Borej Jiří" w:date="2019-09-06T15:01:00Z" w:initials="BJ">
    <w:p w14:paraId="060FEA37" w14:textId="5B0CA78D" w:rsidR="00442457" w:rsidRPr="003F57F2" w:rsidRDefault="00442457">
      <w:pPr>
        <w:pStyle w:val="Textkomente"/>
        <w:rPr>
          <w:color w:val="FF0000"/>
        </w:rPr>
      </w:pPr>
      <w:r>
        <w:rPr>
          <w:rStyle w:val="Odkaznakoment"/>
        </w:rPr>
        <w:annotationRef/>
      </w:r>
      <w:r>
        <w:rPr>
          <w:color w:val="FF0000"/>
        </w:rPr>
        <w:t>Upraveno transplantačním zákonem viz. poznámka pod čarou.</w:t>
      </w:r>
    </w:p>
  </w:comment>
  <w:comment w:id="963" w:author="Bartošová Zdeňka Mgr." w:date="2019-08-23T14:03:00Z" w:initials="BZ">
    <w:p w14:paraId="1E061781" w14:textId="5F742378" w:rsidR="00442457" w:rsidRPr="00D12987" w:rsidRDefault="00442457">
      <w:pPr>
        <w:pStyle w:val="Textkomente"/>
        <w:rPr>
          <w:color w:val="FF0000"/>
        </w:rPr>
      </w:pPr>
      <w:r>
        <w:rPr>
          <w:rStyle w:val="Odkaznakoment"/>
        </w:rPr>
        <w:annotationRef/>
      </w:r>
      <w:r w:rsidRPr="00D12987">
        <w:rPr>
          <w:color w:val="FF0000"/>
        </w:rPr>
        <w:t>Kdo to bude? Jak to bude? Jak vyslovené, resp. kde vyslovené přání se bude do RPM vkládat? Kdo a jak ho bude vkládat. Vyžaduje to novelu zákona č. 372/2011 Sb.</w:t>
      </w:r>
    </w:p>
  </w:comment>
  <w:comment w:id="964" w:author="Borej Jiří" w:date="2019-09-06T15:18:00Z" w:initials="BJ">
    <w:p w14:paraId="19CC2BB9" w14:textId="790F3914" w:rsidR="00442457" w:rsidRPr="003D660C" w:rsidRDefault="00442457">
      <w:pPr>
        <w:pStyle w:val="Textkomente"/>
        <w:rPr>
          <w:color w:val="FF0000"/>
        </w:rPr>
      </w:pPr>
      <w:r>
        <w:rPr>
          <w:rStyle w:val="Odkaznakoment"/>
        </w:rPr>
        <w:annotationRef/>
      </w:r>
      <w:r>
        <w:rPr>
          <w:color w:val="FF0000"/>
        </w:rPr>
        <w:t>Doplněno do písm. c) Vkládat bude pacient nebo PZS, novela uvedeného zákona není potřebná.</w:t>
      </w:r>
    </w:p>
  </w:comment>
  <w:comment w:id="967" w:author="Eliška Urbancová" w:date="2019-09-09T14:18:00Z" w:initials="EU">
    <w:p w14:paraId="2C632800" w14:textId="6A0521E5" w:rsidR="00442457" w:rsidRPr="0071514F" w:rsidRDefault="00442457">
      <w:pPr>
        <w:pStyle w:val="Textkomente"/>
        <w:rPr>
          <w:color w:val="FF0000"/>
        </w:rPr>
      </w:pPr>
      <w:r>
        <w:rPr>
          <w:rStyle w:val="Odkaznakoment"/>
        </w:rPr>
        <w:annotationRef/>
      </w:r>
      <w:r>
        <w:rPr>
          <w:color w:val="FF0000"/>
        </w:rPr>
        <w:t>NCEZ: přepracováno</w:t>
      </w:r>
    </w:p>
  </w:comment>
  <w:comment w:id="976" w:author="Bartošová Zdeňka Mgr." w:date="2019-08-23T14:09:00Z" w:initials="BZ">
    <w:p w14:paraId="2F7CC182" w14:textId="5C3F3FB1" w:rsidR="00442457" w:rsidRDefault="00442457">
      <w:pPr>
        <w:pStyle w:val="Textkomente"/>
        <w:rPr>
          <w:color w:val="FF0000"/>
        </w:rPr>
      </w:pPr>
      <w:r>
        <w:rPr>
          <w:rStyle w:val="Odkaznakoment"/>
        </w:rPr>
        <w:annotationRef/>
      </w:r>
      <w:r w:rsidRPr="00D12987">
        <w:rPr>
          <w:color w:val="FF0000"/>
        </w:rPr>
        <w:t>Tento pojem zákona nezná.</w:t>
      </w:r>
    </w:p>
    <w:p w14:paraId="006DEC92" w14:textId="77777777" w:rsidR="00442457" w:rsidRPr="00D12987" w:rsidRDefault="00442457">
      <w:pPr>
        <w:pStyle w:val="Textkomente"/>
        <w:rPr>
          <w:color w:val="FF0000"/>
        </w:rPr>
      </w:pPr>
    </w:p>
  </w:comment>
  <w:comment w:id="977" w:author="Eliška Urbancová" w:date="2019-09-09T09:38:00Z" w:initials="EU">
    <w:p w14:paraId="2AC822E7" w14:textId="12CE0DB9" w:rsidR="00442457" w:rsidRDefault="00442457">
      <w:pPr>
        <w:pStyle w:val="Textkomente"/>
      </w:pPr>
      <w:r>
        <w:rPr>
          <w:rStyle w:val="Odkaznakoment"/>
        </w:rPr>
        <w:annotationRef/>
      </w:r>
      <w:r>
        <w:t>NCEZ: Opraveno. Rozsah těžko definovat vzhledem k rozmanitosti záznamu v RPM a služeb elektronického zdravotnictví</w:t>
      </w:r>
    </w:p>
  </w:comment>
  <w:comment w:id="1016" w:author="Bartošová Zdeňka Mgr." w:date="2019-08-23T14:10:00Z" w:initials="BZ">
    <w:p w14:paraId="36955A19" w14:textId="360611AB" w:rsidR="00442457" w:rsidRDefault="00442457">
      <w:pPr>
        <w:pStyle w:val="Textkomente"/>
      </w:pPr>
      <w:r>
        <w:rPr>
          <w:rStyle w:val="Odkaznakoment"/>
        </w:rPr>
        <w:annotationRef/>
      </w:r>
      <w:r w:rsidRPr="007E7EBC">
        <w:rPr>
          <w:color w:val="FF0000"/>
        </w:rPr>
        <w:t>To jsou tam na věky věkův? I po smrti pacienta. A zřejmě by nelo o skartaci, ale o výmaz.</w:t>
      </w:r>
    </w:p>
  </w:comment>
  <w:comment w:id="1017" w:author="Eliška Urbancová" w:date="2019-09-09T09:56:00Z" w:initials="EU">
    <w:p w14:paraId="05F12995" w14:textId="593D78FF" w:rsidR="00442457" w:rsidRDefault="00442457">
      <w:pPr>
        <w:pStyle w:val="Textkomente"/>
      </w:pPr>
      <w:r>
        <w:rPr>
          <w:rStyle w:val="Odkaznakoment"/>
        </w:rPr>
        <w:annotationRef/>
      </w:r>
      <w:r w:rsidRPr="00A04C01">
        <w:rPr>
          <w:color w:val="FF0000"/>
        </w:rPr>
        <w:t xml:space="preserve">NCEZ: bude opraveno </w:t>
      </w:r>
      <w:r>
        <w:t>v novelizaci, až se zjistí, jak to má být (minimálně 10 let po smrti pacienta).</w:t>
      </w:r>
    </w:p>
  </w:comment>
  <w:comment w:id="1021" w:author="Falusová Tereza Mgr." w:date="2019-08-22T09:43:00Z" w:initials="FTM">
    <w:p w14:paraId="5D114C55" w14:textId="5B9B03AC" w:rsidR="00442457" w:rsidRDefault="00442457">
      <w:pPr>
        <w:pStyle w:val="Textkomente"/>
      </w:pPr>
      <w:r>
        <w:rPr>
          <w:rStyle w:val="Odkaznakoment"/>
        </w:rPr>
        <w:annotationRef/>
      </w:r>
      <w:r>
        <w:t>Odbor LEG upozorňuje, že již nejméně třikrát upozorňoval odbor NCEZ na chyby v definici IZD</w:t>
      </w:r>
      <w:r w:rsidRPr="00240B40">
        <w:t xml:space="preserve"> </w:t>
      </w:r>
      <w:r>
        <w:t>a upravoval ve spolupráci s ním  tuto definici indexu, která opět neodpovídá dohodnutému znění!</w:t>
      </w:r>
    </w:p>
    <w:p w14:paraId="2BF054FC" w14:textId="77777777" w:rsidR="00442457" w:rsidRDefault="00442457">
      <w:pPr>
        <w:pStyle w:val="Textkomente"/>
      </w:pPr>
    </w:p>
    <w:p w14:paraId="3DF90956" w14:textId="2E73FDF4" w:rsidR="00442457" w:rsidRDefault="00442457">
      <w:pPr>
        <w:pStyle w:val="Textkomente"/>
      </w:pPr>
      <w:r>
        <w:t>Níže jsme se pokusili o rekonstrukci definice, ale bez záruky věcné správnosti a toho, co bylo na jednáních odborem NCEZ do materiálu zaznamenáno.</w:t>
      </w:r>
    </w:p>
    <w:p w14:paraId="2A49A5D0" w14:textId="77777777" w:rsidR="00442457" w:rsidRDefault="00442457">
      <w:pPr>
        <w:pStyle w:val="Textkomente"/>
      </w:pPr>
    </w:p>
    <w:p w14:paraId="666AF7E6" w14:textId="73BBBD2A" w:rsidR="00442457" w:rsidRDefault="00442457">
      <w:pPr>
        <w:pStyle w:val="Textkomente"/>
      </w:pPr>
      <w:r>
        <w:t>Totéž platí ve vztahu k úpravám dalších ustanovení.</w:t>
      </w:r>
    </w:p>
  </w:comment>
  <w:comment w:id="1022" w:author="Eliška Urbancová" w:date="2019-09-09T11:00:00Z" w:initials="EU">
    <w:p w14:paraId="0A73C847" w14:textId="59E4277F" w:rsidR="00442457" w:rsidRDefault="00442457">
      <w:pPr>
        <w:pStyle w:val="Textkomente"/>
      </w:pPr>
      <w:r>
        <w:rPr>
          <w:rStyle w:val="Odkaznakoment"/>
        </w:rPr>
        <w:annotationRef/>
      </w:r>
      <w:r w:rsidRPr="00A04C01">
        <w:rPr>
          <w:color w:val="FF0000"/>
        </w:rPr>
        <w:t>NCEZ: Akceptováno.</w:t>
      </w:r>
    </w:p>
  </w:comment>
  <w:comment w:id="1024" w:author="Eliška Urbancová" w:date="2019-09-09T11:22:00Z" w:initials="EU">
    <w:p w14:paraId="2EF5549C" w14:textId="6F47605A" w:rsidR="00442457" w:rsidRPr="00195EE8" w:rsidRDefault="00442457">
      <w:pPr>
        <w:pStyle w:val="Textkomente"/>
        <w:rPr>
          <w:color w:val="FF0000"/>
        </w:rPr>
      </w:pPr>
      <w:r>
        <w:rPr>
          <w:rStyle w:val="Odkaznakoment"/>
        </w:rPr>
        <w:annotationRef/>
      </w:r>
      <w:r>
        <w:rPr>
          <w:color w:val="FF0000"/>
        </w:rPr>
        <w:t>NCEZ: zavedena nová legislativní zkratka</w:t>
      </w:r>
    </w:p>
  </w:comment>
  <w:comment w:id="1032" w:author="Eliška Urbancová" w:date="2019-09-09T11:01:00Z" w:initials="EU">
    <w:p w14:paraId="5D28F373" w14:textId="27A83D1F" w:rsidR="00442457" w:rsidRDefault="00442457">
      <w:pPr>
        <w:pStyle w:val="Textkomente"/>
      </w:pPr>
      <w:r>
        <w:rPr>
          <w:rStyle w:val="Odkaznakoment"/>
        </w:rPr>
        <w:annotationRef/>
      </w:r>
      <w:r w:rsidRPr="00A04C01">
        <w:rPr>
          <w:color w:val="FF0000"/>
        </w:rPr>
        <w:t xml:space="preserve">NCEZ: sjednocena terminologie </w:t>
      </w:r>
    </w:p>
  </w:comment>
  <w:comment w:id="1038" w:author="Bartošová Zdeňka Mgr." w:date="2019-08-22T09:49:00Z" w:initials="BZ">
    <w:p w14:paraId="738C3780" w14:textId="012E2949" w:rsidR="00442457" w:rsidRDefault="00442457">
      <w:pPr>
        <w:pStyle w:val="Textkomente"/>
      </w:pPr>
      <w:r>
        <w:rPr>
          <w:rStyle w:val="Odkaznakoment"/>
        </w:rPr>
        <w:annotationRef/>
      </w:r>
      <w:r>
        <w:t>jaká záznam?</w:t>
      </w:r>
    </w:p>
  </w:comment>
  <w:comment w:id="1039" w:author="Eliška Urbancová" w:date="2019-09-09T11:00:00Z" w:initials="EU">
    <w:p w14:paraId="20CC130C" w14:textId="320D20CF" w:rsidR="00442457" w:rsidRDefault="00442457">
      <w:pPr>
        <w:pStyle w:val="Textkomente"/>
      </w:pPr>
      <w:r>
        <w:rPr>
          <w:rStyle w:val="Odkaznakoment"/>
        </w:rPr>
        <w:annotationRef/>
      </w:r>
      <w:r w:rsidRPr="00A04C01">
        <w:rPr>
          <w:color w:val="FF0000"/>
        </w:rPr>
        <w:t>NCEZ: Dovětek smazán, nedává smysl bez použití slova „Pacient“</w:t>
      </w:r>
    </w:p>
  </w:comment>
  <w:comment w:id="1040" w:author="Bartošová Zdeňka Mgr." w:date="2019-08-22T09:53:00Z" w:initials="BZ">
    <w:p w14:paraId="26590D7C" w14:textId="2986CE46" w:rsidR="00442457" w:rsidRDefault="00442457">
      <w:pPr>
        <w:pStyle w:val="Textkomente"/>
      </w:pPr>
      <w:r>
        <w:rPr>
          <w:rStyle w:val="Odkaznakoment"/>
        </w:rPr>
        <w:annotationRef/>
      </w:r>
      <w:r>
        <w:t>??</w:t>
      </w:r>
    </w:p>
    <w:p w14:paraId="3CB07FCA" w14:textId="77777777" w:rsidR="00442457" w:rsidRDefault="00442457">
      <w:pPr>
        <w:pStyle w:val="Textkomente"/>
      </w:pPr>
    </w:p>
  </w:comment>
  <w:comment w:id="1041" w:author="Eliška Urbancová" w:date="2019-09-09T11:06:00Z" w:initials="EU">
    <w:p w14:paraId="5A233303" w14:textId="3718A8D3" w:rsidR="00442457" w:rsidRDefault="00442457">
      <w:pPr>
        <w:pStyle w:val="Textkomente"/>
      </w:pPr>
      <w:r>
        <w:rPr>
          <w:rStyle w:val="Odkaznakoment"/>
        </w:rPr>
        <w:annotationRef/>
      </w:r>
      <w:r w:rsidRPr="00A04C01">
        <w:rPr>
          <w:color w:val="FF0000"/>
        </w:rPr>
        <w:t>NCEZ: viz výše</w:t>
      </w:r>
    </w:p>
  </w:comment>
  <w:comment w:id="1045" w:author="Bartošová Zdeňka Mgr." w:date="2019-08-22T09:55:00Z" w:initials="BZ">
    <w:p w14:paraId="62F28685" w14:textId="7FA09D9C" w:rsidR="00442457" w:rsidRDefault="00442457" w:rsidP="003A2944">
      <w:pPr>
        <w:pStyle w:val="Textkomente"/>
      </w:pPr>
      <w:r>
        <w:rPr>
          <w:rStyle w:val="Odkaznakoment"/>
        </w:rPr>
        <w:annotationRef/>
      </w:r>
      <w:r>
        <w:t>Záznam o vybr. sam. součásti ZD zapisuje nebo vytváří?</w:t>
      </w:r>
    </w:p>
    <w:p w14:paraId="1C91408C" w14:textId="396A0445" w:rsidR="00442457" w:rsidRDefault="00442457">
      <w:pPr>
        <w:pStyle w:val="Textkomente"/>
      </w:pPr>
    </w:p>
  </w:comment>
  <w:comment w:id="1046" w:author="Eliška Urbancová" w:date="2019-09-09T11:06:00Z" w:initials="EU">
    <w:p w14:paraId="2FCAAEAE" w14:textId="37439F94" w:rsidR="00442457" w:rsidRPr="00A04C01" w:rsidRDefault="00442457">
      <w:pPr>
        <w:pStyle w:val="Textkomente"/>
        <w:rPr>
          <w:color w:val="FF0000"/>
        </w:rPr>
      </w:pPr>
      <w:r>
        <w:rPr>
          <w:rStyle w:val="Odkaznakoment"/>
        </w:rPr>
        <w:annotationRef/>
      </w:r>
      <w:r>
        <w:rPr>
          <w:color w:val="FF0000"/>
        </w:rPr>
        <w:t>NCEZ: PZS záznam v indexu vytváří</w:t>
      </w:r>
    </w:p>
  </w:comment>
  <w:comment w:id="1057" w:author="Eliška Urbancová" w:date="2019-09-09T11:46:00Z" w:initials="EU">
    <w:p w14:paraId="7A303E21" w14:textId="0CF931F6" w:rsidR="00442457" w:rsidRPr="009F3689" w:rsidRDefault="00442457">
      <w:pPr>
        <w:pStyle w:val="Textkomente"/>
        <w:rPr>
          <w:color w:val="FF0000"/>
        </w:rPr>
      </w:pPr>
      <w:r>
        <w:rPr>
          <w:rStyle w:val="Odkaznakoment"/>
        </w:rPr>
        <w:annotationRef/>
      </w:r>
      <w:r>
        <w:rPr>
          <w:color w:val="FF0000"/>
        </w:rPr>
        <w:t>NCEZ: typ vybrané samostatné části, resp. že se jedná o recept, dříve totožné s písm. h)</w:t>
      </w:r>
    </w:p>
  </w:comment>
  <w:comment w:id="1060" w:author="Eliška Urbancová" w:date="2019-09-09T11:37:00Z" w:initials="EU">
    <w:p w14:paraId="4D13CBAA" w14:textId="4A4F424E" w:rsidR="00442457" w:rsidRPr="00E754F4" w:rsidRDefault="00442457">
      <w:pPr>
        <w:pStyle w:val="Textkomente"/>
        <w:rPr>
          <w:color w:val="FF0000"/>
        </w:rPr>
      </w:pPr>
      <w:r>
        <w:rPr>
          <w:rStyle w:val="Odkaznakoment"/>
        </w:rPr>
        <w:annotationRef/>
      </w:r>
      <w:r>
        <w:rPr>
          <w:color w:val="FF0000"/>
        </w:rPr>
        <w:t>NCEZ: Ve smyslu zákona 372/2011, § 54, odst.3, písm. a), číslo 1, resp. písm b), číslo 1</w:t>
      </w:r>
    </w:p>
  </w:comment>
  <w:comment w:id="1065" w:author="Bartošová Zdeňka Mgr." w:date="2019-08-22T09:42:00Z" w:initials="BZ">
    <w:p w14:paraId="32E24851" w14:textId="0346A0D2" w:rsidR="00442457" w:rsidRDefault="00442457">
      <w:pPr>
        <w:pStyle w:val="Textkomente"/>
      </w:pPr>
      <w:r>
        <w:rPr>
          <w:rStyle w:val="Odkaznakoment"/>
        </w:rPr>
        <w:annotationRef/>
      </w:r>
      <w:r>
        <w:t>Toto nesedí na návětí. O jaký údaj půjde?</w:t>
      </w:r>
    </w:p>
  </w:comment>
  <w:comment w:id="1066" w:author="Eliška Urbancová" w:date="2019-09-09T11:40:00Z" w:initials="EU">
    <w:p w14:paraId="2A75ED11" w14:textId="51854B5A" w:rsidR="00442457" w:rsidRPr="009F3689" w:rsidRDefault="00442457">
      <w:pPr>
        <w:pStyle w:val="Textkomente"/>
        <w:rPr>
          <w:color w:val="FF0000"/>
        </w:rPr>
      </w:pPr>
      <w:r>
        <w:rPr>
          <w:rStyle w:val="Odkaznakoment"/>
        </w:rPr>
        <w:annotationRef/>
      </w:r>
      <w:r>
        <w:rPr>
          <w:color w:val="FF0000"/>
        </w:rPr>
        <w:t>NCEZ: opraveno.</w:t>
      </w:r>
    </w:p>
  </w:comment>
  <w:comment w:id="1074" w:author="Bartošová Zdeňka Mgr." w:date="2019-08-22T09:44:00Z" w:initials="BZ">
    <w:p w14:paraId="7DD46AF0" w14:textId="7D170C9F" w:rsidR="00442457" w:rsidRDefault="00442457">
      <w:pPr>
        <w:pStyle w:val="Textkomente"/>
      </w:pPr>
      <w:r>
        <w:rPr>
          <w:rStyle w:val="Odkaznakoment"/>
        </w:rPr>
        <w:annotationRef/>
      </w:r>
      <w:r>
        <w:t>Připomínáme, že to nevypadá jako údaj. Navozuje to dojem, že nesedí na návětí.</w:t>
      </w:r>
    </w:p>
  </w:comment>
  <w:comment w:id="1075" w:author="Eliška Urbancová" w:date="2019-09-09T11:41:00Z" w:initials="EU">
    <w:p w14:paraId="7562E165" w14:textId="3E5E95F3" w:rsidR="00442457" w:rsidRPr="009F3689" w:rsidRDefault="00442457">
      <w:pPr>
        <w:pStyle w:val="Textkomente"/>
        <w:rPr>
          <w:color w:val="FF0000"/>
        </w:rPr>
      </w:pPr>
      <w:r>
        <w:rPr>
          <w:rStyle w:val="Odkaznakoment"/>
        </w:rPr>
        <w:annotationRef/>
      </w:r>
      <w:r>
        <w:rPr>
          <w:color w:val="FF0000"/>
        </w:rPr>
        <w:t>NCEZ: opraveno</w:t>
      </w:r>
    </w:p>
  </w:comment>
  <w:comment w:id="1096" w:author="Borej Jiří" w:date="2019-09-02T14:49:00Z" w:initials="BJ">
    <w:p w14:paraId="2AF1DD30" w14:textId="130D390F" w:rsidR="00442457" w:rsidRDefault="00442457">
      <w:pPr>
        <w:pStyle w:val="Textkomente"/>
      </w:pPr>
      <w:r>
        <w:rPr>
          <w:rStyle w:val="Odkaznakoment"/>
        </w:rPr>
        <w:annotationRef/>
      </w:r>
      <w:r>
        <w:t>Doplnit přesně jaké standardy. Obsahuje příznak potenciálně stigmatizující údaje</w:t>
      </w:r>
    </w:p>
  </w:comment>
  <w:comment w:id="1114" w:author="Bartošová Zdeňka Mgr." w:date="2019-08-22T09:42:00Z" w:initials="BZ">
    <w:p w14:paraId="27DAFB96" w14:textId="77777777" w:rsidR="00442457" w:rsidRDefault="00442457" w:rsidP="009F3689">
      <w:pPr>
        <w:pStyle w:val="Textkomente"/>
      </w:pPr>
      <w:r>
        <w:rPr>
          <w:rStyle w:val="Odkaznakoment"/>
        </w:rPr>
        <w:annotationRef/>
      </w:r>
      <w:r>
        <w:t>Tady přeci měl být SUKL a správce OZZ.</w:t>
      </w:r>
    </w:p>
  </w:comment>
  <w:comment w:id="1115" w:author="Eliška Urbancová" w:date="2019-09-09T11:56:00Z" w:initials="EU">
    <w:p w14:paraId="2B4A8D55" w14:textId="3F6D3EA3" w:rsidR="00442457" w:rsidRPr="00D73E68" w:rsidRDefault="00442457">
      <w:pPr>
        <w:pStyle w:val="Textkomente"/>
        <w:rPr>
          <w:color w:val="FF0000"/>
        </w:rPr>
      </w:pPr>
      <w:r>
        <w:rPr>
          <w:rStyle w:val="Odkaznakoment"/>
        </w:rPr>
        <w:annotationRef/>
      </w:r>
      <w:r>
        <w:rPr>
          <w:color w:val="FF0000"/>
        </w:rPr>
        <w:t xml:space="preserve">NCEZ: Opraveno, </w:t>
      </w:r>
    </w:p>
  </w:comment>
  <w:comment w:id="1121" w:author="Borej Jiří" w:date="2019-09-02T14:02:00Z" w:initials="BJ">
    <w:p w14:paraId="775C79A0" w14:textId="77777777" w:rsidR="00442457" w:rsidRDefault="00442457" w:rsidP="00C11090">
      <w:pPr>
        <w:pStyle w:val="Textkomente"/>
      </w:pPr>
      <w:r>
        <w:rPr>
          <w:rStyle w:val="Odkaznakoment"/>
        </w:rPr>
        <w:annotationRef/>
      </w:r>
      <w:r>
        <w:t>Vráceno dle požadavku UZIS</w:t>
      </w:r>
    </w:p>
  </w:comment>
  <w:comment w:id="1148" w:author="Bartošová Zdeňka Mgr." w:date="2019-08-23T15:13:00Z" w:initials="BZ">
    <w:p w14:paraId="18E30308" w14:textId="2B727575" w:rsidR="00442457" w:rsidRPr="004B74FA" w:rsidRDefault="00442457">
      <w:pPr>
        <w:pStyle w:val="Textkomente"/>
        <w:rPr>
          <w:color w:val="FF0000"/>
        </w:rPr>
      </w:pPr>
      <w:r>
        <w:rPr>
          <w:rStyle w:val="Odkaznakoment"/>
        </w:rPr>
        <w:annotationRef/>
      </w:r>
      <w:r>
        <w:t>Zde má být správce. Viz výše připomínky k obsazení tohoto pojmu.</w:t>
      </w:r>
    </w:p>
  </w:comment>
  <w:comment w:id="1149" w:author="Eliška Urbancová" w:date="2019-09-09T15:06:00Z" w:initials="EU">
    <w:p w14:paraId="148390A9" w14:textId="034F9940" w:rsidR="00442457" w:rsidRPr="000F7FB9" w:rsidRDefault="00442457">
      <w:pPr>
        <w:pStyle w:val="Textkomente"/>
        <w:rPr>
          <w:color w:val="FF0000"/>
        </w:rPr>
      </w:pPr>
      <w:r>
        <w:rPr>
          <w:rStyle w:val="Odkaznakoment"/>
        </w:rPr>
        <w:annotationRef/>
      </w:r>
      <w:r>
        <w:rPr>
          <w:color w:val="FF0000"/>
        </w:rPr>
        <w:t>NCEZ: otevřené téma k řešení</w:t>
      </w:r>
    </w:p>
  </w:comment>
  <w:comment w:id="1168" w:author="Bartošová Zdeňka Mgr." w:date="2019-08-23T15:13:00Z" w:initials="BZ">
    <w:p w14:paraId="33752861" w14:textId="122E3E1B" w:rsidR="00442457" w:rsidRDefault="00442457">
      <w:pPr>
        <w:pStyle w:val="Textkomente"/>
      </w:pPr>
      <w:r w:rsidRPr="004B74FA">
        <w:rPr>
          <w:rStyle w:val="Odkaznakoment"/>
          <w:color w:val="FF0000"/>
        </w:rPr>
        <w:annotationRef/>
      </w:r>
      <w:r w:rsidRPr="004B74FA">
        <w:rPr>
          <w:color w:val="FF0000"/>
        </w:rPr>
        <w:t>???</w:t>
      </w:r>
    </w:p>
  </w:comment>
  <w:comment w:id="1169" w:author="Eliška Urbancová" w:date="2019-09-09T15:09:00Z" w:initials="EU">
    <w:p w14:paraId="405F66B1" w14:textId="61A4A5F7" w:rsidR="00442457" w:rsidRPr="007B70CA" w:rsidRDefault="00442457">
      <w:pPr>
        <w:pStyle w:val="Textkomente"/>
        <w:rPr>
          <w:color w:val="FF0000"/>
        </w:rPr>
      </w:pPr>
      <w:r>
        <w:rPr>
          <w:rStyle w:val="Odkaznakoment"/>
        </w:rPr>
        <w:annotationRef/>
      </w:r>
      <w:r>
        <w:rPr>
          <w:color w:val="FF0000"/>
        </w:rPr>
        <w:t>NCEZ: opraveno, Osoba oprávněná</w:t>
      </w:r>
    </w:p>
  </w:comment>
  <w:comment w:id="1184" w:author="Falusová Tereza Mgr." w:date="2019-08-23T15:11:00Z" w:initials="FTM">
    <w:p w14:paraId="2C52B9AF" w14:textId="77777777" w:rsidR="00442457" w:rsidRDefault="00442457">
      <w:pPr>
        <w:pStyle w:val="Textkomente"/>
      </w:pPr>
      <w:r>
        <w:rPr>
          <w:rStyle w:val="Odkaznakoment"/>
        </w:rPr>
        <w:annotationRef/>
      </w:r>
      <w:r>
        <w:t>Jaké osoby oprávněné podle tohoto zákona?? Osoby oprávněné k nahlížení do registrů a do kterého??? Nebo někam jinam?</w:t>
      </w:r>
    </w:p>
    <w:p w14:paraId="7CAA3AD9" w14:textId="77777777" w:rsidR="00442457" w:rsidRDefault="00442457">
      <w:pPr>
        <w:pStyle w:val="Textkomente"/>
      </w:pPr>
    </w:p>
    <w:p w14:paraId="7408D1D0" w14:textId="0A1DB319" w:rsidR="00442457" w:rsidRDefault="00442457">
      <w:pPr>
        <w:pStyle w:val="Textkomente"/>
      </w:pPr>
      <w:r w:rsidRPr="004B74FA">
        <w:rPr>
          <w:color w:val="FF0000"/>
        </w:rPr>
        <w:t>Je třeba specifikovat.</w:t>
      </w:r>
    </w:p>
  </w:comment>
  <w:comment w:id="1185" w:author="Eliška Urbancová" w:date="2019-09-09T15:18:00Z" w:initials="EU">
    <w:p w14:paraId="0D7148F1" w14:textId="213746BF" w:rsidR="00442457" w:rsidRPr="00B216B8" w:rsidRDefault="00442457">
      <w:pPr>
        <w:pStyle w:val="Textkomente"/>
        <w:rPr>
          <w:color w:val="FF0000"/>
        </w:rPr>
      </w:pPr>
      <w:r>
        <w:rPr>
          <w:rStyle w:val="Odkaznakoment"/>
        </w:rPr>
        <w:annotationRef/>
      </w:r>
      <w:r>
        <w:rPr>
          <w:color w:val="FF0000"/>
        </w:rPr>
        <w:t>NCEZ: opraveno, rozepsáno</w:t>
      </w:r>
    </w:p>
  </w:comment>
  <w:comment w:id="1202" w:author="Bartošová Zdeňka Mgr." w:date="2019-08-22T10:26:00Z" w:initials="BZ">
    <w:p w14:paraId="5B4A3757" w14:textId="61EECAE4" w:rsidR="00442457" w:rsidRDefault="00442457">
      <w:pPr>
        <w:pStyle w:val="Textkomente"/>
      </w:pPr>
      <w:r>
        <w:rPr>
          <w:rStyle w:val="Odkaznakoment"/>
        </w:rPr>
        <w:annotationRef/>
      </w:r>
      <w:r>
        <w:t>Připomínáme jednání, kde jsme upozorňovali, že § 65 odst. 2 zákona je příliš široký.</w:t>
      </w:r>
    </w:p>
  </w:comment>
  <w:comment w:id="1203" w:author="Eliška Urbancová" w:date="2019-09-09T15:32:00Z" w:initials="EU">
    <w:p w14:paraId="2F03145D" w14:textId="7EA2CC65" w:rsidR="00442457" w:rsidRPr="00A2332C" w:rsidRDefault="00442457">
      <w:pPr>
        <w:pStyle w:val="Textkomente"/>
        <w:rPr>
          <w:color w:val="FF0000"/>
        </w:rPr>
      </w:pPr>
      <w:r>
        <w:rPr>
          <w:rStyle w:val="Odkaznakoment"/>
        </w:rPr>
        <w:annotationRef/>
      </w:r>
      <w:r>
        <w:rPr>
          <w:color w:val="FF0000"/>
        </w:rPr>
        <w:t>NCEZ: všechny osoby uvedené v § 65, odst. 2 považujeme za příjemce benefitů z elektronizace zdravotnictví – usnadní jim to přístup ke zdravotnické dokumentaci, ke které májí dle 372/2011 nárok</w:t>
      </w:r>
    </w:p>
  </w:comment>
  <w:comment w:id="1210" w:author="Bartošová Zdeňka Mgr." w:date="2019-08-22T10:30:00Z" w:initials="BZ">
    <w:p w14:paraId="165A399E" w14:textId="783F4FCC" w:rsidR="00442457" w:rsidRDefault="00442457">
      <w:pPr>
        <w:pStyle w:val="Textkomente"/>
      </w:pPr>
      <w:r>
        <w:rPr>
          <w:rStyle w:val="Odkaznakoment"/>
        </w:rPr>
        <w:annotationRef/>
      </w:r>
      <w:r>
        <w:t>Co to je? Jakou vazbu to má na katalog služeb.</w:t>
      </w:r>
    </w:p>
  </w:comment>
  <w:comment w:id="1211" w:author="Eliška Urbancová" w:date="2019-09-09T15:56:00Z" w:initials="EU">
    <w:p w14:paraId="18D97724" w14:textId="2DEC4696" w:rsidR="00442457" w:rsidRPr="00873ABF" w:rsidRDefault="00442457">
      <w:pPr>
        <w:pStyle w:val="Textkomente"/>
        <w:rPr>
          <w:color w:val="FF0000"/>
        </w:rPr>
      </w:pPr>
      <w:r>
        <w:rPr>
          <w:rStyle w:val="Odkaznakoment"/>
        </w:rPr>
        <w:annotationRef/>
      </w:r>
      <w:r>
        <w:rPr>
          <w:color w:val="FF0000"/>
        </w:rPr>
        <w:t>NCEZ: vazbu nemá žádnou, Katalog byl a je součástí IDRR</w:t>
      </w:r>
    </w:p>
  </w:comment>
  <w:comment w:id="1212" w:author="Bartošová Zdeňka Mgr." w:date="2019-08-22T10:31:00Z" w:initials="BZ">
    <w:p w14:paraId="2FE54563" w14:textId="480A665E" w:rsidR="00442457" w:rsidRDefault="00442457">
      <w:pPr>
        <w:pStyle w:val="Textkomente"/>
      </w:pPr>
      <w:r>
        <w:rPr>
          <w:rStyle w:val="Odkaznakoment"/>
        </w:rPr>
        <w:annotationRef/>
      </w:r>
      <w:r>
        <w:t>Nadpis musí odpovídat obsahu právní úpravy</w:t>
      </w:r>
    </w:p>
  </w:comment>
  <w:comment w:id="1213" w:author="Eliška Urbancová" w:date="2019-09-09T15:57:00Z" w:initials="EU">
    <w:p w14:paraId="5C5CA927" w14:textId="4021E759" w:rsidR="00442457" w:rsidRPr="00873ABF" w:rsidRDefault="00442457">
      <w:pPr>
        <w:pStyle w:val="Textkomente"/>
        <w:rPr>
          <w:color w:val="FF0000"/>
        </w:rPr>
      </w:pPr>
      <w:r>
        <w:rPr>
          <w:rStyle w:val="Odkaznakoment"/>
        </w:rPr>
        <w:annotationRef/>
      </w:r>
      <w:r>
        <w:rPr>
          <w:color w:val="FF0000"/>
        </w:rPr>
        <w:t>NCEZ: Nový nadpis OK</w:t>
      </w:r>
    </w:p>
  </w:comment>
  <w:comment w:id="1218" w:author="Bartošová Zdeňka Mgr." w:date="2019-08-23T15:18:00Z" w:initials="BZ">
    <w:p w14:paraId="3A756D01" w14:textId="277F17ED" w:rsidR="00442457" w:rsidRDefault="00442457">
      <w:pPr>
        <w:pStyle w:val="Textkomente"/>
      </w:pPr>
      <w:r>
        <w:rPr>
          <w:rStyle w:val="Odkaznakoment"/>
        </w:rPr>
        <w:annotationRef/>
      </w:r>
      <w:r>
        <w:t xml:space="preserve">Proč v ustanoveních nejsou doplněny odkazy na para? Je to </w:t>
      </w:r>
      <w:r w:rsidRPr="00E12AA4">
        <w:rPr>
          <w:color w:val="FF0000"/>
        </w:rPr>
        <w:t>nesrozumitelné</w:t>
      </w:r>
      <w:r>
        <w:t>.</w:t>
      </w:r>
    </w:p>
    <w:p w14:paraId="62245934" w14:textId="77777777" w:rsidR="00442457" w:rsidRDefault="00442457">
      <w:pPr>
        <w:pStyle w:val="Textkomente"/>
      </w:pPr>
    </w:p>
    <w:p w14:paraId="4086E281" w14:textId="77777777" w:rsidR="00442457" w:rsidRDefault="00442457">
      <w:pPr>
        <w:pStyle w:val="Textkomente"/>
      </w:pPr>
      <w:r>
        <w:t>To platí pro celý návrh.</w:t>
      </w:r>
    </w:p>
    <w:p w14:paraId="1B67DC4E" w14:textId="77777777" w:rsidR="00442457" w:rsidRDefault="00442457">
      <w:pPr>
        <w:pStyle w:val="Textkomente"/>
      </w:pPr>
    </w:p>
    <w:p w14:paraId="51C5B87D" w14:textId="5F6A6D4A" w:rsidR="00442457" w:rsidRDefault="00442457" w:rsidP="00D0374C">
      <w:pPr>
        <w:pStyle w:val="Textkomente"/>
      </w:pPr>
    </w:p>
  </w:comment>
  <w:comment w:id="1219" w:author="Eliška Urbancová" w:date="2019-09-09T16:06:00Z" w:initials="EU">
    <w:p w14:paraId="7F41A6F0" w14:textId="77777777" w:rsidR="00442457" w:rsidRPr="00BD2A56" w:rsidRDefault="00442457" w:rsidP="00BD2A56">
      <w:pPr>
        <w:pStyle w:val="Textkomente"/>
        <w:rPr>
          <w:color w:val="FF0000"/>
        </w:rPr>
      </w:pPr>
      <w:r>
        <w:rPr>
          <w:rStyle w:val="Odkaznakoment"/>
        </w:rPr>
        <w:annotationRef/>
      </w:r>
      <w:r>
        <w:t xml:space="preserve">NCeZ: </w:t>
      </w:r>
      <w:r w:rsidRPr="00BD2A56">
        <w:rPr>
          <w:color w:val="FF0000"/>
        </w:rPr>
        <w:t>proč by měl být odkaz na § ? Ve větě jsou dvě informace.</w:t>
      </w:r>
    </w:p>
    <w:p w14:paraId="14AE344F" w14:textId="77777777" w:rsidR="00442457" w:rsidRPr="00BD2A56" w:rsidRDefault="00442457" w:rsidP="00BD2A56">
      <w:pPr>
        <w:pStyle w:val="Textkomente"/>
        <w:numPr>
          <w:ilvl w:val="0"/>
          <w:numId w:val="56"/>
        </w:numPr>
        <w:rPr>
          <w:color w:val="FF0000"/>
        </w:rPr>
      </w:pPr>
      <w:r w:rsidRPr="00BD2A56">
        <w:rPr>
          <w:color w:val="FF0000"/>
        </w:rPr>
        <w:t>IS se autentizuje prostředkem</w:t>
      </w:r>
    </w:p>
    <w:p w14:paraId="7A197C8F" w14:textId="77777777" w:rsidR="00442457" w:rsidRPr="00BD2A56" w:rsidRDefault="00442457" w:rsidP="00BD2A56">
      <w:pPr>
        <w:pStyle w:val="Textkomente"/>
        <w:numPr>
          <w:ilvl w:val="0"/>
          <w:numId w:val="56"/>
        </w:numPr>
        <w:rPr>
          <w:color w:val="FF0000"/>
        </w:rPr>
      </w:pPr>
      <w:r w:rsidRPr="00BD2A56">
        <w:rPr>
          <w:color w:val="FF0000"/>
        </w:rPr>
        <w:t xml:space="preserve">Prostředek vydává MZ </w:t>
      </w:r>
    </w:p>
    <w:p w14:paraId="10EFA752" w14:textId="3ECC6D30" w:rsidR="00442457" w:rsidRDefault="00442457" w:rsidP="00BD2A56">
      <w:pPr>
        <w:pStyle w:val="Textkomente"/>
      </w:pPr>
      <w:r w:rsidRPr="00BD2A56">
        <w:rPr>
          <w:color w:val="FF0000"/>
        </w:rPr>
        <w:t>To by snad mohlo stačit?</w:t>
      </w:r>
    </w:p>
  </w:comment>
  <w:comment w:id="1227" w:author="Bartošová Zdeňka Mgr." w:date="2019-08-22T10:32:00Z" w:initials="BZ">
    <w:p w14:paraId="60E3C188" w14:textId="77777777" w:rsidR="00442457" w:rsidRDefault="00442457">
      <w:pPr>
        <w:pStyle w:val="Textkomente"/>
      </w:pPr>
      <w:r>
        <w:rPr>
          <w:rStyle w:val="Odkaznakoment"/>
        </w:rPr>
        <w:annotationRef/>
      </w:r>
      <w:r>
        <w:t>Kde se vzala, tu se vzala.</w:t>
      </w:r>
    </w:p>
    <w:p w14:paraId="417811BD" w14:textId="77777777" w:rsidR="00442457" w:rsidRDefault="00442457">
      <w:pPr>
        <w:pStyle w:val="Textkomente"/>
      </w:pPr>
      <w:r>
        <w:t>Připomínáme naše diskuze na téma „pověřená organizace“.</w:t>
      </w:r>
    </w:p>
    <w:p w14:paraId="57B96B00" w14:textId="77777777" w:rsidR="00442457" w:rsidRDefault="00442457">
      <w:pPr>
        <w:pStyle w:val="Textkomente"/>
      </w:pPr>
      <w:r>
        <w:t>Kdo je pověřená organizace. Koho, za jakých podmínek může MZ pověřit.</w:t>
      </w:r>
    </w:p>
    <w:p w14:paraId="5F2C8D36" w14:textId="73B9B710" w:rsidR="00442457" w:rsidRDefault="00442457">
      <w:pPr>
        <w:pStyle w:val="Textkomente"/>
      </w:pPr>
    </w:p>
  </w:comment>
  <w:comment w:id="1228" w:author="Eliška Urbancová" w:date="2019-09-09T16:07:00Z" w:initials="EU">
    <w:p w14:paraId="36B0CF2F" w14:textId="4D5D9AE8" w:rsidR="00442457" w:rsidRDefault="00442457">
      <w:pPr>
        <w:pStyle w:val="Textkomente"/>
      </w:pPr>
      <w:r>
        <w:rPr>
          <w:rStyle w:val="Odkaznakoment"/>
        </w:rPr>
        <w:annotationRef/>
      </w:r>
      <w:r w:rsidRPr="00BD2A56">
        <w:rPr>
          <w:color w:val="FF0000"/>
        </w:rPr>
        <w:t>NCeZ: Tak tam pověřenou organizaci nedávejte a MZ ji pověří bez zákona.</w:t>
      </w:r>
    </w:p>
  </w:comment>
  <w:comment w:id="1214" w:author="Bartošová Zdeňka Mgr." w:date="2019-08-23T15:20:00Z" w:initials="BZ">
    <w:p w14:paraId="75AF0552" w14:textId="77777777" w:rsidR="00442457" w:rsidRDefault="00442457" w:rsidP="00E12AA4">
      <w:pPr>
        <w:pStyle w:val="Textkomente"/>
      </w:pPr>
      <w:r>
        <w:rPr>
          <w:rStyle w:val="Odkaznakoment"/>
        </w:rPr>
        <w:annotationRef/>
      </w:r>
      <w:r w:rsidRPr="00E12AA4">
        <w:rPr>
          <w:color w:val="FF0000"/>
        </w:rPr>
        <w:t>Zde to podivně trčí. nevíme si s tím rady. Kam to patří, k čemu se to váže? Je třeba upřesnit.</w:t>
      </w:r>
    </w:p>
    <w:p w14:paraId="773A383F" w14:textId="0F8CB370" w:rsidR="00442457" w:rsidRDefault="00442457">
      <w:pPr>
        <w:pStyle w:val="Textkomente"/>
      </w:pPr>
    </w:p>
  </w:comment>
  <w:comment w:id="1215" w:author="Eliška Urbancová" w:date="2019-09-09T15:59:00Z" w:initials="EU">
    <w:p w14:paraId="3DE0CE60" w14:textId="545877CC" w:rsidR="00442457" w:rsidRPr="00873ABF" w:rsidRDefault="00442457">
      <w:pPr>
        <w:pStyle w:val="Textkomente"/>
        <w:rPr>
          <w:color w:val="FF0000"/>
        </w:rPr>
      </w:pPr>
      <w:r>
        <w:rPr>
          <w:rStyle w:val="Odkaznakoment"/>
        </w:rPr>
        <w:annotationRef/>
      </w:r>
      <w:r>
        <w:rPr>
          <w:color w:val="FF0000"/>
        </w:rPr>
        <w:t>NCEZ: Jedná se o ustanovení k autentizaci PZS, proto by měl být k ustanovení i nadpis (viz DZ)</w:t>
      </w:r>
    </w:p>
  </w:comment>
  <w:comment w:id="1229" w:author="Borej Jiří" w:date="2019-09-03T15:37:00Z" w:initials="BJ">
    <w:p w14:paraId="359BB1C1" w14:textId="7C476047" w:rsidR="00442457" w:rsidRDefault="00442457">
      <w:pPr>
        <w:pStyle w:val="Textkomente"/>
      </w:pPr>
      <w:r>
        <w:rPr>
          <w:rStyle w:val="Odkaznakoment"/>
        </w:rPr>
        <w:annotationRef/>
      </w:r>
      <w:r>
        <w:rPr>
          <w:color w:val="FF0000"/>
        </w:rPr>
        <w:t xml:space="preserve">NCEZ: </w:t>
      </w:r>
      <w:r w:rsidRPr="00BD2A56">
        <w:rPr>
          <w:color w:val="FF0000"/>
        </w:rPr>
        <w:t>Hlava a její nadpis je nepřesný. Jde o o zdr. Pracovníky a také o pacienty</w:t>
      </w:r>
      <w:r>
        <w:rPr>
          <w:color w:val="FF0000"/>
        </w:rPr>
        <w:t>, prosíme o doplnění nadpisu identifikace pacienta</w:t>
      </w:r>
    </w:p>
  </w:comment>
  <w:comment w:id="1232" w:author="Bartošová Zdeňka Mgr." w:date="2019-08-22T10:34:00Z" w:initials="BZ">
    <w:p w14:paraId="0ACAAA78" w14:textId="77777777" w:rsidR="00442457" w:rsidRDefault="00442457">
      <w:pPr>
        <w:pStyle w:val="Textkomente"/>
      </w:pPr>
      <w:r>
        <w:rPr>
          <w:rStyle w:val="Odkaznakoment"/>
        </w:rPr>
        <w:annotationRef/>
      </w:r>
      <w:r>
        <w:t>Bylo Vámi řečeno, že toto slovo škrtnete.</w:t>
      </w:r>
    </w:p>
    <w:p w14:paraId="5B2D4CF3" w14:textId="487235C2" w:rsidR="00442457" w:rsidRDefault="00442457">
      <w:pPr>
        <w:pStyle w:val="Textkomente"/>
      </w:pPr>
    </w:p>
    <w:p w14:paraId="3470B7CD" w14:textId="7D26F90C" w:rsidR="00442457" w:rsidRDefault="00442457">
      <w:pPr>
        <w:pStyle w:val="Textkomente"/>
      </w:pPr>
    </w:p>
  </w:comment>
  <w:comment w:id="1233" w:author="Eliška Urbancová" w:date="2019-09-09T16:08:00Z" w:initials="EU">
    <w:p w14:paraId="608523DF" w14:textId="6788B84E" w:rsidR="00442457" w:rsidRPr="00BD2A56" w:rsidRDefault="00442457">
      <w:pPr>
        <w:pStyle w:val="Textkomente"/>
        <w:rPr>
          <w:color w:val="FF0000"/>
        </w:rPr>
      </w:pPr>
      <w:r>
        <w:rPr>
          <w:rStyle w:val="Odkaznakoment"/>
        </w:rPr>
        <w:annotationRef/>
      </w:r>
      <w:r>
        <w:rPr>
          <w:color w:val="FF0000"/>
        </w:rPr>
        <w:t>NCEZ: Akceptováno. Smazáno. Přepsáno na podnět Kraje Vysočina a harmonizováno s definicí pacientského identifikátor.</w:t>
      </w:r>
    </w:p>
  </w:comment>
  <w:comment w:id="1251" w:author="Bartošová Zdeňka Mgr." w:date="2019-08-22T10:43:00Z" w:initials="BZ">
    <w:p w14:paraId="03AE34C7" w14:textId="08925B42" w:rsidR="00442457" w:rsidRDefault="00442457">
      <w:pPr>
        <w:pStyle w:val="Textkomente"/>
      </w:pPr>
      <w:r>
        <w:rPr>
          <w:rStyle w:val="Odkaznakoment"/>
        </w:rPr>
        <w:annotationRef/>
      </w:r>
      <w:r>
        <w:t>Toto je nové řešení Jde o nepřípustnou nepřímou novelu zákona o zdravotních službách. To, že se při zapsání ZP do NRZP přiděluje EI, je třeba stanovit v zákoně č. 372/2011 Sb.</w:t>
      </w:r>
    </w:p>
    <w:p w14:paraId="16ACD26A" w14:textId="2E1FE541" w:rsidR="00442457" w:rsidRDefault="00442457">
      <w:pPr>
        <w:pStyle w:val="Textkomente"/>
      </w:pPr>
      <w:r>
        <w:t>Návrh jeho věcné novely nám dosud nebyl dodán.</w:t>
      </w:r>
    </w:p>
  </w:comment>
  <w:comment w:id="1252" w:author="Bartošová Zdeňka Mgr." w:date="2019-08-22T10:47:00Z" w:initials="BZ">
    <w:p w14:paraId="0ADF1AB6" w14:textId="752E5F3F" w:rsidR="00442457" w:rsidRDefault="00442457">
      <w:pPr>
        <w:pStyle w:val="Textkomente"/>
      </w:pPr>
      <w:r>
        <w:rPr>
          <w:rStyle w:val="Odkaznakoment"/>
        </w:rPr>
        <w:annotationRef/>
      </w:r>
      <w:r>
        <w:t>Postrádáme logiku. Správce NR přidělí identifikátor a správce AR ho bude dále poskytovat vyjmenovaným subjektům. Identifikátor nebudou potřebovat pro vstup do NR podle zákona č. 372/2011 Sb.?</w:t>
      </w:r>
    </w:p>
  </w:comment>
  <w:comment w:id="1254" w:author="Bartošová Zdeňka Mgr." w:date="2019-08-22T10:53:00Z" w:initials="BZ">
    <w:p w14:paraId="6AD7D35F" w14:textId="77777777" w:rsidR="00442457" w:rsidRDefault="00442457">
      <w:pPr>
        <w:pStyle w:val="Textkomente"/>
      </w:pPr>
      <w:r>
        <w:rPr>
          <w:rStyle w:val="Odkaznakoment"/>
        </w:rPr>
        <w:annotationRef/>
      </w:r>
      <w:r>
        <w:t xml:space="preserve">?? Nový text. </w:t>
      </w:r>
    </w:p>
    <w:p w14:paraId="1549F674" w14:textId="1E03CEA5" w:rsidR="00442457" w:rsidRDefault="00442457">
      <w:pPr>
        <w:pStyle w:val="Textkomente"/>
      </w:pPr>
      <w:r>
        <w:t>Obdobná připomínka jako výše u § 29.</w:t>
      </w:r>
    </w:p>
    <w:p w14:paraId="51806FDF" w14:textId="77777777" w:rsidR="00442457" w:rsidRDefault="00442457">
      <w:pPr>
        <w:pStyle w:val="Textkomente"/>
      </w:pPr>
    </w:p>
    <w:p w14:paraId="627AFAA0" w14:textId="77777777" w:rsidR="00442457" w:rsidRDefault="00442457">
      <w:pPr>
        <w:pStyle w:val="Textkomente"/>
      </w:pPr>
      <w:r>
        <w:t>Vedle toho – pro je zvolená jiná formulace než v § 29 odst. 1.</w:t>
      </w:r>
    </w:p>
    <w:p w14:paraId="14F8DB65" w14:textId="77777777" w:rsidR="00442457" w:rsidRDefault="00442457">
      <w:pPr>
        <w:pStyle w:val="Textkomente"/>
      </w:pPr>
    </w:p>
    <w:p w14:paraId="00FD49C2" w14:textId="7ECC6AFC" w:rsidR="00442457" w:rsidRDefault="00442457">
      <w:pPr>
        <w:pStyle w:val="Textkomente"/>
      </w:pPr>
      <w:r>
        <w:t>Nechybí obdobné ustanovení jako § 29 odst. 2.</w:t>
      </w:r>
    </w:p>
  </w:comment>
  <w:comment w:id="1255" w:author="Eliška Urbancová" w:date="2019-09-09T16:30:00Z" w:initials="EU">
    <w:p w14:paraId="518FA3B6" w14:textId="1CDE6B02" w:rsidR="00442457" w:rsidRDefault="00442457">
      <w:pPr>
        <w:pStyle w:val="Textkomente"/>
        <w:rPr>
          <w:color w:val="FF0000"/>
        </w:rPr>
      </w:pPr>
      <w:r>
        <w:rPr>
          <w:rStyle w:val="Odkaznakoment"/>
        </w:rPr>
        <w:annotationRef/>
      </w:r>
      <w:r>
        <w:rPr>
          <w:color w:val="FF0000"/>
        </w:rPr>
        <w:t>NCEZ: předpokládáme, že jde o provázání s § 28, opraveno, odst. 2 je zde uveden ve stejné formulaci.</w:t>
      </w:r>
    </w:p>
    <w:p w14:paraId="61DF171B" w14:textId="77777777" w:rsidR="00442457" w:rsidRDefault="00442457">
      <w:pPr>
        <w:pStyle w:val="Textkomente"/>
        <w:rPr>
          <w:color w:val="FF0000"/>
        </w:rPr>
      </w:pPr>
    </w:p>
    <w:p w14:paraId="46376081" w14:textId="112F6269" w:rsidR="00442457" w:rsidRPr="009C4AF5" w:rsidRDefault="00442457">
      <w:pPr>
        <w:pStyle w:val="Textkomente"/>
        <w:rPr>
          <w:color w:val="FF0000"/>
        </w:rPr>
      </w:pPr>
      <w:r>
        <w:rPr>
          <w:color w:val="FF0000"/>
        </w:rPr>
        <w:t xml:space="preserve">Věcně napraveno přidělování. </w:t>
      </w:r>
    </w:p>
  </w:comment>
  <w:comment w:id="1269" w:author="Bartošová Zdeňka Mgr." w:date="2019-08-22T11:01:00Z" w:initials="BZ">
    <w:p w14:paraId="035ED34E" w14:textId="77777777" w:rsidR="00442457" w:rsidRDefault="00442457">
      <w:pPr>
        <w:pStyle w:val="Textkomente"/>
      </w:pPr>
      <w:r>
        <w:rPr>
          <w:rStyle w:val="Odkaznakoment"/>
        </w:rPr>
        <w:annotationRef/>
      </w:r>
      <w:r>
        <w:t>Není zřejmé o odkazy na jaká ustanovení jde.</w:t>
      </w:r>
    </w:p>
    <w:p w14:paraId="67DCF6E1" w14:textId="77777777" w:rsidR="00442457" w:rsidRDefault="00442457">
      <w:pPr>
        <w:pStyle w:val="Textkomente"/>
      </w:pPr>
    </w:p>
    <w:p w14:paraId="04D85303" w14:textId="77777777" w:rsidR="00442457" w:rsidRDefault="00442457">
      <w:pPr>
        <w:pStyle w:val="Textkomente"/>
      </w:pPr>
      <w:r>
        <w:t>V písmenu a) jde zřejmě o § 30 odst. 3 a § 29 odst. 1. Uvedená ustanovení však stanoví přidělení identifikátoru, nikoliv vydání. Je třeba upravit tak, aby bylo v souladu.</w:t>
      </w:r>
    </w:p>
    <w:p w14:paraId="79F55189" w14:textId="77777777" w:rsidR="00442457" w:rsidRDefault="00442457">
      <w:pPr>
        <w:pStyle w:val="Textkomente"/>
      </w:pPr>
    </w:p>
    <w:p w14:paraId="3D81155B" w14:textId="5345DE7E" w:rsidR="00442457" w:rsidRDefault="00442457">
      <w:pPr>
        <w:pStyle w:val="Textkomente"/>
      </w:pPr>
      <w:r>
        <w:t>Na co navazuje písmeno b).</w:t>
      </w:r>
    </w:p>
  </w:comment>
  <w:comment w:id="1270" w:author="Eliška Urbancová" w:date="2019-09-09T16:45:00Z" w:initials="EU">
    <w:p w14:paraId="336E7D15" w14:textId="2D4C28C1" w:rsidR="00442457" w:rsidRPr="006A2337" w:rsidRDefault="00442457">
      <w:pPr>
        <w:pStyle w:val="Textkomente"/>
        <w:rPr>
          <w:color w:val="FF0000"/>
        </w:rPr>
      </w:pPr>
      <w:r>
        <w:rPr>
          <w:rStyle w:val="Odkaznakoment"/>
        </w:rPr>
        <w:annotationRef/>
      </w:r>
      <w:r>
        <w:rPr>
          <w:color w:val="FF0000"/>
        </w:rPr>
        <w:t>NCEZ: doplněno</w:t>
      </w:r>
    </w:p>
  </w:comment>
  <w:comment w:id="1278" w:author="Eliška Urbancová" w:date="2019-09-09T16:44:00Z" w:initials="EU">
    <w:p w14:paraId="34AA1DDA" w14:textId="680F5192" w:rsidR="00442457" w:rsidRPr="0004582F" w:rsidRDefault="00442457">
      <w:pPr>
        <w:pStyle w:val="Textkomente"/>
        <w:rPr>
          <w:color w:val="FF0000"/>
        </w:rPr>
      </w:pPr>
      <w:r>
        <w:rPr>
          <w:rStyle w:val="Odkaznakoment"/>
        </w:rPr>
        <w:annotationRef/>
      </w:r>
      <w:r>
        <w:rPr>
          <w:color w:val="FF0000"/>
        </w:rPr>
        <w:t xml:space="preserve">NCEZ: doplní se až po přečíslování, musí se zavést kapitola a paragraf pro autentizaci PZS. </w:t>
      </w:r>
    </w:p>
  </w:comment>
  <w:comment w:id="1281" w:author="Bartošová Zdeňka Mgr." w:date="2019-08-22T11:03:00Z" w:initials="BZ">
    <w:p w14:paraId="190575F8" w14:textId="60C679D8" w:rsidR="00442457" w:rsidRDefault="00442457">
      <w:pPr>
        <w:pStyle w:val="Textkomente"/>
      </w:pPr>
      <w:r>
        <w:rPr>
          <w:rStyle w:val="Odkaznakoment"/>
        </w:rPr>
        <w:annotationRef/>
      </w:r>
      <w:r>
        <w:t>Překopírováno z institucionalizace.</w:t>
      </w:r>
    </w:p>
  </w:comment>
  <w:comment w:id="1282" w:author="Bartošová Zdeňka Mgr." w:date="2019-08-22T11:05:00Z" w:initials="BZ">
    <w:p w14:paraId="7F8A703B" w14:textId="16D95B8E" w:rsidR="00442457" w:rsidRDefault="00442457">
      <w:pPr>
        <w:pStyle w:val="Textkomente"/>
      </w:pPr>
      <w:r>
        <w:rPr>
          <w:rStyle w:val="Odkaznakoment"/>
        </w:rPr>
        <w:annotationRef/>
      </w:r>
      <w:r>
        <w:t>Neodpovídá úpravě dohodnuté na jednání.</w:t>
      </w:r>
    </w:p>
  </w:comment>
  <w:comment w:id="1283" w:author="Bartošová Zdeňka Mgr." w:date="2019-08-22T11:07:00Z" w:initials="BZ">
    <w:p w14:paraId="37D24955" w14:textId="77777777" w:rsidR="00442457" w:rsidRDefault="00442457">
      <w:pPr>
        <w:pStyle w:val="Textkomente"/>
      </w:pPr>
      <w:r>
        <w:rPr>
          <w:rStyle w:val="Odkaznakoment"/>
        </w:rPr>
        <w:annotationRef/>
      </w:r>
      <w:r>
        <w:t>Nesdílí se ZD, ale PS, který je podle § 56a zákona č. 372/2011 Sb. samostatnou součástí ZD.</w:t>
      </w:r>
    </w:p>
    <w:p w14:paraId="19540F22" w14:textId="77777777" w:rsidR="00442457" w:rsidRDefault="00442457">
      <w:pPr>
        <w:pStyle w:val="Textkomente"/>
      </w:pPr>
    </w:p>
    <w:p w14:paraId="2B9A01AC" w14:textId="48D5493E" w:rsidR="00442457" w:rsidRDefault="00442457">
      <w:pPr>
        <w:pStyle w:val="Textkomente"/>
      </w:pPr>
      <w:r>
        <w:t>Celý odst. 1 je podle našeho názoru věcně chybný.</w:t>
      </w:r>
    </w:p>
  </w:comment>
  <w:comment w:id="1284" w:author="Eliška Urbancová" w:date="2019-09-10T12:24:00Z" w:initials="EU">
    <w:p w14:paraId="3A6828C9" w14:textId="69D01309" w:rsidR="00442457" w:rsidRPr="009919CB" w:rsidRDefault="00442457">
      <w:pPr>
        <w:pStyle w:val="Textkomente"/>
        <w:rPr>
          <w:color w:val="FF0000"/>
        </w:rPr>
      </w:pPr>
      <w:r>
        <w:rPr>
          <w:rStyle w:val="Odkaznakoment"/>
        </w:rPr>
        <w:annotationRef/>
      </w:r>
      <w:r>
        <w:rPr>
          <w:color w:val="FF0000"/>
        </w:rPr>
        <w:t>NCEZ: při současné definici, ponecháváme prostor pro možnost sdílet i jiné části ZD (očekávaný rozvoj aktivit CEF)</w:t>
      </w:r>
    </w:p>
  </w:comment>
  <w:comment w:id="1288" w:author="Eliška Urbancová" w:date="2019-09-10T12:30:00Z" w:initials="EU">
    <w:p w14:paraId="47BC7819" w14:textId="12335F41" w:rsidR="00442457" w:rsidRPr="00361796" w:rsidRDefault="00442457">
      <w:pPr>
        <w:pStyle w:val="Textkomente"/>
        <w:rPr>
          <w:color w:val="FF0000"/>
        </w:rPr>
      </w:pPr>
      <w:r>
        <w:rPr>
          <w:rStyle w:val="Odkaznakoment"/>
        </w:rPr>
        <w:annotationRef/>
      </w:r>
      <w:r>
        <w:rPr>
          <w:color w:val="FF0000"/>
        </w:rPr>
        <w:t>NCEZ: opravena kolize s legislativní zkratkou (oprávněná osoba)</w:t>
      </w:r>
    </w:p>
  </w:comment>
  <w:comment w:id="1292" w:author="Bartošová Zdeňka Mgr." w:date="2019-08-22T11:10:00Z" w:initials="BZ">
    <w:p w14:paraId="3967AAB6" w14:textId="741AC06A" w:rsidR="00442457" w:rsidRDefault="00442457">
      <w:pPr>
        <w:pStyle w:val="Textkomente"/>
      </w:pPr>
      <w:r>
        <w:rPr>
          <w:rStyle w:val="Odkaznakoment"/>
        </w:rPr>
        <w:annotationRef/>
      </w:r>
      <w:r>
        <w:t>Bylo projednáno s FAR a SUKLem?</w:t>
      </w:r>
    </w:p>
  </w:comment>
  <w:comment w:id="1294" w:author="Bartošová Zdeňka Mgr." w:date="2019-08-22T11:14:00Z" w:initials="BZ">
    <w:p w14:paraId="692E8C7E" w14:textId="14D07721" w:rsidR="00442457" w:rsidRDefault="00442457">
      <w:pPr>
        <w:pStyle w:val="Textkomente"/>
      </w:pPr>
      <w:r>
        <w:rPr>
          <w:rStyle w:val="Odkaznakoment"/>
        </w:rPr>
        <w:annotationRef/>
      </w:r>
      <w:r>
        <w:t>Odstavce 1 a 2 si odporují.</w:t>
      </w:r>
    </w:p>
  </w:comment>
  <w:comment w:id="1295" w:author="Eliška Urbancová" w:date="2019-09-10T13:11:00Z" w:initials="EU">
    <w:p w14:paraId="00772DE6" w14:textId="69410E5C" w:rsidR="00442457" w:rsidRPr="006A73F7" w:rsidRDefault="00442457">
      <w:pPr>
        <w:pStyle w:val="Textkomente"/>
        <w:rPr>
          <w:color w:val="FF0000"/>
        </w:rPr>
      </w:pPr>
      <w:r>
        <w:rPr>
          <w:rStyle w:val="Odkaznakoment"/>
        </w:rPr>
        <w:annotationRef/>
      </w:r>
      <w:r>
        <w:rPr>
          <w:color w:val="FF0000"/>
        </w:rPr>
        <w:t>NCEZ: Ano, akceptuje, odporují se, odst. 2 odstranit</w:t>
      </w:r>
    </w:p>
  </w:comment>
  <w:comment w:id="1298" w:author="Bartošová Zdeňka Mgr." w:date="2019-08-22T11:15:00Z" w:initials="BZ">
    <w:p w14:paraId="3B1D8476" w14:textId="125974DD" w:rsidR="00442457" w:rsidRDefault="00442457">
      <w:pPr>
        <w:pStyle w:val="Textkomente"/>
      </w:pPr>
      <w:r>
        <w:rPr>
          <w:rStyle w:val="Odkaznakoment"/>
        </w:rPr>
        <w:annotationRef/>
      </w:r>
      <w:r>
        <w:t>Kde se vzaly typy PS.? Co to je? Kde je to definováno?</w:t>
      </w:r>
    </w:p>
  </w:comment>
  <w:comment w:id="1299" w:author="Eliška Urbancová" w:date="2019-09-10T13:14:00Z" w:initials="EU">
    <w:p w14:paraId="5C3D8FEE" w14:textId="433228DD" w:rsidR="00442457" w:rsidRPr="006A73F7" w:rsidRDefault="00442457">
      <w:pPr>
        <w:pStyle w:val="Textkomente"/>
        <w:rPr>
          <w:color w:val="FF0000"/>
        </w:rPr>
      </w:pPr>
      <w:r>
        <w:rPr>
          <w:rStyle w:val="Odkaznakoment"/>
        </w:rPr>
        <w:annotationRef/>
      </w:r>
      <w:r>
        <w:rPr>
          <w:color w:val="FF0000"/>
        </w:rPr>
        <w:t>NCEZ: viz výše</w:t>
      </w:r>
    </w:p>
  </w:comment>
  <w:comment w:id="1296" w:author="Bartošová Zdeňka Mgr." w:date="2019-08-23T15:31:00Z" w:initials="BZ">
    <w:p w14:paraId="48A71204" w14:textId="7735E5A3" w:rsidR="00442457" w:rsidRPr="00FB7A7E" w:rsidRDefault="00442457">
      <w:pPr>
        <w:pStyle w:val="Textkomente"/>
        <w:rPr>
          <w:color w:val="FF0000"/>
        </w:rPr>
      </w:pPr>
      <w:r>
        <w:rPr>
          <w:rStyle w:val="Odkaznakoment"/>
        </w:rPr>
        <w:annotationRef/>
      </w:r>
      <w:r w:rsidRPr="00FB7A7E">
        <w:rPr>
          <w:color w:val="FF0000"/>
        </w:rPr>
        <w:t>Toto je zřejmě nějaký věcný omyl. Nemá to žádné návaznosti na níže uvedené. Zřejmě to ze zákona vypadne.  Pokud ne, je třeba věcně dopracovat a vysvětlit.</w:t>
      </w:r>
    </w:p>
    <w:p w14:paraId="5B1EEA93" w14:textId="77777777" w:rsidR="00442457" w:rsidRPr="00FB7A7E" w:rsidRDefault="00442457">
      <w:pPr>
        <w:pStyle w:val="Textkomente"/>
        <w:rPr>
          <w:color w:val="FF0000"/>
        </w:rPr>
      </w:pPr>
    </w:p>
    <w:p w14:paraId="2DF46C58" w14:textId="04DD94C3" w:rsidR="00442457" w:rsidRDefault="00442457">
      <w:pPr>
        <w:pStyle w:val="Textkomente"/>
      </w:pPr>
      <w:r w:rsidRPr="00FB7A7E">
        <w:rPr>
          <w:color w:val="FF0000"/>
        </w:rPr>
        <w:t>Na základě předcházejících jednání jsme měli za to, že to v zákoně nebude.</w:t>
      </w:r>
    </w:p>
  </w:comment>
  <w:comment w:id="1297" w:author="Eliška Urbancová" w:date="2019-09-10T13:11:00Z" w:initials="EU">
    <w:p w14:paraId="04317E2B" w14:textId="6935C686" w:rsidR="00442457" w:rsidRDefault="00442457">
      <w:pPr>
        <w:pStyle w:val="Textkomente"/>
        <w:rPr>
          <w:color w:val="FF0000"/>
        </w:rPr>
      </w:pPr>
      <w:r>
        <w:rPr>
          <w:rStyle w:val="Odkaznakoment"/>
        </w:rPr>
        <w:annotationRef/>
      </w:r>
      <w:r>
        <w:rPr>
          <w:color w:val="FF0000"/>
        </w:rPr>
        <w:t>NCEZ: Úmyslem bylo zavést SOUHRN o pacientovi jakožto průběžně aktualizovaný soubor informací o zdravotním stavu pacienta (nikoliv o průběhu poskytovaných služeb)</w:t>
      </w:r>
    </w:p>
    <w:p w14:paraId="0CE285DA" w14:textId="08E1DF3B" w:rsidR="00442457" w:rsidRPr="006A73F7" w:rsidRDefault="00442457">
      <w:pPr>
        <w:pStyle w:val="Textkomente"/>
        <w:rPr>
          <w:color w:val="FF0000"/>
        </w:rPr>
      </w:pPr>
      <w:r>
        <w:rPr>
          <w:color w:val="FF0000"/>
        </w:rPr>
        <w:t>PACIENTSKÝ souhrn je dle odst. 3 jeden z typů souhrnů o pacientovi. Prozatím je jediný, další bude EMZ a ponecháváme možnost i na další typy</w:t>
      </w:r>
    </w:p>
  </w:comment>
  <w:comment w:id="1305" w:author="Bartošová Zdeňka Mgr." w:date="2019-08-22T11:17:00Z" w:initials="BZ">
    <w:p w14:paraId="7DB48B6B" w14:textId="75B6D9A1" w:rsidR="00442457" w:rsidRDefault="00442457">
      <w:pPr>
        <w:pStyle w:val="Textkomente"/>
      </w:pPr>
      <w:r>
        <w:rPr>
          <w:rStyle w:val="Odkaznakoment"/>
        </w:rPr>
        <w:annotationRef/>
      </w:r>
      <w:r>
        <w:t>???</w:t>
      </w:r>
    </w:p>
  </w:comment>
  <w:comment w:id="1306" w:author="Eliška Urbancová" w:date="2019-09-10T13:30:00Z" w:initials="EU">
    <w:p w14:paraId="40585085" w14:textId="12904F65" w:rsidR="00442457" w:rsidRPr="00C84C13" w:rsidRDefault="00442457">
      <w:pPr>
        <w:pStyle w:val="Textkomente"/>
        <w:rPr>
          <w:color w:val="FF0000"/>
        </w:rPr>
      </w:pPr>
      <w:r>
        <w:rPr>
          <w:rStyle w:val="Odkaznakoment"/>
        </w:rPr>
        <w:annotationRef/>
      </w:r>
      <w:r>
        <w:rPr>
          <w:color w:val="FF0000"/>
        </w:rPr>
        <w:t>NCEZ: necháme námitku, definice dle zákona .č 372/2011 Sb., § 56a, odst. 1</w:t>
      </w:r>
    </w:p>
  </w:comment>
  <w:comment w:id="1309" w:author="Eliška Urbancová" w:date="2019-09-10T13:38:00Z" w:initials="EU">
    <w:p w14:paraId="4AB924C9" w14:textId="597FF236" w:rsidR="00442457" w:rsidRPr="00C61A41" w:rsidRDefault="00442457">
      <w:pPr>
        <w:pStyle w:val="Textkomente"/>
        <w:rPr>
          <w:color w:val="FF0000"/>
        </w:rPr>
      </w:pPr>
      <w:r>
        <w:rPr>
          <w:rStyle w:val="Odkaznakoment"/>
        </w:rPr>
        <w:annotationRef/>
      </w:r>
      <w:r>
        <w:rPr>
          <w:color w:val="FF0000"/>
        </w:rPr>
        <w:t>NCEZ: opraveno na základě připomínek Kraje Vysočina</w:t>
      </w:r>
    </w:p>
  </w:comment>
  <w:comment w:id="1312" w:author="Eliška Urbancová" w:date="2019-09-10T13:38:00Z" w:initials="EU">
    <w:p w14:paraId="1C7BF83B" w14:textId="130312C1" w:rsidR="00442457" w:rsidRDefault="00442457">
      <w:pPr>
        <w:pStyle w:val="Textkomente"/>
      </w:pPr>
      <w:r>
        <w:rPr>
          <w:rStyle w:val="Odkaznakoment"/>
        </w:rPr>
        <w:annotationRef/>
      </w:r>
      <w:r w:rsidRPr="00C61A41">
        <w:rPr>
          <w:color w:val="FF0000"/>
        </w:rPr>
        <w:t>NCEZ: přidáno na základě připomínek KV</w:t>
      </w:r>
    </w:p>
  </w:comment>
  <w:comment w:id="1317" w:author="Eliška Urbancová" w:date="2019-09-10T13:38:00Z" w:initials="EU">
    <w:p w14:paraId="77F33ABF" w14:textId="291A6879" w:rsidR="00442457" w:rsidRPr="00C61A41" w:rsidRDefault="00442457">
      <w:pPr>
        <w:pStyle w:val="Textkomente"/>
        <w:rPr>
          <w:color w:val="FF0000"/>
        </w:rPr>
      </w:pPr>
      <w:r w:rsidRPr="00C61A41">
        <w:rPr>
          <w:rStyle w:val="Odkaznakoment"/>
          <w:color w:val="FF0000"/>
        </w:rPr>
        <w:annotationRef/>
      </w:r>
      <w:r w:rsidRPr="00C61A41">
        <w:rPr>
          <w:color w:val="FF0000"/>
        </w:rPr>
        <w:t>NCEZ: odstraněno na základě připomínek KV</w:t>
      </w:r>
    </w:p>
  </w:comment>
  <w:comment w:id="1319" w:author="Eliška Urbancová" w:date="2019-09-10T13:44:00Z" w:initials="EU">
    <w:p w14:paraId="7526A1DA" w14:textId="085344A1" w:rsidR="00442457" w:rsidRPr="003D43AD" w:rsidRDefault="00442457">
      <w:pPr>
        <w:pStyle w:val="Textkomente"/>
        <w:rPr>
          <w:color w:val="FF0000"/>
        </w:rPr>
      </w:pPr>
      <w:r>
        <w:rPr>
          <w:rStyle w:val="Odkaznakoment"/>
        </w:rPr>
        <w:annotationRef/>
      </w:r>
      <w:r>
        <w:rPr>
          <w:color w:val="FF0000"/>
        </w:rPr>
        <w:t xml:space="preserve">NCEZ: osoby oprávněné??? Harmonizace terminologie, nejedná se o již zavedenou legislativní zkratku. </w:t>
      </w:r>
    </w:p>
  </w:comment>
  <w:comment w:id="1320" w:author="Bartošová Zdeňka Mgr." w:date="2019-08-22T11:22:00Z" w:initials="BZ">
    <w:p w14:paraId="23D3660D" w14:textId="53859924" w:rsidR="00442457" w:rsidRDefault="00442457">
      <w:pPr>
        <w:pStyle w:val="Textkomente"/>
      </w:pPr>
      <w:r>
        <w:rPr>
          <w:rStyle w:val="Odkaznakoment"/>
        </w:rPr>
        <w:annotationRef/>
      </w:r>
      <w:r>
        <w:t>V zemích EU se souhrn též nazývá „souhrn pro přeshraniční péči“?</w:t>
      </w:r>
    </w:p>
  </w:comment>
  <w:comment w:id="1321" w:author="Eliška Urbancová" w:date="2019-09-10T14:01:00Z" w:initials="EU">
    <w:p w14:paraId="47FDA382" w14:textId="3786759C" w:rsidR="00442457" w:rsidRDefault="00442457">
      <w:pPr>
        <w:pStyle w:val="Textkomente"/>
        <w:rPr>
          <w:color w:val="FF0000"/>
        </w:rPr>
      </w:pPr>
      <w:r>
        <w:rPr>
          <w:rStyle w:val="Odkaznakoment"/>
        </w:rPr>
        <w:annotationRef/>
      </w:r>
      <w:r>
        <w:rPr>
          <w:color w:val="FF0000"/>
        </w:rPr>
        <w:t>NCEZ: Přesný název je Pokyny pro elektronickou výměnu zdravotních údajů na základě směrnice o přeshraniční péči 2011/24/EU, druhé vydání – Pacientský souhrn pro neplánovanou péči.</w:t>
      </w:r>
    </w:p>
    <w:p w14:paraId="3C5ABBBC" w14:textId="77777777" w:rsidR="00442457" w:rsidRDefault="00442457">
      <w:pPr>
        <w:pStyle w:val="Textkomente"/>
        <w:rPr>
          <w:color w:val="FF0000"/>
        </w:rPr>
      </w:pPr>
    </w:p>
    <w:p w14:paraId="7FE101DF" w14:textId="7611BB66" w:rsidR="00442457" w:rsidRPr="003D43AD" w:rsidRDefault="00442457">
      <w:pPr>
        <w:pStyle w:val="Textkomente"/>
        <w:rPr>
          <w:color w:val="FF0000"/>
        </w:rPr>
      </w:pPr>
      <w:r>
        <w:rPr>
          <w:color w:val="FF0000"/>
        </w:rPr>
        <w:t xml:space="preserve">Uděláme legislativní zkratku??? </w:t>
      </w:r>
    </w:p>
  </w:comment>
  <w:comment w:id="1334" w:author="Bartošová Zdeňka Mgr." w:date="2019-08-23T16:13:00Z" w:initials="BZ">
    <w:p w14:paraId="3504BF4E" w14:textId="6A0834C7" w:rsidR="00442457" w:rsidRPr="004739F4" w:rsidRDefault="00442457">
      <w:pPr>
        <w:pStyle w:val="Textkomente"/>
        <w:rPr>
          <w:color w:val="FF0000"/>
        </w:rPr>
      </w:pPr>
      <w:r>
        <w:rPr>
          <w:rStyle w:val="Odkaznakoment"/>
        </w:rPr>
        <w:annotationRef/>
      </w:r>
      <w:r w:rsidRPr="004739F4">
        <w:rPr>
          <w:color w:val="FF0000"/>
        </w:rPr>
        <w:t>Tento díl vyžaduje podstatné věcné přepracování.</w:t>
      </w:r>
    </w:p>
  </w:comment>
  <w:comment w:id="1335" w:author="Eliška Urbancová" w:date="2019-09-10T14:13:00Z" w:initials="EU">
    <w:p w14:paraId="6B36DB63" w14:textId="285BD84E" w:rsidR="00442457" w:rsidRPr="00411C5F" w:rsidRDefault="00442457">
      <w:pPr>
        <w:pStyle w:val="Textkomente"/>
        <w:rPr>
          <w:color w:val="FF0000"/>
        </w:rPr>
      </w:pPr>
      <w:r>
        <w:rPr>
          <w:rStyle w:val="Odkaznakoment"/>
        </w:rPr>
        <w:annotationRef/>
      </w:r>
      <w:r>
        <w:rPr>
          <w:color w:val="FF0000"/>
        </w:rPr>
        <w:t>NCEZ: akceptováno</w:t>
      </w:r>
    </w:p>
  </w:comment>
  <w:comment w:id="1336" w:author="Bartošová Zdeňka Mgr." w:date="2019-08-23T15:51:00Z" w:initials="BZ">
    <w:p w14:paraId="3DF14A35" w14:textId="77777777" w:rsidR="00442457" w:rsidRDefault="00442457" w:rsidP="0082274B">
      <w:pPr>
        <w:pStyle w:val="Textkomente"/>
      </w:pPr>
      <w:r>
        <w:rPr>
          <w:rStyle w:val="Odkaznakoment"/>
        </w:rPr>
        <w:annotationRef/>
      </w:r>
      <w:r>
        <w:t>Tato část zákona opět neobsahuje text projednaný s LEG a upravený podle jeho připomínek. Je to takové podivné přeskakování myšlenek a nápadů bez věcných souvislostí.</w:t>
      </w:r>
    </w:p>
  </w:comment>
  <w:comment w:id="1337" w:author="Eliška Urbancová" w:date="2019-09-10T14:15:00Z" w:initials="EU">
    <w:p w14:paraId="3A231728" w14:textId="708C17B6" w:rsidR="00442457" w:rsidRPr="00411C5F" w:rsidRDefault="00442457">
      <w:pPr>
        <w:pStyle w:val="Textkomente"/>
        <w:rPr>
          <w:color w:val="FF0000"/>
        </w:rPr>
      </w:pPr>
      <w:r>
        <w:rPr>
          <w:rStyle w:val="Odkaznakoment"/>
        </w:rPr>
        <w:annotationRef/>
      </w:r>
      <w:r>
        <w:rPr>
          <w:color w:val="FF0000"/>
        </w:rPr>
        <w:t>NCEZ: bez komentáře</w:t>
      </w:r>
    </w:p>
  </w:comment>
  <w:comment w:id="1338" w:author="Bartošová Zdeňka Mgr." w:date="2019-08-23T15:57:00Z" w:initials="BZ">
    <w:p w14:paraId="43900885" w14:textId="2153658A" w:rsidR="00442457" w:rsidRPr="002E439B" w:rsidRDefault="00442457">
      <w:pPr>
        <w:pStyle w:val="Textkomente"/>
        <w:rPr>
          <w:color w:val="FF0000"/>
        </w:rPr>
      </w:pPr>
      <w:r>
        <w:rPr>
          <w:rStyle w:val="Odkaznakoment"/>
        </w:rPr>
        <w:annotationRef/>
      </w:r>
      <w:r>
        <w:t>Kdo zaznamená tyto údaje? Jak se to tam dostane? Řešením není § 36 odst. 5 písm. b).</w:t>
      </w:r>
    </w:p>
  </w:comment>
  <w:comment w:id="1339" w:author="Eliška Urbancová" w:date="2019-09-10T14:16:00Z" w:initials="EU">
    <w:p w14:paraId="497694BB" w14:textId="310E227F" w:rsidR="00442457" w:rsidRPr="00411C5F" w:rsidRDefault="00442457">
      <w:pPr>
        <w:pStyle w:val="Textkomente"/>
        <w:rPr>
          <w:color w:val="FF0000"/>
        </w:rPr>
      </w:pPr>
      <w:r>
        <w:rPr>
          <w:rStyle w:val="Odkaznakoment"/>
        </w:rPr>
        <w:annotationRef/>
      </w:r>
      <w:r>
        <w:rPr>
          <w:color w:val="FF0000"/>
        </w:rPr>
        <w:t xml:space="preserve">NCEZ: Proč není řešením § 36, odst. 5??? </w:t>
      </w:r>
    </w:p>
  </w:comment>
  <w:comment w:id="1351" w:author="Bartošová Zdeňka Mgr." w:date="2019-08-23T15:57:00Z" w:initials="BZ">
    <w:p w14:paraId="2DBCDA0B" w14:textId="10983290" w:rsidR="00442457" w:rsidRDefault="00442457">
      <w:pPr>
        <w:pStyle w:val="Textkomente"/>
      </w:pPr>
      <w:r w:rsidRPr="002E439B">
        <w:rPr>
          <w:rStyle w:val="Odkaznakoment"/>
          <w:color w:val="FF0000"/>
        </w:rPr>
        <w:annotationRef/>
      </w:r>
      <w:r w:rsidRPr="002E439B">
        <w:rPr>
          <w:color w:val="FF0000"/>
        </w:rPr>
        <w:t>????</w:t>
      </w:r>
    </w:p>
  </w:comment>
  <w:comment w:id="1352" w:author="Eliška Urbancová" w:date="2019-09-10T14:22:00Z" w:initials="EU">
    <w:p w14:paraId="2B472114" w14:textId="6278F271" w:rsidR="00442457" w:rsidRPr="00BD52DC" w:rsidRDefault="00442457">
      <w:pPr>
        <w:pStyle w:val="Textkomente"/>
        <w:rPr>
          <w:color w:val="FF0000"/>
        </w:rPr>
      </w:pPr>
      <w:r>
        <w:rPr>
          <w:rStyle w:val="Odkaznakoment"/>
        </w:rPr>
        <w:annotationRef/>
      </w:r>
      <w:r>
        <w:rPr>
          <w:color w:val="FF0000"/>
        </w:rPr>
        <w:t xml:space="preserve">NCEZ: Necháme. </w:t>
      </w:r>
    </w:p>
  </w:comment>
  <w:comment w:id="1353" w:author="Bartošová Zdeňka Mgr." w:date="2019-08-22T12:47:00Z" w:initials="BZ">
    <w:p w14:paraId="737F3376" w14:textId="1815EA05" w:rsidR="00442457" w:rsidRDefault="00442457">
      <w:pPr>
        <w:pStyle w:val="Textkomente"/>
      </w:pPr>
      <w:r>
        <w:rPr>
          <w:rStyle w:val="Odkaznakoment"/>
        </w:rPr>
        <w:annotationRef/>
      </w:r>
      <w:r>
        <w:t>K certifikaci a obsahu tohoto pojmu připomínáme nejedno vysvětlování na dané téma a návrhy na úpravu.</w:t>
      </w:r>
    </w:p>
    <w:p w14:paraId="27B2427E" w14:textId="77777777" w:rsidR="00442457" w:rsidRDefault="00442457">
      <w:pPr>
        <w:pStyle w:val="Textkomente"/>
      </w:pPr>
    </w:p>
    <w:p w14:paraId="4EA19C20" w14:textId="5710DE3F" w:rsidR="00442457" w:rsidRDefault="00442457">
      <w:pPr>
        <w:pStyle w:val="Textkomente"/>
      </w:pPr>
      <w:r>
        <w:t>Jde o oprávnění k vedení osobního zdravotního záznamu nebo o povolení vedení osobního zdravotního záznamu.</w:t>
      </w:r>
    </w:p>
    <w:p w14:paraId="7E3991E1" w14:textId="77777777" w:rsidR="00442457" w:rsidRDefault="00442457">
      <w:pPr>
        <w:pStyle w:val="Textkomente"/>
      </w:pPr>
    </w:p>
    <w:p w14:paraId="385FBE70" w14:textId="2F3C7BE8" w:rsidR="00442457" w:rsidRDefault="00442457">
      <w:pPr>
        <w:pStyle w:val="Textkomente"/>
      </w:pPr>
      <w:r>
        <w:t>Máme za to, že na jednání jste uvedli, že z povahy věci vyplývá, že jde o oprávnění a že text podle toho upravíte.</w:t>
      </w:r>
    </w:p>
  </w:comment>
  <w:comment w:id="1354" w:author="Eliška Urbancová" w:date="2019-09-10T14:22:00Z" w:initials="EU">
    <w:p w14:paraId="54F9CB8A" w14:textId="71CEECC3" w:rsidR="00442457" w:rsidRDefault="00442457">
      <w:pPr>
        <w:pStyle w:val="Textkomente"/>
        <w:rPr>
          <w:color w:val="FF0000"/>
        </w:rPr>
      </w:pPr>
      <w:r>
        <w:rPr>
          <w:rStyle w:val="Odkaznakoment"/>
        </w:rPr>
        <w:annotationRef/>
      </w:r>
      <w:r>
        <w:rPr>
          <w:color w:val="FF0000"/>
        </w:rPr>
        <w:t xml:space="preserve">NCEZ: Na základě jednání NL, NZ, UZIS upuštěno od stanovení právnické formy podnikání. </w:t>
      </w:r>
    </w:p>
    <w:p w14:paraId="0B8E6BEC" w14:textId="4DC571F6" w:rsidR="00442457" w:rsidRPr="00BD52DC" w:rsidRDefault="00442457">
      <w:pPr>
        <w:pStyle w:val="Textkomente"/>
        <w:rPr>
          <w:color w:val="FF0000"/>
        </w:rPr>
      </w:pPr>
      <w:r>
        <w:rPr>
          <w:color w:val="FF0000"/>
        </w:rPr>
        <w:t>Opravena certifikace na oprávnění k vedení OZZ</w:t>
      </w:r>
    </w:p>
  </w:comment>
  <w:comment w:id="1357" w:author="Bartošová Zdeňka Mgr." w:date="2019-08-22T12:39:00Z" w:initials="BZ">
    <w:p w14:paraId="1BBF92E4" w14:textId="5774C586" w:rsidR="00442457" w:rsidRDefault="00442457">
      <w:pPr>
        <w:pStyle w:val="Textkomente"/>
      </w:pPr>
      <w:r>
        <w:rPr>
          <w:rStyle w:val="Odkaznakoment"/>
        </w:rPr>
        <w:annotationRef/>
      </w:r>
      <w:r>
        <w:t>§ 41 odst. 2 stanoví, co obsahuje žádost, nelze tedy na něj odkázat. Chybí vymezení toho, co obsahuje rozhodnutí o udělení povolení/oprávnění k provozování OZZ. Bylo by možné odkázat na ustanovení, které upravuje rozhodnutí.</w:t>
      </w:r>
    </w:p>
  </w:comment>
  <w:comment w:id="1358" w:author="Eliška Urbancová" w:date="2019-09-10T14:30:00Z" w:initials="EU">
    <w:p w14:paraId="1D71FB37" w14:textId="178397B9" w:rsidR="00442457" w:rsidRPr="00BD52DC" w:rsidRDefault="00442457">
      <w:pPr>
        <w:pStyle w:val="Textkomente"/>
        <w:rPr>
          <w:color w:val="FF0000"/>
        </w:rPr>
      </w:pPr>
      <w:r>
        <w:rPr>
          <w:rStyle w:val="Odkaznakoment"/>
        </w:rPr>
        <w:annotationRef/>
      </w:r>
      <w:r>
        <w:rPr>
          <w:color w:val="FF0000"/>
        </w:rPr>
        <w:t>NCEZ: text odstraněn</w:t>
      </w:r>
    </w:p>
  </w:comment>
  <w:comment w:id="1361" w:author="Bartošová Zdeňka Mgr." w:date="2019-08-22T11:40:00Z" w:initials="BZ">
    <w:p w14:paraId="4AFA9CC0" w14:textId="2709807E" w:rsidR="00442457" w:rsidRDefault="00442457">
      <w:pPr>
        <w:pStyle w:val="Textkomente"/>
      </w:pPr>
      <w:r>
        <w:rPr>
          <w:rStyle w:val="Odkaznakoment"/>
        </w:rPr>
        <w:annotationRef/>
      </w:r>
      <w:r>
        <w:t>K pojmu „provozovatel“ viz výše.</w:t>
      </w:r>
    </w:p>
  </w:comment>
  <w:comment w:id="1362" w:author="Eliška Urbancová" w:date="2019-09-10T14:39:00Z" w:initials="EU">
    <w:p w14:paraId="10B5E27B" w14:textId="481AA994" w:rsidR="00442457" w:rsidRPr="008052C8" w:rsidRDefault="00442457">
      <w:pPr>
        <w:pStyle w:val="Textkomente"/>
        <w:rPr>
          <w:color w:val="FF0000"/>
        </w:rPr>
      </w:pPr>
      <w:r>
        <w:rPr>
          <w:rStyle w:val="Odkaznakoment"/>
        </w:rPr>
        <w:annotationRef/>
      </w:r>
      <w:r>
        <w:rPr>
          <w:color w:val="FF0000"/>
        </w:rPr>
        <w:t>NCEZ: v řešení jako otevřený bod</w:t>
      </w:r>
    </w:p>
  </w:comment>
  <w:comment w:id="1364" w:author="Bartošová Zdeňka Mgr." w:date="2019-08-22T11:43:00Z" w:initials="BZ">
    <w:p w14:paraId="3EFCEAB9" w14:textId="77777777" w:rsidR="00442457" w:rsidRDefault="00442457" w:rsidP="00AB76EE">
      <w:pPr>
        <w:pStyle w:val="Textkomente"/>
      </w:pPr>
      <w:r>
        <w:rPr>
          <w:rStyle w:val="Odkaznakoment"/>
        </w:rPr>
        <w:annotationRef/>
      </w:r>
      <w:r>
        <w:t>Co ukládá pacient a co shromažďuje provozovatel? Jak je to myšleno?</w:t>
      </w:r>
    </w:p>
    <w:p w14:paraId="07C589D0" w14:textId="77777777" w:rsidR="00442457" w:rsidRDefault="00442457" w:rsidP="00AB76EE">
      <w:pPr>
        <w:pStyle w:val="Textkomente"/>
      </w:pPr>
      <w:r>
        <w:t>Jde o to, že provozovatel shromažďuje to, co uloží pacient nebo nějakým jiným blíže nepopsaným způsobem údaje z uvedených subjektů vyláká? Což je však nepřípustné.</w:t>
      </w:r>
    </w:p>
    <w:p w14:paraId="4044926E" w14:textId="77777777" w:rsidR="00442457" w:rsidRDefault="00442457" w:rsidP="00AB76EE">
      <w:pPr>
        <w:pStyle w:val="Textkomente"/>
      </w:pPr>
    </w:p>
  </w:comment>
  <w:comment w:id="1365" w:author="Eliška Urbancová" w:date="2019-09-10T14:56:00Z" w:initials="EU">
    <w:p w14:paraId="5212B296" w14:textId="1D272897" w:rsidR="00442457" w:rsidRDefault="00442457">
      <w:pPr>
        <w:pStyle w:val="Textkomente"/>
        <w:rPr>
          <w:color w:val="FF0000"/>
        </w:rPr>
      </w:pPr>
      <w:r>
        <w:rPr>
          <w:rStyle w:val="Odkaznakoment"/>
        </w:rPr>
        <w:annotationRef/>
      </w:r>
      <w:r>
        <w:rPr>
          <w:color w:val="FF0000"/>
        </w:rPr>
        <w:t>NCEZ:</w:t>
      </w:r>
    </w:p>
    <w:p w14:paraId="5E772DDC" w14:textId="448C87AB" w:rsidR="00442457" w:rsidRDefault="00442457" w:rsidP="00822FAE">
      <w:pPr>
        <w:pStyle w:val="Textkomente"/>
        <w:numPr>
          <w:ilvl w:val="0"/>
          <w:numId w:val="67"/>
        </w:numPr>
        <w:rPr>
          <w:color w:val="FF0000"/>
        </w:rPr>
      </w:pPr>
      <w:r>
        <w:rPr>
          <w:color w:val="FF0000"/>
        </w:rPr>
        <w:t xml:space="preserve">Doplněn rozsah údajů, které zapisuje pacient a to co shromažďuje provozovatel </w:t>
      </w:r>
    </w:p>
    <w:p w14:paraId="6A4B2B38" w14:textId="77777777" w:rsidR="00442457" w:rsidRDefault="00442457" w:rsidP="00822FAE">
      <w:pPr>
        <w:pStyle w:val="Textkomente"/>
        <w:numPr>
          <w:ilvl w:val="0"/>
          <w:numId w:val="67"/>
        </w:numPr>
        <w:rPr>
          <w:color w:val="FF0000"/>
        </w:rPr>
      </w:pPr>
      <w:r>
        <w:rPr>
          <w:color w:val="FF0000"/>
        </w:rPr>
        <w:t xml:space="preserve"> Provozovatel ukládá </w:t>
      </w:r>
    </w:p>
    <w:p w14:paraId="5E3D8E2D" w14:textId="3909EB0A" w:rsidR="00442457" w:rsidRDefault="00442457" w:rsidP="00822FAE">
      <w:pPr>
        <w:pStyle w:val="Textkomente"/>
        <w:numPr>
          <w:ilvl w:val="0"/>
          <w:numId w:val="68"/>
        </w:numPr>
        <w:rPr>
          <w:color w:val="FF0000"/>
        </w:rPr>
      </w:pPr>
      <w:r>
        <w:rPr>
          <w:color w:val="FF0000"/>
        </w:rPr>
        <w:t xml:space="preserve"> </w:t>
      </w:r>
      <w:r w:rsidRPr="00822FAE">
        <w:rPr>
          <w:color w:val="FF0000"/>
        </w:rPr>
        <w:t>údaje na žádos</w:t>
      </w:r>
      <w:r>
        <w:rPr>
          <w:color w:val="FF0000"/>
        </w:rPr>
        <w:t>t pacienta (na základě smlouvy)</w:t>
      </w:r>
    </w:p>
    <w:p w14:paraId="7AE67E20" w14:textId="060BDB6C" w:rsidR="00442457" w:rsidRPr="00822FAE" w:rsidRDefault="00442457" w:rsidP="00822FAE">
      <w:pPr>
        <w:pStyle w:val="Textkomente"/>
        <w:numPr>
          <w:ilvl w:val="0"/>
          <w:numId w:val="68"/>
        </w:numPr>
        <w:rPr>
          <w:color w:val="FF0000"/>
        </w:rPr>
      </w:pPr>
      <w:r>
        <w:rPr>
          <w:color w:val="FF0000"/>
        </w:rPr>
        <w:t xml:space="preserve"> Ostatní údaje získá na základě údajů z indexu dle oprávnění v § 42 tohoto zákona</w:t>
      </w:r>
    </w:p>
  </w:comment>
  <w:comment w:id="1369" w:author="Bartošová Zdeňka Mgr." w:date="2019-08-22T11:45:00Z" w:initials="BZ">
    <w:p w14:paraId="695AA1BB" w14:textId="79307449" w:rsidR="00442457" w:rsidRDefault="00442457">
      <w:pPr>
        <w:pStyle w:val="Textkomente"/>
      </w:pPr>
      <w:r>
        <w:rPr>
          <w:rStyle w:val="Odkaznakoment"/>
        </w:rPr>
        <w:annotationRef/>
      </w:r>
      <w:r>
        <w:t>OZS podle odstavce1 soubor údajů, nikoliv informací. Co je věcně správně? Je třeba pojmově sjednotit.</w:t>
      </w:r>
    </w:p>
  </w:comment>
  <w:comment w:id="1370" w:author="Eliška Urbancová" w:date="2019-09-10T14:51:00Z" w:initials="EU">
    <w:p w14:paraId="5E93C662" w14:textId="563DF7F4" w:rsidR="00442457" w:rsidRPr="00AB76EE" w:rsidRDefault="00442457">
      <w:pPr>
        <w:pStyle w:val="Textkomente"/>
        <w:rPr>
          <w:color w:val="FF0000"/>
        </w:rPr>
      </w:pPr>
      <w:r>
        <w:rPr>
          <w:rStyle w:val="Odkaznakoment"/>
        </w:rPr>
        <w:annotationRef/>
      </w:r>
      <w:r>
        <w:rPr>
          <w:color w:val="FF0000"/>
        </w:rPr>
        <w:t>NCEZ: sjednoceno</w:t>
      </w:r>
    </w:p>
  </w:comment>
  <w:comment w:id="1380" w:author="Bartošová Zdeňka Mgr." w:date="2019-08-22T11:46:00Z" w:initials="BZ">
    <w:p w14:paraId="0CD47926" w14:textId="089FB272" w:rsidR="00442457" w:rsidRDefault="00442457">
      <w:pPr>
        <w:pStyle w:val="Textkomente"/>
      </w:pPr>
      <w:r>
        <w:rPr>
          <w:rStyle w:val="Odkaznakoment"/>
        </w:rPr>
        <w:annotationRef/>
      </w:r>
      <w:r>
        <w:t>Odstavec 4 a 7 třeba po věcné stránce sjednotit.</w:t>
      </w:r>
    </w:p>
  </w:comment>
  <w:comment w:id="1381" w:author="Eliška Urbancová" w:date="2019-09-10T15:08:00Z" w:initials="EU">
    <w:p w14:paraId="3FD5BDD7" w14:textId="4B50FDC4" w:rsidR="00442457" w:rsidRPr="00EB2506" w:rsidRDefault="00442457">
      <w:pPr>
        <w:pStyle w:val="Textkomente"/>
        <w:rPr>
          <w:color w:val="FF0000"/>
        </w:rPr>
      </w:pPr>
      <w:r>
        <w:rPr>
          <w:rStyle w:val="Odkaznakoment"/>
        </w:rPr>
        <w:annotationRef/>
      </w:r>
      <w:r>
        <w:rPr>
          <w:color w:val="FF0000"/>
        </w:rPr>
        <w:t>NCEZ: odstavec 4 ponechán, odstavec 7 smazán a nahrazen jiným textem.</w:t>
      </w:r>
    </w:p>
  </w:comment>
  <w:comment w:id="1384" w:author="Bartošová Zdeňka Mgr." w:date="2019-08-22T12:41:00Z" w:initials="BZ">
    <w:p w14:paraId="249D0D89" w14:textId="487A713E" w:rsidR="00442457" w:rsidRDefault="00442457">
      <w:pPr>
        <w:pStyle w:val="Textkomente"/>
      </w:pPr>
      <w:r>
        <w:rPr>
          <w:rStyle w:val="Odkaznakoment"/>
        </w:rPr>
        <w:annotationRef/>
      </w:r>
      <w:r>
        <w:t>Když o vedení OZZ a údajů v nich vedených  rozhoduje pacient, co bude stanovit vyhláška. Když půjde o minimální doporučený rozsah, tak fakticky bude moci být i menší než doporučený podle vyhlášky.</w:t>
      </w:r>
    </w:p>
    <w:p w14:paraId="381D0B53" w14:textId="77777777" w:rsidR="00442457" w:rsidRDefault="00442457">
      <w:pPr>
        <w:pStyle w:val="Textkomente"/>
      </w:pPr>
    </w:p>
    <w:p w14:paraId="718D7822" w14:textId="3062D684" w:rsidR="00442457" w:rsidRDefault="00442457">
      <w:pPr>
        <w:pStyle w:val="Textkomente"/>
      </w:pPr>
      <w:r>
        <w:t xml:space="preserve">Na to by stačila metodika, </w:t>
      </w:r>
      <w:r w:rsidRPr="00DF6917">
        <w:rPr>
          <w:color w:val="FF0000"/>
        </w:rPr>
        <w:t>ke které není třeba zmocnění</w:t>
      </w:r>
      <w:r>
        <w:t>.</w:t>
      </w:r>
    </w:p>
  </w:comment>
  <w:comment w:id="1385" w:author="Eliška Urbancová" w:date="2019-09-10T15:11:00Z" w:initials="EU">
    <w:p w14:paraId="19085E7F" w14:textId="3646326D" w:rsidR="00442457" w:rsidRPr="00DF6917" w:rsidRDefault="00442457">
      <w:pPr>
        <w:pStyle w:val="Textkomente"/>
        <w:rPr>
          <w:color w:val="FF0000"/>
        </w:rPr>
      </w:pPr>
      <w:r>
        <w:rPr>
          <w:rStyle w:val="Odkaznakoment"/>
        </w:rPr>
        <w:annotationRef/>
      </w:r>
      <w:r>
        <w:rPr>
          <w:color w:val="FF0000"/>
        </w:rPr>
        <w:t>NCEZ: na jednání NZ, NL, UZIS bylo rozhodnuto, že úhrada nebude hrazena z veřejného pojištění, proto není stanovovat minimální rozsah pro pojištěnce</w:t>
      </w:r>
    </w:p>
  </w:comment>
  <w:comment w:id="1393" w:author="Bartošová Zdeňka Mgr." w:date="2019-08-22T11:49:00Z" w:initials="BZ">
    <w:p w14:paraId="5ACC41F8" w14:textId="010101C8" w:rsidR="00442457" w:rsidRDefault="00442457">
      <w:pPr>
        <w:pStyle w:val="Textkomente"/>
      </w:pPr>
      <w:r>
        <w:rPr>
          <w:rStyle w:val="Odkaznakoment"/>
        </w:rPr>
        <w:annotationRef/>
      </w:r>
      <w:r>
        <w:t>Nelogická návaznost. Jde přeci o doporučení a rozhodnutí pacienta.</w:t>
      </w:r>
    </w:p>
  </w:comment>
  <w:comment w:id="1394" w:author="Eliška Urbancová" w:date="2019-09-10T15:13:00Z" w:initials="EU">
    <w:p w14:paraId="3E09462E" w14:textId="281327EA" w:rsidR="00442457" w:rsidRPr="00DF6917" w:rsidRDefault="00442457">
      <w:pPr>
        <w:pStyle w:val="Textkomente"/>
        <w:rPr>
          <w:color w:val="FF0000"/>
        </w:rPr>
      </w:pPr>
      <w:r>
        <w:rPr>
          <w:rStyle w:val="Odkaznakoment"/>
        </w:rPr>
        <w:annotationRef/>
      </w:r>
      <w:r>
        <w:rPr>
          <w:color w:val="FF0000"/>
        </w:rPr>
        <w:t>NCEZ: viz výše</w:t>
      </w:r>
    </w:p>
  </w:comment>
  <w:comment w:id="1398" w:author="Bartošová Zdeňka Mgr." w:date="2019-08-22T12:44:00Z" w:initials="BZ">
    <w:p w14:paraId="3E74A59D" w14:textId="1AAC931D" w:rsidR="00442457" w:rsidRDefault="00442457">
      <w:pPr>
        <w:pStyle w:val="Textkomente"/>
      </w:pPr>
      <w:r>
        <w:rPr>
          <w:rStyle w:val="Odkaznakoment"/>
        </w:rPr>
        <w:annotationRef/>
      </w:r>
      <w:r>
        <w:t>To už si z nás opravdu děláte „srandu“! Podmínky pro udělení oprávnění musí být v zákoně, jak jsme opakovaně uváděli.</w:t>
      </w:r>
    </w:p>
  </w:comment>
  <w:comment w:id="1399" w:author="Eliška Urbancová" w:date="2019-09-10T15:14:00Z" w:initials="EU">
    <w:p w14:paraId="58662A7F" w14:textId="5F45DE62" w:rsidR="00442457" w:rsidRPr="001B4F8F" w:rsidRDefault="00442457">
      <w:pPr>
        <w:pStyle w:val="Textkomente"/>
        <w:rPr>
          <w:color w:val="FF0000"/>
        </w:rPr>
      </w:pPr>
      <w:r>
        <w:rPr>
          <w:rStyle w:val="Odkaznakoment"/>
        </w:rPr>
        <w:annotationRef/>
      </w:r>
      <w:r>
        <w:rPr>
          <w:color w:val="FF0000"/>
        </w:rPr>
        <w:t>NCEZ: viz oddíl 2</w:t>
      </w:r>
    </w:p>
  </w:comment>
  <w:comment w:id="1402" w:author="Eliška Urbancová" w:date="2019-09-11T14:51:00Z" w:initials="EU">
    <w:p w14:paraId="646DF367" w14:textId="4ABC2C4C" w:rsidR="00442457" w:rsidRPr="00E25B19" w:rsidRDefault="00442457">
      <w:pPr>
        <w:pStyle w:val="Textkomente"/>
        <w:rPr>
          <w:color w:val="FF0000"/>
        </w:rPr>
      </w:pPr>
      <w:r>
        <w:rPr>
          <w:rStyle w:val="Odkaznakoment"/>
        </w:rPr>
        <w:annotationRef/>
      </w:r>
      <w:r>
        <w:rPr>
          <w:color w:val="FF0000"/>
        </w:rPr>
        <w:t>NCEZ: Opraveno, i v dalších ustanovení</w:t>
      </w:r>
    </w:p>
  </w:comment>
  <w:comment w:id="1404" w:author="Bartošová Zdeňka Mgr." w:date="2019-08-22T12:49:00Z" w:initials="BZ">
    <w:p w14:paraId="5C1F3CF6" w14:textId="1BE9D2B4" w:rsidR="00442457" w:rsidRDefault="00442457">
      <w:pPr>
        <w:pStyle w:val="Textkomente"/>
      </w:pPr>
      <w:r>
        <w:rPr>
          <w:rStyle w:val="Odkaznakoment"/>
        </w:rPr>
        <w:annotationRef/>
      </w:r>
      <w:r>
        <w:t>Jde spíše o oprávnění k vedení OZZ, než služeb. V tomto smyslu je třeba upravit všechna dotčená ustanovení.</w:t>
      </w:r>
    </w:p>
    <w:p w14:paraId="3BE4BD6E" w14:textId="77777777" w:rsidR="00442457" w:rsidRDefault="00442457">
      <w:pPr>
        <w:pStyle w:val="Textkomente"/>
      </w:pPr>
    </w:p>
    <w:p w14:paraId="6CC30110" w14:textId="01BCF77C" w:rsidR="00442457" w:rsidRDefault="00442457">
      <w:pPr>
        <w:pStyle w:val="Textkomente"/>
      </w:pPr>
      <w:r>
        <w:t>Jaké služby OZZ poskytuje, by muselo být uvedeno v zákoně.  § 36 žádné služby OZZ nestanoví, resp. tento pojem nepoužívá.</w:t>
      </w:r>
    </w:p>
    <w:p w14:paraId="0FF48581" w14:textId="77777777" w:rsidR="00442457" w:rsidRDefault="00442457">
      <w:pPr>
        <w:pStyle w:val="Textkomente"/>
      </w:pPr>
    </w:p>
    <w:p w14:paraId="5A053B23" w14:textId="594517EA" w:rsidR="00442457" w:rsidRDefault="00442457">
      <w:pPr>
        <w:pStyle w:val="Textkomente"/>
      </w:pPr>
    </w:p>
  </w:comment>
  <w:comment w:id="1405" w:author="Eliška Urbancová" w:date="2019-09-11T14:53:00Z" w:initials="EU">
    <w:p w14:paraId="783C6F13" w14:textId="56BD0845" w:rsidR="00442457" w:rsidRPr="00CE0CB0" w:rsidRDefault="00442457">
      <w:pPr>
        <w:pStyle w:val="Textkomente"/>
        <w:rPr>
          <w:color w:val="FF0000"/>
        </w:rPr>
      </w:pPr>
      <w:r>
        <w:rPr>
          <w:rStyle w:val="Odkaznakoment"/>
        </w:rPr>
        <w:annotationRef/>
      </w:r>
      <w:r>
        <w:rPr>
          <w:color w:val="FF0000"/>
        </w:rPr>
        <w:t>NCEZ: souhlasíme, jedná se o oprávnění k vedení OZZ, upraveno</w:t>
      </w:r>
    </w:p>
  </w:comment>
  <w:comment w:id="1413" w:author="Bartošová Zdeňka Mgr." w:date="2019-08-22T12:49:00Z" w:initials="BZ">
    <w:p w14:paraId="33C8F872" w14:textId="71007B25" w:rsidR="00442457" w:rsidRDefault="00442457">
      <w:pPr>
        <w:pStyle w:val="Textkomente"/>
      </w:pPr>
      <w:r>
        <w:rPr>
          <w:rStyle w:val="Odkaznakoment"/>
        </w:rPr>
        <w:annotationRef/>
      </w:r>
      <w:r>
        <w:t>Jakých – viz připomínka k § 40.</w:t>
      </w:r>
    </w:p>
  </w:comment>
  <w:comment w:id="1414" w:author="Eliška Urbancová" w:date="2019-09-11T15:06:00Z" w:initials="EU">
    <w:p w14:paraId="141558DC" w14:textId="7DCD33E6" w:rsidR="00442457" w:rsidRPr="00D101AC" w:rsidRDefault="00442457">
      <w:pPr>
        <w:pStyle w:val="Textkomente"/>
        <w:rPr>
          <w:color w:val="FF0000"/>
        </w:rPr>
      </w:pPr>
      <w:r>
        <w:rPr>
          <w:rStyle w:val="Odkaznakoment"/>
        </w:rPr>
        <w:annotationRef/>
      </w:r>
      <w:r>
        <w:rPr>
          <w:color w:val="FF0000"/>
        </w:rPr>
        <w:t>NCEZ: Těch, které stanoví MZ/NCEZ</w:t>
      </w:r>
    </w:p>
  </w:comment>
  <w:comment w:id="1420" w:author="Bartošová Zdeňka Mgr." w:date="2019-08-22T12:54:00Z" w:initials="BZ">
    <w:p w14:paraId="7B7959F4" w14:textId="77777777" w:rsidR="00442457" w:rsidRDefault="00442457">
      <w:pPr>
        <w:pStyle w:val="Textkomente"/>
      </w:pPr>
      <w:r>
        <w:rPr>
          <w:rStyle w:val="Odkaznakoment"/>
        </w:rPr>
        <w:annotationRef/>
      </w:r>
      <w:r>
        <w:t>Jakých? Kým vydaných? Podle čeho vydaných. Je třeba provázat s navazujícími ustanoveními.</w:t>
      </w:r>
    </w:p>
    <w:p w14:paraId="44284741" w14:textId="77777777" w:rsidR="00442457" w:rsidRDefault="00442457">
      <w:pPr>
        <w:pStyle w:val="Textkomente"/>
      </w:pPr>
    </w:p>
    <w:p w14:paraId="05FE1554" w14:textId="211351A6" w:rsidR="00442457" w:rsidRDefault="00442457">
      <w:pPr>
        <w:pStyle w:val="Textkomente"/>
      </w:pPr>
      <w:r>
        <w:t xml:space="preserve">Jde o standardy uvedené v § 3 odst. 2 písm. l)? </w:t>
      </w:r>
    </w:p>
  </w:comment>
  <w:comment w:id="1421" w:author="Eliška Urbancová" w:date="2019-09-11T15:07:00Z" w:initials="EU">
    <w:p w14:paraId="444CEF52" w14:textId="41A89B42" w:rsidR="00442457" w:rsidRDefault="00442457">
      <w:pPr>
        <w:pStyle w:val="Textkomente"/>
      </w:pPr>
      <w:r>
        <w:rPr>
          <w:rStyle w:val="Odkaznakoment"/>
        </w:rPr>
        <w:annotationRef/>
      </w:r>
      <w:r w:rsidRPr="00D101AC">
        <w:rPr>
          <w:color w:val="FF0000"/>
        </w:rPr>
        <w:t xml:space="preserve">NCEZ: </w:t>
      </w:r>
      <w:r>
        <w:rPr>
          <w:color w:val="FF0000"/>
        </w:rPr>
        <w:t>Viz legislativní zkratka, aktuální § 2a, písm. b) o vydávání standardů</w:t>
      </w:r>
    </w:p>
  </w:comment>
  <w:comment w:id="1422" w:author="Bartošová Zdeňka Mgr." w:date="2019-08-22T13:00:00Z" w:initials="BZ">
    <w:p w14:paraId="3950A5B2" w14:textId="473E4BA1" w:rsidR="00442457" w:rsidRDefault="00442457">
      <w:pPr>
        <w:pStyle w:val="Textkomente"/>
      </w:pPr>
      <w:r>
        <w:rPr>
          <w:rStyle w:val="Odkaznakoment"/>
        </w:rPr>
        <w:annotationRef/>
      </w:r>
      <w:r>
        <w:t>Prokázání podle čeho a podle čeho?</w:t>
      </w:r>
    </w:p>
    <w:p w14:paraId="16F5035D" w14:textId="7CF56FBC" w:rsidR="00442457" w:rsidRDefault="00442457">
      <w:pPr>
        <w:pStyle w:val="Textkomente"/>
      </w:pPr>
      <w:r>
        <w:t>O jaké právní vymezení se tato ustanovení opírají? Nepodařilo se nám nic najít.</w:t>
      </w:r>
    </w:p>
  </w:comment>
  <w:comment w:id="1423" w:author="Eliška Urbancová" w:date="2019-09-11T15:04:00Z" w:initials="EU">
    <w:p w14:paraId="37CC71FB" w14:textId="0176696B" w:rsidR="00442457" w:rsidRDefault="00442457">
      <w:pPr>
        <w:pStyle w:val="Textkomente"/>
        <w:rPr>
          <w:color w:val="FF0000"/>
        </w:rPr>
      </w:pPr>
      <w:r>
        <w:rPr>
          <w:rStyle w:val="Odkaznakoment"/>
        </w:rPr>
        <w:annotationRef/>
      </w:r>
      <w:r>
        <w:rPr>
          <w:color w:val="FF0000"/>
        </w:rPr>
        <w:t>NCEZ: Jedná se o normy ISO 9001 a ISO 27000</w:t>
      </w:r>
    </w:p>
    <w:p w14:paraId="481ABC02" w14:textId="3B2C6133" w:rsidR="00442457" w:rsidRDefault="00442457">
      <w:pPr>
        <w:pStyle w:val="Textkomente"/>
        <w:rPr>
          <w:color w:val="FF0000"/>
        </w:rPr>
      </w:pPr>
      <w:r>
        <w:rPr>
          <w:color w:val="FF0000"/>
        </w:rPr>
        <w:t xml:space="preserve">Lze v textu odkazovat přímo na ISO normy? Pokud ano, prosíme zapracovat. </w:t>
      </w:r>
    </w:p>
    <w:p w14:paraId="516F7019" w14:textId="3099AD82" w:rsidR="00442457" w:rsidRPr="0081755A" w:rsidRDefault="00442457">
      <w:pPr>
        <w:pStyle w:val="Textkomente"/>
        <w:rPr>
          <w:color w:val="FF0000"/>
        </w:rPr>
      </w:pPr>
      <w:r>
        <w:rPr>
          <w:color w:val="FF0000"/>
        </w:rPr>
        <w:t>Prokazování probíhá předložením platného certifikátu</w:t>
      </w:r>
    </w:p>
  </w:comment>
  <w:comment w:id="1425" w:author="Bartošová Zdeňka Mgr." w:date="2019-08-22T13:01:00Z" w:initials="BZ">
    <w:p w14:paraId="6E8BFBEF" w14:textId="20F34DDD" w:rsidR="00442457" w:rsidRDefault="00442457">
      <w:pPr>
        <w:pStyle w:val="Textkomente"/>
      </w:pPr>
      <w:r>
        <w:rPr>
          <w:rStyle w:val="Odkaznakoment"/>
        </w:rPr>
        <w:annotationRef/>
      </w:r>
      <w:r>
        <w:t>Jaké? Koho čeho?</w:t>
      </w:r>
    </w:p>
  </w:comment>
  <w:comment w:id="1426" w:author="Eliška Urbancová" w:date="2019-09-11T15:11:00Z" w:initials="EU">
    <w:p w14:paraId="65B87E2F" w14:textId="4785585D" w:rsidR="00442457" w:rsidRPr="00442457" w:rsidRDefault="00442457">
      <w:pPr>
        <w:pStyle w:val="Textkomente"/>
        <w:rPr>
          <w:color w:val="FF0000"/>
        </w:rPr>
      </w:pPr>
      <w:r>
        <w:rPr>
          <w:rStyle w:val="Odkaznakoment"/>
        </w:rPr>
        <w:annotationRef/>
      </w:r>
      <w:r>
        <w:rPr>
          <w:color w:val="FF0000"/>
        </w:rPr>
        <w:t xml:space="preserve">NCEZ: opraveno. </w:t>
      </w:r>
    </w:p>
  </w:comment>
  <w:comment w:id="1428" w:author="Eliška Urbancová" w:date="2019-09-11T15:18:00Z" w:initials="EU">
    <w:p w14:paraId="40869CE7" w14:textId="092EEDFE" w:rsidR="00807375" w:rsidRDefault="00807375">
      <w:pPr>
        <w:pStyle w:val="Textkomente"/>
        <w:rPr>
          <w:color w:val="FF0000"/>
        </w:rPr>
      </w:pPr>
      <w:r>
        <w:rPr>
          <w:rStyle w:val="Odkaznakoment"/>
        </w:rPr>
        <w:annotationRef/>
      </w:r>
      <w:r>
        <w:rPr>
          <w:color w:val="FF0000"/>
        </w:rPr>
        <w:t>NCEZ: doplněno na základě podnětu Kraje Vysočina</w:t>
      </w:r>
    </w:p>
    <w:p w14:paraId="3465F786" w14:textId="46D5AD91" w:rsidR="00807375" w:rsidRPr="00807375" w:rsidRDefault="00807375">
      <w:pPr>
        <w:pStyle w:val="Textkomente"/>
        <w:rPr>
          <w:color w:val="FF0000"/>
        </w:rPr>
      </w:pPr>
      <w:r>
        <w:rPr>
          <w:color w:val="FF0000"/>
        </w:rPr>
        <w:t xml:space="preserve">Lze takto napsat? </w:t>
      </w:r>
    </w:p>
  </w:comment>
  <w:comment w:id="1430" w:author="Bartošová Zdeňka Mgr." w:date="2019-08-22T13:03:00Z" w:initials="BZ">
    <w:p w14:paraId="542E373E" w14:textId="77777777" w:rsidR="00442457" w:rsidRDefault="00442457">
      <w:pPr>
        <w:pStyle w:val="Textkomente"/>
      </w:pPr>
      <w:r>
        <w:rPr>
          <w:rStyle w:val="Odkaznakoment"/>
        </w:rPr>
        <w:annotationRef/>
      </w:r>
      <w:r>
        <w:t>Což však nelze použít na písmeno c) a d).</w:t>
      </w:r>
    </w:p>
    <w:p w14:paraId="76FDFDA6" w14:textId="2C6A9D33" w:rsidR="00442457" w:rsidRDefault="00442457">
      <w:pPr>
        <w:pStyle w:val="Textkomente"/>
      </w:pPr>
      <w:r>
        <w:t>Zde jde o jakousi certifikaci, která by měla být opřena o příslušnou zákonnou úpravu. Viz připomínka výše.</w:t>
      </w:r>
    </w:p>
  </w:comment>
  <w:comment w:id="1431" w:author="Eliška Urbancová" w:date="2019-09-11T15:12:00Z" w:initials="EU">
    <w:p w14:paraId="619BC9DD" w14:textId="1ED8D378" w:rsidR="00442457" w:rsidRPr="00442457" w:rsidRDefault="00442457">
      <w:pPr>
        <w:pStyle w:val="Textkomente"/>
        <w:rPr>
          <w:color w:val="FF0000"/>
        </w:rPr>
      </w:pPr>
      <w:r>
        <w:rPr>
          <w:rStyle w:val="Odkaznakoment"/>
        </w:rPr>
        <w:annotationRef/>
      </w:r>
      <w:r>
        <w:rPr>
          <w:color w:val="FF0000"/>
        </w:rPr>
        <w:t xml:space="preserve">NCEZ: </w:t>
      </w:r>
      <w:r w:rsidR="00807375">
        <w:rPr>
          <w:color w:val="FF0000"/>
        </w:rPr>
        <w:t>Předpokládáme, že v prováděcím právním předpisu budeme stanovat požadavky, jak a v jaké formě budeme certifikát chtít.</w:t>
      </w:r>
    </w:p>
  </w:comment>
  <w:comment w:id="1436" w:author="Bartošová Zdeňka Mgr." w:date="2019-08-22T13:05:00Z" w:initials="BZ">
    <w:p w14:paraId="064B6C88" w14:textId="56C7338A" w:rsidR="00442457" w:rsidRDefault="00442457">
      <w:pPr>
        <w:pStyle w:val="Textkomente"/>
      </w:pPr>
      <w:r>
        <w:rPr>
          <w:rStyle w:val="Odkaznakoment"/>
        </w:rPr>
        <w:annotationRef/>
      </w:r>
      <w:r>
        <w:t>Po uplynutí? to znamená, že do rozhodnutí o prodloužení oprávnění nebude moci OZZ provozovat? Co po tu dobu udělá s údaji? Kdo bude „sloužit“ pacientovi.</w:t>
      </w:r>
    </w:p>
  </w:comment>
  <w:comment w:id="1437" w:author="Eliška Urbancová" w:date="2019-09-11T15:28:00Z" w:initials="EU">
    <w:p w14:paraId="6E387F0C" w14:textId="34F388D9" w:rsidR="000114A0" w:rsidRPr="000114A0" w:rsidRDefault="000114A0">
      <w:pPr>
        <w:pStyle w:val="Textkomente"/>
        <w:rPr>
          <w:color w:val="FF0000"/>
        </w:rPr>
      </w:pPr>
      <w:r>
        <w:rPr>
          <w:rStyle w:val="Odkaznakoment"/>
        </w:rPr>
        <w:annotationRef/>
      </w:r>
      <w:r>
        <w:rPr>
          <w:color w:val="FF0000"/>
        </w:rPr>
        <w:t>NCEZ: opraveno</w:t>
      </w:r>
    </w:p>
  </w:comment>
  <w:comment w:id="1445" w:author="Bartošová Zdeňka Mgr." w:date="2019-08-22T13:05:00Z" w:initials="BZ">
    <w:p w14:paraId="6001C0FE" w14:textId="2A304778" w:rsidR="00442457" w:rsidRDefault="00442457">
      <w:pPr>
        <w:pStyle w:val="Textkomente"/>
      </w:pPr>
      <w:r>
        <w:rPr>
          <w:rStyle w:val="Odkaznakoment"/>
        </w:rPr>
        <w:annotationRef/>
      </w:r>
      <w:r>
        <w:t>Huš!!!!!</w:t>
      </w:r>
    </w:p>
  </w:comment>
  <w:comment w:id="1446" w:author="Eliška Urbancová" w:date="2019-09-11T15:33:00Z" w:initials="EU">
    <w:p w14:paraId="3383C15B" w14:textId="7663958B" w:rsidR="000114A0" w:rsidRPr="000114A0" w:rsidRDefault="000114A0">
      <w:pPr>
        <w:pStyle w:val="Textkomente"/>
        <w:rPr>
          <w:color w:val="FF0000"/>
        </w:rPr>
      </w:pPr>
      <w:r>
        <w:rPr>
          <w:rStyle w:val="Odkaznakoment"/>
        </w:rPr>
        <w:annotationRef/>
      </w:r>
      <w:r>
        <w:rPr>
          <w:color w:val="FF0000"/>
        </w:rPr>
        <w:t xml:space="preserve">NCEZ: Lepší? </w:t>
      </w:r>
      <w:r w:rsidRPr="000114A0">
        <w:rPr>
          <w:color w:val="FF0000"/>
        </w:rPr>
        <w:sym w:font="Wingdings" w:char="F04A"/>
      </w:r>
    </w:p>
  </w:comment>
  <w:comment w:id="1456" w:author="Bartošová Zdeňka Mgr." w:date="2019-08-22T13:11:00Z" w:initials="BZ">
    <w:p w14:paraId="5F75CEEF" w14:textId="4CDFFAF4" w:rsidR="00442457" w:rsidRDefault="00442457">
      <w:pPr>
        <w:pStyle w:val="Textkomente"/>
      </w:pPr>
      <w:r>
        <w:rPr>
          <w:rStyle w:val="Odkaznakoment"/>
        </w:rPr>
        <w:annotationRef/>
      </w:r>
      <w:r>
        <w:t>A jak se to ministerstvo dozví? Jde o zjištění nedostatků na základě kontroly podle § 2 odst. 2 písm. q)? Pokud ano, tak je to třeba vyjádřit.</w:t>
      </w:r>
    </w:p>
    <w:p w14:paraId="47856CE6" w14:textId="77777777" w:rsidR="00442457" w:rsidRDefault="00442457">
      <w:pPr>
        <w:pStyle w:val="Textkomente"/>
      </w:pPr>
    </w:p>
    <w:p w14:paraId="3D148402" w14:textId="45909977" w:rsidR="00442457" w:rsidRDefault="00442457">
      <w:pPr>
        <w:pStyle w:val="Textkomente"/>
      </w:pPr>
      <w:r>
        <w:t xml:space="preserve">A co oznamování změny údajů uvedených v žádosti a rozhodnutí o oprávnění? </w:t>
      </w:r>
    </w:p>
    <w:p w14:paraId="6E3F4AF9" w14:textId="77777777" w:rsidR="00442457" w:rsidRDefault="00442457">
      <w:pPr>
        <w:pStyle w:val="Textkomente"/>
      </w:pPr>
    </w:p>
    <w:p w14:paraId="3E0E0404" w14:textId="15CD9FA5" w:rsidR="00442457" w:rsidRDefault="00442457">
      <w:pPr>
        <w:pStyle w:val="Textkomente"/>
      </w:pPr>
      <w:r>
        <w:t>Dali jsme Vám přeci typy na obdobné právní úpravy pro inspiraci a vybrání si toho, co nejlépe věcně odpovídá.</w:t>
      </w:r>
    </w:p>
    <w:p w14:paraId="748B9B2F" w14:textId="77777777" w:rsidR="00442457" w:rsidRDefault="00442457">
      <w:pPr>
        <w:pStyle w:val="Textkomente"/>
      </w:pPr>
    </w:p>
    <w:p w14:paraId="40C5170D" w14:textId="3F0D3118" w:rsidR="00442457" w:rsidRDefault="00442457">
      <w:pPr>
        <w:pStyle w:val="Textkomente"/>
      </w:pPr>
    </w:p>
  </w:comment>
  <w:comment w:id="1457" w:author="Eliška Urbancová" w:date="2019-09-11T15:40:00Z" w:initials="EU">
    <w:p w14:paraId="0905536D" w14:textId="45E7F546" w:rsidR="00A233C0" w:rsidRDefault="00A233C0">
      <w:pPr>
        <w:pStyle w:val="Textkomente"/>
        <w:rPr>
          <w:color w:val="FF0000"/>
        </w:rPr>
      </w:pPr>
      <w:r>
        <w:rPr>
          <w:rStyle w:val="Odkaznakoment"/>
        </w:rPr>
        <w:annotationRef/>
      </w:r>
      <w:r>
        <w:rPr>
          <w:color w:val="FF0000"/>
        </w:rPr>
        <w:t xml:space="preserve">NCEZ: </w:t>
      </w:r>
    </w:p>
    <w:p w14:paraId="3458BB39" w14:textId="59CF25F7" w:rsidR="00A233C0" w:rsidRDefault="00A233C0">
      <w:pPr>
        <w:pStyle w:val="Textkomente"/>
        <w:rPr>
          <w:color w:val="FF0000"/>
        </w:rPr>
      </w:pPr>
      <w:r>
        <w:rPr>
          <w:color w:val="FF0000"/>
        </w:rPr>
        <w:t>Ad1) ano, je to podle § 2, prosíme o návrh jak to vyjádřit</w:t>
      </w:r>
    </w:p>
    <w:p w14:paraId="6EB967C7" w14:textId="4C9B31B0" w:rsidR="00A233C0" w:rsidRPr="00A233C0" w:rsidRDefault="00A233C0">
      <w:pPr>
        <w:pStyle w:val="Textkomente"/>
        <w:rPr>
          <w:color w:val="FF0000"/>
        </w:rPr>
      </w:pPr>
      <w:r>
        <w:rPr>
          <w:color w:val="FF0000"/>
        </w:rPr>
        <w:t xml:space="preserve">Ad2) </w:t>
      </w:r>
      <w:r w:rsidR="006B0CAD">
        <w:rPr>
          <w:color w:val="FF0000"/>
        </w:rPr>
        <w:t>Asi ano, upraveno v odstavci 6</w:t>
      </w:r>
    </w:p>
  </w:comment>
  <w:comment w:id="1470" w:author="Bartošová Zdeňka Mgr." w:date="2019-08-22T13:11:00Z" w:initials="BZ">
    <w:p w14:paraId="50595F8F" w14:textId="77777777" w:rsidR="00276E70" w:rsidRDefault="00276E70" w:rsidP="00276E70">
      <w:pPr>
        <w:pStyle w:val="Textkomente"/>
      </w:pPr>
      <w:r>
        <w:rPr>
          <w:rStyle w:val="Odkaznakoment"/>
        </w:rPr>
        <w:annotationRef/>
      </w:r>
      <w:r>
        <w:t>A jak se to ministerstvo dozví? Jde o zjištění nedostatků na základě kontroly podle § 2 odst. 2 písm. q)? Pokud ano, tak je to třeba vyjádřit.</w:t>
      </w:r>
    </w:p>
    <w:p w14:paraId="0FB3D907" w14:textId="77777777" w:rsidR="00276E70" w:rsidRDefault="00276E70" w:rsidP="00276E70">
      <w:pPr>
        <w:pStyle w:val="Textkomente"/>
      </w:pPr>
    </w:p>
    <w:p w14:paraId="0199A07D" w14:textId="77777777" w:rsidR="00276E70" w:rsidRDefault="00276E70" w:rsidP="00276E70">
      <w:pPr>
        <w:pStyle w:val="Textkomente"/>
      </w:pPr>
      <w:r>
        <w:t xml:space="preserve">A co oznamování změny údajů uvedených v žádosti a rozhodnutí o oprávnění? </w:t>
      </w:r>
    </w:p>
    <w:p w14:paraId="7DAE7EB3" w14:textId="77777777" w:rsidR="00276E70" w:rsidRDefault="00276E70" w:rsidP="00276E70">
      <w:pPr>
        <w:pStyle w:val="Textkomente"/>
      </w:pPr>
    </w:p>
    <w:p w14:paraId="2A3F8813" w14:textId="77777777" w:rsidR="00276E70" w:rsidRDefault="00276E70" w:rsidP="00276E70">
      <w:pPr>
        <w:pStyle w:val="Textkomente"/>
      </w:pPr>
      <w:r>
        <w:t>Dali jsme Vám přeci typy na obdobné právní úpravy pro inspiraci a vybrání si toho, co nejlépe věcně odpovídá.</w:t>
      </w:r>
    </w:p>
    <w:p w14:paraId="62540742" w14:textId="77777777" w:rsidR="00276E70" w:rsidRDefault="00276E70" w:rsidP="00276E70">
      <w:pPr>
        <w:pStyle w:val="Textkomente"/>
      </w:pPr>
    </w:p>
    <w:p w14:paraId="4CA75E52" w14:textId="77777777" w:rsidR="00276E70" w:rsidRDefault="00276E70" w:rsidP="00276E70">
      <w:pPr>
        <w:pStyle w:val="Textkomente"/>
      </w:pPr>
    </w:p>
  </w:comment>
  <w:comment w:id="1471" w:author="Eliška Urbancová" w:date="2019-09-11T15:40:00Z" w:initials="EU">
    <w:p w14:paraId="4BDA467B" w14:textId="77777777" w:rsidR="00276E70" w:rsidRDefault="00276E70" w:rsidP="00276E70">
      <w:pPr>
        <w:pStyle w:val="Textkomente"/>
        <w:rPr>
          <w:color w:val="FF0000"/>
        </w:rPr>
      </w:pPr>
      <w:r>
        <w:rPr>
          <w:rStyle w:val="Odkaznakoment"/>
        </w:rPr>
        <w:annotationRef/>
      </w:r>
      <w:r>
        <w:rPr>
          <w:color w:val="FF0000"/>
        </w:rPr>
        <w:t xml:space="preserve">NCEZ: </w:t>
      </w:r>
    </w:p>
    <w:p w14:paraId="0FCEBC98" w14:textId="77777777" w:rsidR="00276E70" w:rsidRDefault="00276E70" w:rsidP="00276E70">
      <w:pPr>
        <w:pStyle w:val="Textkomente"/>
        <w:rPr>
          <w:color w:val="FF0000"/>
        </w:rPr>
      </w:pPr>
      <w:r>
        <w:rPr>
          <w:color w:val="FF0000"/>
        </w:rPr>
        <w:t>Ad1) ano, je to podle § 2, prosíme o návrh jak to vyjádřit</w:t>
      </w:r>
    </w:p>
    <w:p w14:paraId="0925D9E1" w14:textId="60615D72" w:rsidR="00276E70" w:rsidRPr="00A233C0" w:rsidRDefault="00276E70" w:rsidP="00276E70">
      <w:pPr>
        <w:pStyle w:val="Textkomente"/>
        <w:rPr>
          <w:color w:val="FF0000"/>
        </w:rPr>
      </w:pPr>
      <w:r>
        <w:rPr>
          <w:color w:val="FF0000"/>
        </w:rPr>
        <w:t>Ad2) Asi ano, upraveno v odstavci 6</w:t>
      </w:r>
      <w:r w:rsidR="00E132D2">
        <w:rPr>
          <w:color w:val="FF0000"/>
        </w:rPr>
        <w:t xml:space="preserve">, šlo by? </w:t>
      </w:r>
    </w:p>
  </w:comment>
  <w:comment w:id="1478" w:author="Bartošová Zdeňka Mgr." w:date="2019-08-22T13:21:00Z" w:initials="BZ">
    <w:p w14:paraId="4399F5A0" w14:textId="48619A78" w:rsidR="00442457" w:rsidRDefault="00442457">
      <w:pPr>
        <w:pStyle w:val="Textkomente"/>
      </w:pPr>
      <w:r>
        <w:rPr>
          <w:rStyle w:val="Odkaznakoment"/>
        </w:rPr>
        <w:annotationRef/>
      </w:r>
    </w:p>
    <w:p w14:paraId="3D8ACA7E" w14:textId="00915A68" w:rsidR="00442457" w:rsidRDefault="00442457">
      <w:pPr>
        <w:pStyle w:val="Textkomente"/>
      </w:pPr>
      <w:r>
        <w:t>POZZ je osobou oprávněnou u ARZP, ARPZS a ARP. Toto je zbytečné a matoucí vymezení, které opakuje např. § 17 písm. e).</w:t>
      </w:r>
    </w:p>
    <w:p w14:paraId="459E81F7" w14:textId="465C8862" w:rsidR="00442457" w:rsidRDefault="00442457">
      <w:pPr>
        <w:pStyle w:val="Textkomente"/>
      </w:pPr>
    </w:p>
  </w:comment>
  <w:comment w:id="1479" w:author="Eliška Urbancová" w:date="2019-09-11T16:37:00Z" w:initials="EU">
    <w:p w14:paraId="071778E6" w14:textId="270BF244" w:rsidR="00FD03F9" w:rsidRPr="00FD03F9" w:rsidRDefault="00FD03F9">
      <w:pPr>
        <w:pStyle w:val="Textkomente"/>
        <w:rPr>
          <w:color w:val="FF0000"/>
        </w:rPr>
      </w:pPr>
      <w:r>
        <w:rPr>
          <w:rStyle w:val="Odkaznakoment"/>
        </w:rPr>
        <w:annotationRef/>
      </w:r>
      <w:r>
        <w:rPr>
          <w:color w:val="FF0000"/>
        </w:rPr>
        <w:t xml:space="preserve">NCEZ: Je nutné tento odstavec smazat?? Chceme ponechat, aby díl byl čitelný pohromadě a aby bylo jasné, odkud údaje využívá. </w:t>
      </w:r>
    </w:p>
  </w:comment>
  <w:comment w:id="1481" w:author="Eliška Urbancová" w:date="2019-09-11T16:51:00Z" w:initials="EU">
    <w:p w14:paraId="59E2A76E" w14:textId="608D94F3" w:rsidR="009C5D28" w:rsidRPr="009C5D28" w:rsidRDefault="009C5D28">
      <w:pPr>
        <w:pStyle w:val="Textkomente"/>
        <w:rPr>
          <w:b/>
        </w:rPr>
      </w:pPr>
      <w:r>
        <w:rPr>
          <w:rStyle w:val="Odkaznakoment"/>
        </w:rPr>
        <w:annotationRef/>
      </w:r>
      <w:r w:rsidRPr="009C5D28">
        <w:rPr>
          <w:b/>
          <w:color w:val="FF0000"/>
        </w:rPr>
        <w:t>NCEZ: Nutno rozhodnout</w:t>
      </w:r>
    </w:p>
  </w:comment>
  <w:comment w:id="1486" w:author="Bartošová Zdeňka Mgr." w:date="2019-08-22T13:25:00Z" w:initials="BZ">
    <w:p w14:paraId="519E9F96" w14:textId="3373F3F9" w:rsidR="00442457" w:rsidRDefault="00442457">
      <w:pPr>
        <w:pStyle w:val="Textkomente"/>
        <w:rPr>
          <w:rStyle w:val="Odkaznakoment"/>
        </w:rPr>
      </w:pPr>
      <w:r>
        <w:rPr>
          <w:rStyle w:val="Odkaznakoment"/>
        </w:rPr>
        <w:annotationRef/>
      </w:r>
      <w:r>
        <w:rPr>
          <w:rStyle w:val="Odkaznakoment"/>
        </w:rPr>
        <w:t>K jakým službám? Kde je stanoven rozsah oprávnění přistupovat ke službám?</w:t>
      </w:r>
    </w:p>
    <w:p w14:paraId="70B6E4C9" w14:textId="77777777" w:rsidR="00442457" w:rsidRDefault="00442457">
      <w:pPr>
        <w:pStyle w:val="Textkomente"/>
        <w:rPr>
          <w:rStyle w:val="Odkaznakoment"/>
        </w:rPr>
      </w:pPr>
    </w:p>
    <w:p w14:paraId="6C708A07" w14:textId="7F77E6D2" w:rsidR="00442457" w:rsidRDefault="00442457">
      <w:pPr>
        <w:pStyle w:val="Textkomente"/>
      </w:pPr>
      <w:r>
        <w:rPr>
          <w:rStyle w:val="Odkaznakoment"/>
        </w:rPr>
        <w:t>V zákoně se nám to nepodařilo rozklíčovat.</w:t>
      </w:r>
    </w:p>
  </w:comment>
  <w:comment w:id="1487" w:author="Eliška Urbancová" w:date="2019-09-11T16:57:00Z" w:initials="EU">
    <w:p w14:paraId="32980B1D" w14:textId="36235C4C" w:rsidR="009C5D28" w:rsidRDefault="009C5D28">
      <w:pPr>
        <w:pStyle w:val="Textkomente"/>
        <w:rPr>
          <w:color w:val="FF0000"/>
        </w:rPr>
      </w:pPr>
      <w:r>
        <w:rPr>
          <w:rStyle w:val="Odkaznakoment"/>
        </w:rPr>
        <w:annotationRef/>
      </w:r>
      <w:r>
        <w:rPr>
          <w:color w:val="FF0000"/>
        </w:rPr>
        <w:t xml:space="preserve">NCEZ: </w:t>
      </w:r>
    </w:p>
    <w:p w14:paraId="2C939E0E" w14:textId="447BFB77" w:rsidR="009C5D28" w:rsidRDefault="009C5D28" w:rsidP="009C5D28">
      <w:pPr>
        <w:pStyle w:val="Textkomente"/>
        <w:numPr>
          <w:ilvl w:val="0"/>
          <w:numId w:val="69"/>
        </w:numPr>
        <w:rPr>
          <w:color w:val="FF0000"/>
        </w:rPr>
      </w:pPr>
      <w:r>
        <w:rPr>
          <w:color w:val="FF0000"/>
        </w:rPr>
        <w:t xml:space="preserve"> Ke službách, ke kterým má oprávnění dle RPM</w:t>
      </w:r>
    </w:p>
    <w:p w14:paraId="1CDF7AF0" w14:textId="3D8B8037" w:rsidR="009C5D28" w:rsidRPr="009C5D28" w:rsidRDefault="009C5D28" w:rsidP="009C5D28">
      <w:pPr>
        <w:pStyle w:val="Textkomente"/>
        <w:numPr>
          <w:ilvl w:val="0"/>
          <w:numId w:val="69"/>
        </w:numPr>
        <w:rPr>
          <w:color w:val="FF0000"/>
        </w:rPr>
      </w:pPr>
      <w:r>
        <w:rPr>
          <w:color w:val="FF0000"/>
        </w:rPr>
        <w:t xml:space="preserve"> Viz dále zákon eZ - § 10 -1e , § 12-1g, § 14-1e, § 21 – 1c, § 24 – 1 c </w:t>
      </w:r>
    </w:p>
  </w:comment>
  <w:comment w:id="1488" w:author="Bartošová Zdeňka Mgr." w:date="2019-08-22T13:28:00Z" w:initials="BZ">
    <w:p w14:paraId="627F9FE5" w14:textId="77777777" w:rsidR="00442457" w:rsidRDefault="00442457">
      <w:pPr>
        <w:pStyle w:val="Textkomente"/>
      </w:pPr>
      <w:r>
        <w:rPr>
          <w:rStyle w:val="Odkaznakoment"/>
        </w:rPr>
        <w:annotationRef/>
      </w:r>
      <w:r>
        <w:t>Znamená to, že přístupová práva POZZ jsou totožná s přístupovými právy pacienta tak, jak je  stanoví tento zákon? Pacient může tato přístupová práva ve smlouvě podle § … zúžit?</w:t>
      </w:r>
    </w:p>
    <w:p w14:paraId="08DD958B" w14:textId="77777777" w:rsidR="00442457" w:rsidRDefault="00442457">
      <w:pPr>
        <w:pStyle w:val="Textkomente"/>
      </w:pPr>
    </w:p>
    <w:p w14:paraId="3B643367" w14:textId="5288A888" w:rsidR="00442457" w:rsidRDefault="00442457">
      <w:pPr>
        <w:pStyle w:val="Textkomente"/>
      </w:pPr>
      <w:r>
        <w:t>Ustanovení je třeba upřesnit tak, aby bylo srozumitelné.</w:t>
      </w:r>
    </w:p>
  </w:comment>
  <w:comment w:id="1489" w:author="Eliška Urbancová" w:date="2019-09-11T17:01:00Z" w:initials="EU">
    <w:p w14:paraId="70206B45" w14:textId="392EAB6E" w:rsidR="00761D1F" w:rsidRDefault="00761D1F">
      <w:pPr>
        <w:pStyle w:val="Textkomente"/>
        <w:rPr>
          <w:color w:val="FF0000"/>
        </w:rPr>
      </w:pPr>
      <w:r>
        <w:rPr>
          <w:rStyle w:val="Odkaznakoment"/>
        </w:rPr>
        <w:annotationRef/>
      </w:r>
      <w:r>
        <w:rPr>
          <w:color w:val="FF0000"/>
        </w:rPr>
        <w:t xml:space="preserve">NCEZ: ano jsou totožná, pokud je pacient neupraví smlouva. </w:t>
      </w:r>
    </w:p>
    <w:p w14:paraId="4F20D23F" w14:textId="4E736E0E" w:rsidR="00761D1F" w:rsidRPr="00761D1F" w:rsidRDefault="00761D1F">
      <w:pPr>
        <w:pStyle w:val="Textkomente"/>
        <w:rPr>
          <w:color w:val="FF0000"/>
        </w:rPr>
      </w:pPr>
      <w:r>
        <w:rPr>
          <w:color w:val="FF0000"/>
        </w:rPr>
        <w:t xml:space="preserve">Prosíme reformulaci. </w:t>
      </w:r>
    </w:p>
  </w:comment>
  <w:comment w:id="1492" w:author="Bartošová Zdeňka Mgr." w:date="2019-08-22T13:29:00Z" w:initials="BZ">
    <w:p w14:paraId="32F3E77B" w14:textId="3E660543" w:rsidR="00442457" w:rsidRDefault="00442457">
      <w:pPr>
        <w:pStyle w:val="Textkomente"/>
      </w:pPr>
      <w:r>
        <w:rPr>
          <w:rStyle w:val="Odkaznakoment"/>
        </w:rPr>
        <w:annotationRef/>
      </w:r>
      <w:r>
        <w:t>Nejsou oprávněny podle registru, zmocnění a jeho rozsah tam přeci pacient vloží.</w:t>
      </w:r>
    </w:p>
  </w:comment>
  <w:comment w:id="1493" w:author="Eliška Urbancová" w:date="2019-09-11T17:05:00Z" w:initials="EU">
    <w:p w14:paraId="65001E06" w14:textId="5EBD5320" w:rsidR="002A34D5" w:rsidRPr="002A34D5" w:rsidRDefault="002A34D5">
      <w:pPr>
        <w:pStyle w:val="Textkomente"/>
        <w:rPr>
          <w:color w:val="FF0000"/>
        </w:rPr>
      </w:pPr>
      <w:r>
        <w:rPr>
          <w:rStyle w:val="Odkaznakoment"/>
        </w:rPr>
        <w:annotationRef/>
      </w:r>
      <w:r>
        <w:rPr>
          <w:color w:val="FF0000"/>
        </w:rPr>
        <w:t xml:space="preserve">NCEZ: Ano, opraveno </w:t>
      </w:r>
    </w:p>
  </w:comment>
  <w:comment w:id="1499" w:author="Bartošová Zdeňka Mgr." w:date="2019-08-22T13:30:00Z" w:initials="BZ">
    <w:p w14:paraId="490EFEB6" w14:textId="64FFB789" w:rsidR="00442457" w:rsidRDefault="00442457">
      <w:pPr>
        <w:pStyle w:val="Textkomente"/>
      </w:pPr>
      <w:r>
        <w:rPr>
          <w:rStyle w:val="Odkaznakoment"/>
        </w:rPr>
        <w:annotationRef/>
      </w:r>
      <w:r>
        <w:t>Jakých ustanovení zákona – konkretizovat.</w:t>
      </w:r>
    </w:p>
  </w:comment>
  <w:comment w:id="1500" w:author="Eliška Urbancová" w:date="2019-09-11T17:07:00Z" w:initials="EU">
    <w:p w14:paraId="34C3BCFD" w14:textId="035CB7B3" w:rsidR="00D94A4D" w:rsidRPr="00D94A4D" w:rsidRDefault="00D94A4D">
      <w:pPr>
        <w:pStyle w:val="Textkomente"/>
        <w:rPr>
          <w:color w:val="FF0000"/>
        </w:rPr>
      </w:pPr>
      <w:r>
        <w:rPr>
          <w:rStyle w:val="Odkaznakoment"/>
        </w:rPr>
        <w:annotationRef/>
      </w:r>
      <w:r>
        <w:rPr>
          <w:color w:val="FF0000"/>
        </w:rPr>
        <w:t>NCEZ: opraveno</w:t>
      </w:r>
    </w:p>
  </w:comment>
  <w:comment w:id="1508" w:author="Bartošová Zdeňka Mgr." w:date="2019-08-22T13:33:00Z" w:initials="BZ">
    <w:p w14:paraId="318AEC9C" w14:textId="7AE0DE00" w:rsidR="00442457" w:rsidRDefault="00442457">
      <w:pPr>
        <w:pStyle w:val="Textkomente"/>
      </w:pPr>
      <w:r>
        <w:rPr>
          <w:rStyle w:val="Odkaznakoment"/>
        </w:rPr>
        <w:annotationRef/>
      </w:r>
      <w:r>
        <w:t>To ve standardech bude? Odpovídá to § 2 odst. 2 písm. l)? Z uvedeného ustanovení to nevyplývá.</w:t>
      </w:r>
    </w:p>
  </w:comment>
  <w:comment w:id="1509" w:author="Eliška Urbancová" w:date="2019-09-11T17:08:00Z" w:initials="EU">
    <w:p w14:paraId="453183C9" w14:textId="6D07AC09" w:rsidR="00D94A4D" w:rsidRPr="00D94A4D" w:rsidRDefault="00D94A4D">
      <w:pPr>
        <w:pStyle w:val="Textkomente"/>
        <w:rPr>
          <w:color w:val="FF0000"/>
        </w:rPr>
      </w:pPr>
      <w:r>
        <w:rPr>
          <w:rStyle w:val="Odkaznakoment"/>
        </w:rPr>
        <w:annotationRef/>
      </w:r>
      <w:r>
        <w:rPr>
          <w:color w:val="FF0000"/>
        </w:rPr>
        <w:t xml:space="preserve">NCEZ: Ano, bude. </w:t>
      </w:r>
    </w:p>
  </w:comment>
  <w:comment w:id="1510" w:author="Bartošová Zdeňka Mgr." w:date="2019-08-22T13:35:00Z" w:initials="BZ">
    <w:p w14:paraId="3A9B0A1F" w14:textId="13D2DAC8" w:rsidR="00442457" w:rsidRDefault="00442457">
      <w:pPr>
        <w:pStyle w:val="Textkomente"/>
      </w:pPr>
      <w:r>
        <w:rPr>
          <w:rStyle w:val="Odkaznakoment"/>
        </w:rPr>
        <w:annotationRef/>
      </w:r>
      <w:r>
        <w:t>Nějak jsme nemohli najít, kde je v zákoně upraveno odejmutí či zánik? To asi bylo převzato z nějakého vzoru bez domyšlení souvislostí.</w:t>
      </w:r>
    </w:p>
  </w:comment>
  <w:comment w:id="1511" w:author="Eliška Urbancová" w:date="2019-09-11T17:10:00Z" w:initials="EU">
    <w:p w14:paraId="7997EB1D" w14:textId="77777777" w:rsidR="00CC18FB" w:rsidRDefault="00491253">
      <w:pPr>
        <w:pStyle w:val="Textkomente"/>
        <w:rPr>
          <w:color w:val="FF0000"/>
        </w:rPr>
      </w:pPr>
      <w:r>
        <w:rPr>
          <w:rStyle w:val="Odkaznakoment"/>
        </w:rPr>
        <w:annotationRef/>
      </w:r>
      <w:r>
        <w:rPr>
          <w:color w:val="FF0000"/>
        </w:rPr>
        <w:t xml:space="preserve">NCEZ: </w:t>
      </w:r>
      <w:r w:rsidR="00AD3ABB">
        <w:rPr>
          <w:color w:val="FF0000"/>
        </w:rPr>
        <w:t>Odejmutí</w:t>
      </w:r>
      <w:r>
        <w:rPr>
          <w:color w:val="FF0000"/>
        </w:rPr>
        <w:t xml:space="preserve"> oprávnění podle § 40, odst. 5</w:t>
      </w:r>
      <w:r w:rsidR="00AD3ABB">
        <w:rPr>
          <w:color w:val="FF0000"/>
        </w:rPr>
        <w:t xml:space="preserve"> zaniká sama nebo ho odejme ministerstvo.</w:t>
      </w:r>
    </w:p>
    <w:p w14:paraId="663F2547" w14:textId="5423A4DB" w:rsidR="00491253" w:rsidRDefault="00AD3ABB">
      <w:pPr>
        <w:pStyle w:val="Textkomente"/>
        <w:rPr>
          <w:color w:val="FF0000"/>
        </w:rPr>
      </w:pPr>
      <w:r>
        <w:rPr>
          <w:color w:val="FF0000"/>
        </w:rPr>
        <w:t xml:space="preserve"> </w:t>
      </w:r>
    </w:p>
    <w:p w14:paraId="2ADCFBB4" w14:textId="1999B6D4" w:rsidR="00AD3ABB" w:rsidRPr="00491253" w:rsidRDefault="00AD3ABB">
      <w:pPr>
        <w:pStyle w:val="Textkomente"/>
        <w:rPr>
          <w:color w:val="FF0000"/>
        </w:rPr>
      </w:pPr>
      <w:r>
        <w:rPr>
          <w:color w:val="FF0000"/>
        </w:rPr>
        <w:t>Zánik provozovatele jako subjektu je dáno jinými zákony</w:t>
      </w:r>
    </w:p>
  </w:comment>
  <w:comment w:id="1515" w:author="Bartošová Zdeňka Mgr." w:date="2019-08-23T15:07:00Z" w:initials="BZ">
    <w:p w14:paraId="36D8A4AE" w14:textId="77777777" w:rsidR="00442457" w:rsidRDefault="00442457" w:rsidP="004B74FA">
      <w:pPr>
        <w:pStyle w:val="Textkomente"/>
      </w:pPr>
      <w:r>
        <w:rPr>
          <w:rStyle w:val="Odkaznakoment"/>
        </w:rPr>
        <w:annotationRef/>
      </w:r>
      <w:r>
        <w:t>Toto bude, až bude znám celý text zákona, přechodné ustanovení.</w:t>
      </w:r>
    </w:p>
    <w:p w14:paraId="30328253" w14:textId="77777777" w:rsidR="00442457" w:rsidRDefault="00442457" w:rsidP="004B74FA">
      <w:pPr>
        <w:pStyle w:val="Textkomente"/>
      </w:pPr>
    </w:p>
    <w:p w14:paraId="1CBE7F33" w14:textId="77777777" w:rsidR="00442457" w:rsidRDefault="00442457" w:rsidP="004B74FA">
      <w:pPr>
        <w:pStyle w:val="Textkomente"/>
      </w:pPr>
      <w:r>
        <w:t>Rovněž je třeba doplnit přechodné ustanovení, v němž bude stanoveno, do kdy MZ zřídí jednotlivé komponenty EZ.</w:t>
      </w:r>
    </w:p>
  </w:comment>
  <w:comment w:id="1516" w:author="Eliška Urbancová" w:date="2019-09-11T17:13:00Z" w:initials="EU">
    <w:p w14:paraId="1676418D" w14:textId="6E3DD4FD" w:rsidR="001066B6" w:rsidRPr="001066B6" w:rsidRDefault="001066B6">
      <w:pPr>
        <w:pStyle w:val="Textkomente"/>
        <w:rPr>
          <w:color w:val="FF0000"/>
        </w:rPr>
      </w:pPr>
      <w:r>
        <w:rPr>
          <w:rStyle w:val="Odkaznakoment"/>
        </w:rPr>
        <w:annotationRef/>
      </w:r>
      <w:r>
        <w:rPr>
          <w:color w:val="FF0000"/>
        </w:rPr>
        <w:t xml:space="preserve">NCEZ: Souhlasíme. </w:t>
      </w:r>
    </w:p>
  </w:comment>
  <w:comment w:id="1517" w:author="Bartošová Zdeňka Mgr." w:date="2019-08-22T13:52:00Z" w:initials="BZ">
    <w:p w14:paraId="1D749CF7" w14:textId="77777777" w:rsidR="00442457" w:rsidRDefault="00442457">
      <w:pPr>
        <w:pStyle w:val="Textkomente"/>
      </w:pPr>
      <w:r>
        <w:rPr>
          <w:rStyle w:val="Odkaznakoment"/>
        </w:rPr>
        <w:annotationRef/>
      </w:r>
      <w:r>
        <w:t>Na jednání k OZZ byl odbor LEG informován, že přechodná ustanovení byla z návrhu zákona vypuštěna, proto nebyly vypořádávány připomínky k nim odborem LEG uplatněné.</w:t>
      </w:r>
    </w:p>
    <w:p w14:paraId="3D5714D3" w14:textId="77777777" w:rsidR="00442457" w:rsidRDefault="00442457">
      <w:pPr>
        <w:pStyle w:val="Textkomente"/>
      </w:pPr>
    </w:p>
    <w:p w14:paraId="54E94EBD" w14:textId="77777777" w:rsidR="00442457" w:rsidRDefault="00442457">
      <w:pPr>
        <w:pStyle w:val="Textkomente"/>
      </w:pPr>
      <w:r>
        <w:t>Níže uvedená ustanovení jsou zmatečná, věcně nesprávná a nezpůsobilá k zařazení do návrhu zákona.</w:t>
      </w:r>
    </w:p>
    <w:p w14:paraId="03A458E4" w14:textId="77777777" w:rsidR="00442457" w:rsidRDefault="00442457">
      <w:pPr>
        <w:pStyle w:val="Textkomente"/>
      </w:pPr>
    </w:p>
    <w:p w14:paraId="7DE3D929" w14:textId="77777777" w:rsidR="00442457" w:rsidRDefault="00442457">
      <w:pPr>
        <w:pStyle w:val="Textkomente"/>
      </w:pPr>
      <w:r>
        <w:t>Odbor LEG trvá na svých předcházejících připomínkách.</w:t>
      </w:r>
    </w:p>
    <w:p w14:paraId="0A78F399" w14:textId="77777777" w:rsidR="00442457" w:rsidRDefault="00442457">
      <w:pPr>
        <w:pStyle w:val="Textkomente"/>
      </w:pPr>
    </w:p>
    <w:p w14:paraId="12C31681" w14:textId="75F30DBA" w:rsidR="00442457" w:rsidRDefault="00442457">
      <w:pPr>
        <w:pStyle w:val="Textkomente"/>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AC6F0C" w15:done="0"/>
  <w15:commentEx w15:paraId="68A1F728" w15:done="0"/>
  <w15:commentEx w15:paraId="3DF76C88" w15:paraIdParent="68A1F728" w15:done="0"/>
  <w15:commentEx w15:paraId="196A92C9" w15:done="0"/>
  <w15:commentEx w15:paraId="7FC2BE42" w15:paraIdParent="196A92C9" w15:done="0"/>
  <w15:commentEx w15:paraId="4F4CCED4" w15:done="0"/>
  <w15:commentEx w15:paraId="0EE286D6" w15:paraIdParent="4F4CCED4" w15:done="0"/>
  <w15:commentEx w15:paraId="31A9A65E" w15:done="0"/>
  <w15:commentEx w15:paraId="7E6AE527" w15:paraIdParent="31A9A65E" w15:done="0"/>
  <w15:commentEx w15:paraId="0FFB3C4F" w15:done="0"/>
  <w15:commentEx w15:paraId="69787236" w15:paraIdParent="0FFB3C4F" w15:done="0"/>
  <w15:commentEx w15:paraId="43C6169B" w15:done="0"/>
  <w15:commentEx w15:paraId="6F987EE4" w15:done="0"/>
  <w15:commentEx w15:paraId="6B880B9D" w15:paraIdParent="6F987EE4" w15:done="0"/>
  <w15:commentEx w15:paraId="0483E90B" w15:done="0"/>
  <w15:commentEx w15:paraId="734EF519" w15:paraIdParent="0483E90B" w15:done="0"/>
  <w15:commentEx w15:paraId="3A353127" w15:done="0"/>
  <w15:commentEx w15:paraId="629AC8B3" w15:paraIdParent="3A353127" w15:done="0"/>
  <w15:commentEx w15:paraId="0871D896" w15:done="0"/>
  <w15:commentEx w15:paraId="68455329" w15:done="0"/>
  <w15:commentEx w15:paraId="196CD458" w15:paraIdParent="68455329" w15:done="0"/>
  <w15:commentEx w15:paraId="29EA7152" w15:done="0"/>
  <w15:commentEx w15:paraId="779BBAF6" w15:done="0"/>
  <w15:commentEx w15:paraId="08DE0092" w15:paraIdParent="779BBAF6" w15:done="0"/>
  <w15:commentEx w15:paraId="1F723094" w15:done="0"/>
  <w15:commentEx w15:paraId="01A264FE" w15:done="0"/>
  <w15:commentEx w15:paraId="5A257407" w15:paraIdParent="01A264FE" w15:done="0"/>
  <w15:commentEx w15:paraId="384CBE80" w15:done="0"/>
  <w15:commentEx w15:paraId="7334FD41" w15:paraIdParent="384CBE80" w15:done="0"/>
  <w15:commentEx w15:paraId="519FF1CA" w15:done="0"/>
  <w15:commentEx w15:paraId="660B5F42" w15:done="0"/>
  <w15:commentEx w15:paraId="59952381" w15:done="0"/>
  <w15:commentEx w15:paraId="6338357C" w15:done="0"/>
  <w15:commentEx w15:paraId="224AF008" w15:paraIdParent="6338357C" w15:done="0"/>
  <w15:commentEx w15:paraId="43DBE339" w15:done="0"/>
  <w15:commentEx w15:paraId="0D9EFFA6" w15:done="0"/>
  <w15:commentEx w15:paraId="39EFCFB1" w15:paraIdParent="0D9EFFA6" w15:done="0"/>
  <w15:commentEx w15:paraId="1328EE73" w15:done="0"/>
  <w15:commentEx w15:paraId="052C5BBD" w15:paraIdParent="1328EE73" w15:done="0"/>
  <w15:commentEx w15:paraId="34E1A8F9" w15:done="0"/>
  <w15:commentEx w15:paraId="66D888BF" w15:paraIdParent="34E1A8F9" w15:done="0"/>
  <w15:commentEx w15:paraId="5333D50E" w15:done="0"/>
  <w15:commentEx w15:paraId="1AD12AB6" w15:paraIdParent="5333D50E" w15:done="0"/>
  <w15:commentEx w15:paraId="6A56067F" w15:done="0"/>
  <w15:commentEx w15:paraId="7588D17F" w15:paraIdParent="6A56067F" w15:done="0"/>
  <w15:commentEx w15:paraId="0608F877" w15:done="0"/>
  <w15:commentEx w15:paraId="4B370C15" w15:paraIdParent="0608F877" w15:done="0"/>
  <w15:commentEx w15:paraId="0667FE81" w15:done="0"/>
  <w15:commentEx w15:paraId="0AE6BFD1" w15:paraIdParent="0667FE81" w15:done="0"/>
  <w15:commentEx w15:paraId="6AC00AC5" w15:done="0"/>
  <w15:commentEx w15:paraId="61BF3B5F" w15:paraIdParent="6AC00AC5" w15:done="0"/>
  <w15:commentEx w15:paraId="25577182" w15:done="0"/>
  <w15:commentEx w15:paraId="7ABC912A" w15:paraIdParent="25577182" w15:done="0"/>
  <w15:commentEx w15:paraId="1C112BF5" w15:done="0"/>
  <w15:commentEx w15:paraId="368522BF" w15:paraIdParent="1C112BF5" w15:done="0"/>
  <w15:commentEx w15:paraId="1F1A2082" w15:done="0"/>
  <w15:commentEx w15:paraId="1D8778D3" w15:paraIdParent="1F1A2082" w15:done="0"/>
  <w15:commentEx w15:paraId="79CBA46F" w15:done="0"/>
  <w15:commentEx w15:paraId="7BBE66E1" w15:paraIdParent="79CBA46F" w15:done="0"/>
  <w15:commentEx w15:paraId="571D7CBB" w15:done="0"/>
  <w15:commentEx w15:paraId="25238DE2" w15:paraIdParent="571D7CBB" w15:done="0"/>
  <w15:commentEx w15:paraId="05AAC0C5" w15:done="0"/>
  <w15:commentEx w15:paraId="0964F1A2" w15:paraIdParent="05AAC0C5" w15:done="0"/>
  <w15:commentEx w15:paraId="6128DA72" w15:done="0"/>
  <w15:commentEx w15:paraId="0580228F" w15:paraIdParent="6128DA72" w15:done="0"/>
  <w15:commentEx w15:paraId="2088F77B" w15:done="0"/>
  <w15:commentEx w15:paraId="40F04D4A" w15:done="0"/>
  <w15:commentEx w15:paraId="43FD0D09" w15:done="0"/>
  <w15:commentEx w15:paraId="3CB98F53" w15:paraIdParent="43FD0D09" w15:done="0"/>
  <w15:commentEx w15:paraId="0F9980A7" w15:done="0"/>
  <w15:commentEx w15:paraId="0BC8855E" w15:paraIdParent="0F9980A7" w15:done="0"/>
  <w15:commentEx w15:paraId="64420734" w15:done="0"/>
  <w15:commentEx w15:paraId="73BAF6AA" w15:paraIdParent="64420734" w15:done="0"/>
  <w15:commentEx w15:paraId="3FD81282" w15:done="0"/>
  <w15:commentEx w15:paraId="2CFEBDC4" w15:paraIdParent="3FD81282" w15:done="0"/>
  <w15:commentEx w15:paraId="46E2A5A4" w15:done="0"/>
  <w15:commentEx w15:paraId="2306EE1D" w15:paraIdParent="46E2A5A4" w15:done="0"/>
  <w15:commentEx w15:paraId="6C2B882C" w15:done="0"/>
  <w15:commentEx w15:paraId="6EA17251" w15:paraIdParent="6C2B882C" w15:done="0"/>
  <w15:commentEx w15:paraId="336ED668" w15:done="0"/>
  <w15:commentEx w15:paraId="79352464" w15:paraIdParent="336ED668" w15:done="0"/>
  <w15:commentEx w15:paraId="5331759E" w15:done="0"/>
  <w15:commentEx w15:paraId="292A2484" w15:done="0"/>
  <w15:commentEx w15:paraId="54937113" w15:paraIdParent="292A2484" w15:done="0"/>
  <w15:commentEx w15:paraId="7F65C4BC" w15:done="0"/>
  <w15:commentEx w15:paraId="361055D4" w15:paraIdParent="7F65C4BC" w15:done="0"/>
  <w15:commentEx w15:paraId="18F6315A" w15:done="0"/>
  <w15:commentEx w15:paraId="73D0C492" w15:paraIdParent="18F6315A" w15:done="0"/>
  <w15:commentEx w15:paraId="2B66D84C" w15:done="0"/>
  <w15:commentEx w15:paraId="67BD215E" w15:done="0"/>
  <w15:commentEx w15:paraId="15F659DC" w15:done="0"/>
  <w15:commentEx w15:paraId="26E20CC3" w15:paraIdParent="15F659DC" w15:done="0"/>
  <w15:commentEx w15:paraId="11D8C9B0" w15:done="0"/>
  <w15:commentEx w15:paraId="32B42416" w15:paraIdParent="11D8C9B0" w15:done="0"/>
  <w15:commentEx w15:paraId="5AB18DEA" w15:done="0"/>
  <w15:commentEx w15:paraId="08B4501D" w15:done="0"/>
  <w15:commentEx w15:paraId="7FE9D54F" w15:done="0"/>
  <w15:commentEx w15:paraId="4736AB68" w15:paraIdParent="7FE9D54F" w15:done="0"/>
  <w15:commentEx w15:paraId="6B225D3E" w15:done="0"/>
  <w15:commentEx w15:paraId="52D17ADB" w15:paraIdParent="6B225D3E" w15:done="0"/>
  <w15:commentEx w15:paraId="3003B97B" w15:done="0"/>
  <w15:commentEx w15:paraId="124F22CD" w15:paraIdParent="3003B97B" w15:done="0"/>
  <w15:commentEx w15:paraId="1130D10B" w15:done="0"/>
  <w15:commentEx w15:paraId="1628F8C7" w15:done="0"/>
  <w15:commentEx w15:paraId="16BE1FAF" w15:paraIdParent="1628F8C7" w15:done="0"/>
  <w15:commentEx w15:paraId="270140A8" w15:done="0"/>
  <w15:commentEx w15:paraId="1383AC3F" w15:paraIdParent="270140A8" w15:done="0"/>
  <w15:commentEx w15:paraId="6803F75B" w15:done="0"/>
  <w15:commentEx w15:paraId="02D780BA" w15:paraIdParent="6803F75B" w15:done="0"/>
  <w15:commentEx w15:paraId="652DE0E1" w15:done="0"/>
  <w15:commentEx w15:paraId="40763696" w15:paraIdParent="652DE0E1" w15:done="0"/>
  <w15:commentEx w15:paraId="29D19010" w15:done="0"/>
  <w15:commentEx w15:paraId="33646012" w15:paraIdParent="29D19010" w15:done="0"/>
  <w15:commentEx w15:paraId="171C484A" w15:done="0"/>
  <w15:commentEx w15:paraId="18F7F513" w15:done="0"/>
  <w15:commentEx w15:paraId="3C8B6B24" w15:paraIdParent="18F7F513" w15:done="0"/>
  <w15:commentEx w15:paraId="253DEB37" w15:done="0"/>
  <w15:commentEx w15:paraId="3668F3C1" w15:paraIdParent="253DEB37" w15:done="0"/>
  <w15:commentEx w15:paraId="57AE7E92" w15:done="0"/>
  <w15:commentEx w15:paraId="7F25C95B" w15:paraIdParent="57AE7E92" w15:done="0"/>
  <w15:commentEx w15:paraId="1F16E87A" w15:done="0"/>
  <w15:commentEx w15:paraId="2E145A44" w15:paraIdParent="1F16E87A" w15:done="0"/>
  <w15:commentEx w15:paraId="697D20F0" w15:done="0"/>
  <w15:commentEx w15:paraId="2451E511" w15:paraIdParent="697D20F0" w15:done="0"/>
  <w15:commentEx w15:paraId="288B23E6" w15:done="0"/>
  <w15:commentEx w15:paraId="672B653B" w15:paraIdParent="288B23E6" w15:done="0"/>
  <w15:commentEx w15:paraId="3C0AF607" w15:done="0"/>
  <w15:commentEx w15:paraId="1ADE1230" w15:paraIdParent="3C0AF607" w15:done="0"/>
  <w15:commentEx w15:paraId="76A410B3" w15:done="0"/>
  <w15:commentEx w15:paraId="6F20101E" w15:paraIdParent="76A410B3" w15:done="0"/>
  <w15:commentEx w15:paraId="40BB07A3" w15:done="0"/>
  <w15:commentEx w15:paraId="5CB8237F" w15:paraIdParent="40BB07A3" w15:done="0"/>
  <w15:commentEx w15:paraId="7A17E980" w15:done="0"/>
  <w15:commentEx w15:paraId="034AB2B1" w15:paraIdParent="7A17E980" w15:done="0"/>
  <w15:commentEx w15:paraId="4F1DB4FD" w15:done="0"/>
  <w15:commentEx w15:paraId="43B9BB4D" w15:done="0"/>
  <w15:commentEx w15:paraId="1BC6F24F" w15:paraIdParent="43B9BB4D" w15:done="0"/>
  <w15:commentEx w15:paraId="5EE118DF" w15:done="0"/>
  <w15:commentEx w15:paraId="68B51E23" w15:paraIdParent="5EE118DF" w15:done="0"/>
  <w15:commentEx w15:paraId="7D8DEBD4" w15:done="0"/>
  <w15:commentEx w15:paraId="005662C8" w15:paraIdParent="7D8DEBD4" w15:done="0"/>
  <w15:commentEx w15:paraId="12D5F829" w15:done="0"/>
  <w15:commentEx w15:paraId="2B5903F9" w15:paraIdParent="12D5F829" w15:done="0"/>
  <w15:commentEx w15:paraId="00362949" w15:done="0"/>
  <w15:commentEx w15:paraId="06B981AB" w15:paraIdParent="00362949" w15:done="0"/>
  <w15:commentEx w15:paraId="3083EEFF" w15:done="0"/>
  <w15:commentEx w15:paraId="4AD60B67" w15:paraIdParent="3083EEFF" w15:done="0"/>
  <w15:commentEx w15:paraId="28385D48" w15:done="0"/>
  <w15:commentEx w15:paraId="2BF61B09" w15:done="0"/>
  <w15:commentEx w15:paraId="678942AB" w15:paraIdParent="2BF61B09" w15:done="0"/>
  <w15:commentEx w15:paraId="46E1141B" w15:done="0"/>
  <w15:commentEx w15:paraId="689C794E" w15:paraIdParent="46E1141B" w15:done="0"/>
  <w15:commentEx w15:paraId="79D37C10" w15:done="0"/>
  <w15:commentEx w15:paraId="440F7364" w15:paraIdParent="79D37C10" w15:done="0"/>
  <w15:commentEx w15:paraId="6FB10FC1" w15:done="0"/>
  <w15:commentEx w15:paraId="050524E6" w15:paraIdParent="6FB10FC1" w15:done="0"/>
  <w15:commentEx w15:paraId="64FF9195" w15:done="0"/>
  <w15:commentEx w15:paraId="70EFB634" w15:paraIdParent="64FF9195" w15:done="0"/>
  <w15:commentEx w15:paraId="7F0CA38A" w15:done="0"/>
  <w15:commentEx w15:paraId="44C515B7" w15:done="0"/>
  <w15:commentEx w15:paraId="6CC32E85" w15:paraIdParent="44C515B7" w15:done="0"/>
  <w15:commentEx w15:paraId="77A1F0F9" w15:done="0"/>
  <w15:commentEx w15:paraId="23069BCA" w15:paraIdParent="77A1F0F9" w15:done="0"/>
  <w15:commentEx w15:paraId="61607232" w15:done="0"/>
  <w15:commentEx w15:paraId="25578A06" w15:paraIdParent="61607232" w15:done="0"/>
  <w15:commentEx w15:paraId="6DD96C75" w15:done="0"/>
  <w15:commentEx w15:paraId="1C45C09F" w15:paraIdParent="6DD96C75" w15:done="0"/>
  <w15:commentEx w15:paraId="4AF262AE" w15:done="0"/>
  <w15:commentEx w15:paraId="053E8C03" w15:paraIdParent="4AF262AE" w15:done="0"/>
  <w15:commentEx w15:paraId="18401F1F" w15:done="0"/>
  <w15:commentEx w15:paraId="34A9D1C9" w15:paraIdParent="18401F1F" w15:done="0"/>
  <w15:commentEx w15:paraId="6553E7F3" w15:done="0"/>
  <w15:commentEx w15:paraId="2EB25227" w15:done="0"/>
  <w15:commentEx w15:paraId="6CBB6FEE" w15:paraIdParent="2EB25227" w15:done="0"/>
  <w15:commentEx w15:paraId="32E2F2DB" w15:done="0"/>
  <w15:commentEx w15:paraId="51DD3672" w15:paraIdParent="32E2F2DB" w15:done="0"/>
  <w15:commentEx w15:paraId="36D9A665" w15:done="0"/>
  <w15:commentEx w15:paraId="514453A4" w15:done="0"/>
  <w15:commentEx w15:paraId="748E7F48" w15:paraIdParent="514453A4" w15:done="0"/>
  <w15:commentEx w15:paraId="68221B7B" w15:done="0"/>
  <w15:commentEx w15:paraId="00AF07DF" w15:paraIdParent="68221B7B" w15:done="0"/>
  <w15:commentEx w15:paraId="3401F844" w15:done="0"/>
  <w15:commentEx w15:paraId="30FEAA2E" w15:paraIdParent="3401F844" w15:done="0"/>
  <w15:commentEx w15:paraId="391550A1" w15:done="0"/>
  <w15:commentEx w15:paraId="111A5AED" w15:paraIdParent="391550A1" w15:done="0"/>
  <w15:commentEx w15:paraId="03D3DD90" w15:done="0"/>
  <w15:commentEx w15:paraId="7BA49528" w15:paraIdParent="03D3DD90" w15:done="0"/>
  <w15:commentEx w15:paraId="4268639C" w15:done="0"/>
  <w15:commentEx w15:paraId="0FDCE1BD" w15:paraIdParent="4268639C" w15:done="0"/>
  <w15:commentEx w15:paraId="2DC8973C" w15:done="0"/>
  <w15:commentEx w15:paraId="0C4096BE" w15:paraIdParent="2DC8973C" w15:done="0"/>
  <w15:commentEx w15:paraId="58B7147F" w15:done="0"/>
  <w15:commentEx w15:paraId="0BE076F0" w15:paraIdParent="58B7147F" w15:done="0"/>
  <w15:commentEx w15:paraId="47F227FB" w15:done="0"/>
  <w15:commentEx w15:paraId="060FEA37" w15:paraIdParent="47F227FB" w15:done="0"/>
  <w15:commentEx w15:paraId="1E061781" w15:done="0"/>
  <w15:commentEx w15:paraId="19CC2BB9" w15:paraIdParent="1E061781" w15:done="0"/>
  <w15:commentEx w15:paraId="2C632800" w15:done="0"/>
  <w15:commentEx w15:paraId="006DEC92" w15:done="0"/>
  <w15:commentEx w15:paraId="2AC822E7" w15:paraIdParent="006DEC92" w15:done="0"/>
  <w15:commentEx w15:paraId="36955A19" w15:done="0"/>
  <w15:commentEx w15:paraId="05F12995" w15:paraIdParent="36955A19" w15:done="0"/>
  <w15:commentEx w15:paraId="666AF7E6" w15:done="0"/>
  <w15:commentEx w15:paraId="0A73C847" w15:paraIdParent="666AF7E6" w15:done="0"/>
  <w15:commentEx w15:paraId="2EF5549C" w15:done="0"/>
  <w15:commentEx w15:paraId="5D28F373" w15:done="0"/>
  <w15:commentEx w15:paraId="738C3780" w15:done="0"/>
  <w15:commentEx w15:paraId="20CC130C" w15:paraIdParent="738C3780" w15:done="0"/>
  <w15:commentEx w15:paraId="3CB07FCA" w15:done="0"/>
  <w15:commentEx w15:paraId="5A233303" w15:paraIdParent="3CB07FCA" w15:done="0"/>
  <w15:commentEx w15:paraId="1C91408C" w15:done="0"/>
  <w15:commentEx w15:paraId="2FCAAEAE" w15:paraIdParent="1C91408C" w15:done="0"/>
  <w15:commentEx w15:paraId="7A303E21" w15:done="0"/>
  <w15:commentEx w15:paraId="4D13CBAA" w15:done="0"/>
  <w15:commentEx w15:paraId="32E24851" w15:done="0"/>
  <w15:commentEx w15:paraId="2A75ED11" w15:paraIdParent="32E24851" w15:done="0"/>
  <w15:commentEx w15:paraId="7DD46AF0" w15:done="0"/>
  <w15:commentEx w15:paraId="7562E165" w15:paraIdParent="7DD46AF0" w15:done="0"/>
  <w15:commentEx w15:paraId="2AF1DD30" w15:done="0"/>
  <w15:commentEx w15:paraId="27DAFB96" w15:done="0"/>
  <w15:commentEx w15:paraId="2B4A8D55" w15:paraIdParent="27DAFB96" w15:done="0"/>
  <w15:commentEx w15:paraId="775C79A0" w15:done="0"/>
  <w15:commentEx w15:paraId="18E30308" w15:done="0"/>
  <w15:commentEx w15:paraId="148390A9" w15:paraIdParent="18E30308" w15:done="0"/>
  <w15:commentEx w15:paraId="33752861" w15:done="0"/>
  <w15:commentEx w15:paraId="405F66B1" w15:paraIdParent="33752861" w15:done="0"/>
  <w15:commentEx w15:paraId="7408D1D0" w15:done="0"/>
  <w15:commentEx w15:paraId="0D7148F1" w15:paraIdParent="7408D1D0" w15:done="0"/>
  <w15:commentEx w15:paraId="5B4A3757" w15:done="0"/>
  <w15:commentEx w15:paraId="2F03145D" w15:paraIdParent="5B4A3757" w15:done="0"/>
  <w15:commentEx w15:paraId="165A399E" w15:done="0"/>
  <w15:commentEx w15:paraId="18D97724" w15:paraIdParent="165A399E" w15:done="0"/>
  <w15:commentEx w15:paraId="2FE54563" w15:done="0"/>
  <w15:commentEx w15:paraId="5C5CA927" w15:paraIdParent="2FE54563" w15:done="0"/>
  <w15:commentEx w15:paraId="51C5B87D" w15:done="0"/>
  <w15:commentEx w15:paraId="10EFA752" w15:paraIdParent="51C5B87D" w15:done="0"/>
  <w15:commentEx w15:paraId="5F2C8D36" w15:done="0"/>
  <w15:commentEx w15:paraId="36B0CF2F" w15:paraIdParent="5F2C8D36" w15:done="0"/>
  <w15:commentEx w15:paraId="773A383F" w15:done="0"/>
  <w15:commentEx w15:paraId="3DE0CE60" w15:paraIdParent="773A383F" w15:done="0"/>
  <w15:commentEx w15:paraId="359BB1C1" w15:done="0"/>
  <w15:commentEx w15:paraId="3470B7CD" w15:done="0"/>
  <w15:commentEx w15:paraId="608523DF" w15:paraIdParent="3470B7CD" w15:done="0"/>
  <w15:commentEx w15:paraId="16ACD26A" w15:done="0"/>
  <w15:commentEx w15:paraId="0ADF1AB6" w15:done="0"/>
  <w15:commentEx w15:paraId="00FD49C2" w15:done="0"/>
  <w15:commentEx w15:paraId="46376081" w15:paraIdParent="00FD49C2" w15:done="0"/>
  <w15:commentEx w15:paraId="3D81155B" w15:done="0"/>
  <w15:commentEx w15:paraId="336E7D15" w15:paraIdParent="3D81155B" w15:done="0"/>
  <w15:commentEx w15:paraId="34AA1DDA" w15:done="0"/>
  <w15:commentEx w15:paraId="190575F8" w15:done="0"/>
  <w15:commentEx w15:paraId="7F8A703B" w15:done="0"/>
  <w15:commentEx w15:paraId="2B9A01AC" w15:done="0"/>
  <w15:commentEx w15:paraId="3A6828C9" w15:paraIdParent="2B9A01AC" w15:done="0"/>
  <w15:commentEx w15:paraId="47BC7819" w15:done="0"/>
  <w15:commentEx w15:paraId="3967AAB6" w15:done="0"/>
  <w15:commentEx w15:paraId="692E8C7E" w15:done="0"/>
  <w15:commentEx w15:paraId="00772DE6" w15:paraIdParent="692E8C7E" w15:done="0"/>
  <w15:commentEx w15:paraId="3B1D8476" w15:done="0"/>
  <w15:commentEx w15:paraId="5C3D8FEE" w15:paraIdParent="3B1D8476" w15:done="0"/>
  <w15:commentEx w15:paraId="2DF46C58" w15:done="0"/>
  <w15:commentEx w15:paraId="0CE285DA" w15:paraIdParent="2DF46C58" w15:done="0"/>
  <w15:commentEx w15:paraId="7DB48B6B" w15:done="0"/>
  <w15:commentEx w15:paraId="40585085" w15:paraIdParent="7DB48B6B" w15:done="0"/>
  <w15:commentEx w15:paraId="4AB924C9" w15:done="0"/>
  <w15:commentEx w15:paraId="1C7BF83B" w15:done="0"/>
  <w15:commentEx w15:paraId="77F33ABF" w15:done="0"/>
  <w15:commentEx w15:paraId="7526A1DA" w15:done="0"/>
  <w15:commentEx w15:paraId="23D3660D" w15:done="0"/>
  <w15:commentEx w15:paraId="7FE101DF" w15:paraIdParent="23D3660D" w15:done="0"/>
  <w15:commentEx w15:paraId="3504BF4E" w15:done="0"/>
  <w15:commentEx w15:paraId="6B36DB63" w15:paraIdParent="3504BF4E" w15:done="0"/>
  <w15:commentEx w15:paraId="3DF14A35" w15:done="0"/>
  <w15:commentEx w15:paraId="3A231728" w15:paraIdParent="3DF14A35" w15:done="0"/>
  <w15:commentEx w15:paraId="43900885" w15:done="0"/>
  <w15:commentEx w15:paraId="497694BB" w15:paraIdParent="43900885" w15:done="0"/>
  <w15:commentEx w15:paraId="2DBCDA0B" w15:done="0"/>
  <w15:commentEx w15:paraId="2B472114" w15:paraIdParent="2DBCDA0B" w15:done="0"/>
  <w15:commentEx w15:paraId="385FBE70" w15:done="0"/>
  <w15:commentEx w15:paraId="0B8E6BEC" w15:paraIdParent="385FBE70" w15:done="0"/>
  <w15:commentEx w15:paraId="1BBF92E4" w15:done="0"/>
  <w15:commentEx w15:paraId="1D71FB37" w15:paraIdParent="1BBF92E4" w15:done="0"/>
  <w15:commentEx w15:paraId="4AFA9CC0" w15:done="0"/>
  <w15:commentEx w15:paraId="10B5E27B" w15:paraIdParent="4AFA9CC0" w15:done="0"/>
  <w15:commentEx w15:paraId="4044926E" w15:done="0"/>
  <w15:commentEx w15:paraId="7AE67E20" w15:paraIdParent="4044926E" w15:done="0"/>
  <w15:commentEx w15:paraId="695AA1BB" w15:done="0"/>
  <w15:commentEx w15:paraId="5E93C662" w15:paraIdParent="695AA1BB" w15:done="0"/>
  <w15:commentEx w15:paraId="0CD47926" w15:done="0"/>
  <w15:commentEx w15:paraId="3FD5BDD7" w15:paraIdParent="0CD47926" w15:done="0"/>
  <w15:commentEx w15:paraId="718D7822" w15:done="0"/>
  <w15:commentEx w15:paraId="19085E7F" w15:paraIdParent="718D7822" w15:done="0"/>
  <w15:commentEx w15:paraId="5ACC41F8" w15:done="0"/>
  <w15:commentEx w15:paraId="3E09462E" w15:paraIdParent="5ACC41F8" w15:done="0"/>
  <w15:commentEx w15:paraId="3E74A59D" w15:done="0"/>
  <w15:commentEx w15:paraId="58662A7F" w15:paraIdParent="3E74A59D" w15:done="0"/>
  <w15:commentEx w15:paraId="646DF367" w15:done="0"/>
  <w15:commentEx w15:paraId="5A053B23" w15:done="0"/>
  <w15:commentEx w15:paraId="783C6F13" w15:paraIdParent="5A053B23" w15:done="0"/>
  <w15:commentEx w15:paraId="33C8F872" w15:done="0"/>
  <w15:commentEx w15:paraId="141558DC" w15:paraIdParent="33C8F872" w15:done="0"/>
  <w15:commentEx w15:paraId="05FE1554" w15:done="0"/>
  <w15:commentEx w15:paraId="444CEF52" w15:paraIdParent="05FE1554" w15:done="0"/>
  <w15:commentEx w15:paraId="16F5035D" w15:done="0"/>
  <w15:commentEx w15:paraId="516F7019" w15:paraIdParent="16F5035D" w15:done="0"/>
  <w15:commentEx w15:paraId="6E8BFBEF" w15:done="0"/>
  <w15:commentEx w15:paraId="65B87E2F" w15:paraIdParent="6E8BFBEF" w15:done="0"/>
  <w15:commentEx w15:paraId="3465F786" w15:done="0"/>
  <w15:commentEx w15:paraId="76FDFDA6" w15:done="0"/>
  <w15:commentEx w15:paraId="619BC9DD" w15:paraIdParent="76FDFDA6" w15:done="0"/>
  <w15:commentEx w15:paraId="064B6C88" w15:done="0"/>
  <w15:commentEx w15:paraId="6E387F0C" w15:paraIdParent="064B6C88" w15:done="0"/>
  <w15:commentEx w15:paraId="6001C0FE" w15:done="0"/>
  <w15:commentEx w15:paraId="3383C15B" w15:paraIdParent="6001C0FE" w15:done="0"/>
  <w15:commentEx w15:paraId="40C5170D" w15:done="0"/>
  <w15:commentEx w15:paraId="6EB967C7" w15:paraIdParent="40C5170D" w15:done="0"/>
  <w15:commentEx w15:paraId="4CA75E52" w15:done="0"/>
  <w15:commentEx w15:paraId="0925D9E1" w15:paraIdParent="4CA75E52" w15:done="0"/>
  <w15:commentEx w15:paraId="459E81F7" w15:done="0"/>
  <w15:commentEx w15:paraId="071778E6" w15:paraIdParent="459E81F7" w15:done="0"/>
  <w15:commentEx w15:paraId="59E2A76E" w15:done="0"/>
  <w15:commentEx w15:paraId="6C708A07" w15:done="0"/>
  <w15:commentEx w15:paraId="1CDF7AF0" w15:paraIdParent="6C708A07" w15:done="0"/>
  <w15:commentEx w15:paraId="3B643367" w15:done="0"/>
  <w15:commentEx w15:paraId="4F20D23F" w15:paraIdParent="3B643367" w15:done="0"/>
  <w15:commentEx w15:paraId="32F3E77B" w15:done="0"/>
  <w15:commentEx w15:paraId="65001E06" w15:paraIdParent="32F3E77B" w15:done="0"/>
  <w15:commentEx w15:paraId="490EFEB6" w15:done="0"/>
  <w15:commentEx w15:paraId="34C3BCFD" w15:paraIdParent="490EFEB6" w15:done="0"/>
  <w15:commentEx w15:paraId="318AEC9C" w15:done="0"/>
  <w15:commentEx w15:paraId="453183C9" w15:paraIdParent="318AEC9C" w15:done="0"/>
  <w15:commentEx w15:paraId="3A9B0A1F" w15:done="0"/>
  <w15:commentEx w15:paraId="2ADCFBB4" w15:paraIdParent="3A9B0A1F" w15:done="0"/>
  <w15:commentEx w15:paraId="1CBE7F33" w15:done="0"/>
  <w15:commentEx w15:paraId="1676418D" w15:paraIdParent="1CBE7F33" w15:done="0"/>
  <w15:commentEx w15:paraId="12C316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AC6F0C" w16cid:durableId="2118EDF0"/>
  <w16cid:commentId w16cid:paraId="68A1F728" w16cid:durableId="21178F9A"/>
  <w16cid:commentId w16cid:paraId="3DF76C88" w16cid:durableId="211A2F32"/>
  <w16cid:commentId w16cid:paraId="196A92C9" w16cid:durableId="21178F9B"/>
  <w16cid:commentId w16cid:paraId="7FC2BE42" w16cid:durableId="211A2F86"/>
  <w16cid:commentId w16cid:paraId="4F4CCED4" w16cid:durableId="21178F9C"/>
  <w16cid:commentId w16cid:paraId="0EE286D6" w16cid:durableId="211CAF59"/>
  <w16cid:commentId w16cid:paraId="31A9A65E" w16cid:durableId="21178F9D"/>
  <w16cid:commentId w16cid:paraId="7E6AE527" w16cid:durableId="211A3137"/>
  <w16cid:commentId w16cid:paraId="0FFB3C4F" w16cid:durableId="21178F9E"/>
  <w16cid:commentId w16cid:paraId="69787236" w16cid:durableId="211A3171"/>
  <w16cid:commentId w16cid:paraId="43C6169B" w16cid:durableId="2118EB4C"/>
  <w16cid:commentId w16cid:paraId="6F987EE4" w16cid:durableId="21178FA0"/>
  <w16cid:commentId w16cid:paraId="6B880B9D" w16cid:durableId="211A3262"/>
  <w16cid:commentId w16cid:paraId="0483E90B" w16cid:durableId="21178FA1"/>
  <w16cid:commentId w16cid:paraId="734EF519" w16cid:durableId="211A3337"/>
  <w16cid:commentId w16cid:paraId="3A353127" w16cid:durableId="21178FA2"/>
  <w16cid:commentId w16cid:paraId="629AC8B3" w16cid:durableId="211A335C"/>
  <w16cid:commentId w16cid:paraId="0871D896" w16cid:durableId="2118EFE6"/>
  <w16cid:commentId w16cid:paraId="68455329" w16cid:durableId="21178FA4"/>
  <w16cid:commentId w16cid:paraId="196CD458" w16cid:durableId="211A33D0"/>
  <w16cid:commentId w16cid:paraId="29EA7152" w16cid:durableId="21178FA5"/>
  <w16cid:commentId w16cid:paraId="779BBAF6" w16cid:durableId="2118F53D"/>
  <w16cid:commentId w16cid:paraId="08DE0092" w16cid:durableId="211A3433"/>
  <w16cid:commentId w16cid:paraId="1F723094" w16cid:durableId="211CAF6B"/>
  <w16cid:commentId w16cid:paraId="01A264FE" w16cid:durableId="21178FA7"/>
  <w16cid:commentId w16cid:paraId="5A257407" w16cid:durableId="211A34B1"/>
  <w16cid:commentId w16cid:paraId="384CBE80" w16cid:durableId="211A581A"/>
  <w16cid:commentId w16cid:paraId="7334FD41" w16cid:durableId="211A5819"/>
  <w16cid:commentId w16cid:paraId="519FF1CA" w16cid:durableId="211A5D7C"/>
  <w16cid:commentId w16cid:paraId="660B5F42" w16cid:durableId="211CAF71"/>
  <w16cid:commentId w16cid:paraId="59952381" w16cid:durableId="211CAF72"/>
  <w16cid:commentId w16cid:paraId="6338357C" w16cid:durableId="21178FA9"/>
  <w16cid:commentId w16cid:paraId="224AF008" w16cid:durableId="211A351D"/>
  <w16cid:commentId w16cid:paraId="43DBE339" w16cid:durableId="211CAF75"/>
  <w16cid:commentId w16cid:paraId="0D9EFFA6" w16cid:durableId="21178FAA"/>
  <w16cid:commentId w16cid:paraId="39EFCFB1" w16cid:durableId="211CAF77"/>
  <w16cid:commentId w16cid:paraId="1328EE73" w16cid:durableId="21178FAB"/>
  <w16cid:commentId w16cid:paraId="052C5BBD" w16cid:durableId="211A35FC"/>
  <w16cid:commentId w16cid:paraId="34E1A8F9" w16cid:durableId="21178FAC"/>
  <w16cid:commentId w16cid:paraId="66D888BF" w16cid:durableId="211A3759"/>
  <w16cid:commentId w16cid:paraId="5333D50E" w16cid:durableId="21178FAD"/>
  <w16cid:commentId w16cid:paraId="1AD12AB6" w16cid:durableId="211A37B1"/>
  <w16cid:commentId w16cid:paraId="6A56067F" w16cid:durableId="21178FAE"/>
  <w16cid:commentId w16cid:paraId="7588D17F" w16cid:durableId="211A390B"/>
  <w16cid:commentId w16cid:paraId="0608F877" w16cid:durableId="21178FAF"/>
  <w16cid:commentId w16cid:paraId="4B370C15" w16cid:durableId="211A39AA"/>
  <w16cid:commentId w16cid:paraId="0667FE81" w16cid:durableId="21178FB0"/>
  <w16cid:commentId w16cid:paraId="0AE6BFD1" w16cid:durableId="211A39BB"/>
  <w16cid:commentId w16cid:paraId="6AC00AC5" w16cid:durableId="21178FB1"/>
  <w16cid:commentId w16cid:paraId="61BF3B5F" w16cid:durableId="211A39D1"/>
  <w16cid:commentId w16cid:paraId="25577182" w16cid:durableId="21178FB2"/>
  <w16cid:commentId w16cid:paraId="7ABC912A" w16cid:durableId="211A39E9"/>
  <w16cid:commentId w16cid:paraId="1C112BF5" w16cid:durableId="21178FB3"/>
  <w16cid:commentId w16cid:paraId="368522BF" w16cid:durableId="211A3A45"/>
  <w16cid:commentId w16cid:paraId="1F1A2082" w16cid:durableId="21178FB4"/>
  <w16cid:commentId w16cid:paraId="1D8778D3" w16cid:durableId="211A3A27"/>
  <w16cid:commentId w16cid:paraId="79CBA46F" w16cid:durableId="21178FB5"/>
  <w16cid:commentId w16cid:paraId="7BBE66E1" w16cid:durableId="211A3A67"/>
  <w16cid:commentId w16cid:paraId="571D7CBB" w16cid:durableId="21178FB6"/>
  <w16cid:commentId w16cid:paraId="25238DE2" w16cid:durableId="211A3A8B"/>
  <w16cid:commentId w16cid:paraId="05AAC0C5" w16cid:durableId="21178FB7"/>
  <w16cid:commentId w16cid:paraId="0964F1A2" w16cid:durableId="211A3AB0"/>
  <w16cid:commentId w16cid:paraId="6128DA72" w16cid:durableId="21178FB8"/>
  <w16cid:commentId w16cid:paraId="0580228F" w16cid:durableId="211A3ADF"/>
  <w16cid:commentId w16cid:paraId="2088F77B" w16cid:durableId="21178FB9"/>
  <w16cid:commentId w16cid:paraId="40F04D4A" w16cid:durableId="21178FBA"/>
  <w16cid:commentId w16cid:paraId="43FD0D09" w16cid:durableId="21178FBB"/>
  <w16cid:commentId w16cid:paraId="3CB98F53" w16cid:durableId="211CAF97"/>
  <w16cid:commentId w16cid:paraId="0F9980A7" w16cid:durableId="21178FBC"/>
  <w16cid:commentId w16cid:paraId="0BC8855E" w16cid:durableId="211A3FD8"/>
  <w16cid:commentId w16cid:paraId="64420734" w16cid:durableId="21178FBD"/>
  <w16cid:commentId w16cid:paraId="73BAF6AA" w16cid:durableId="211A3FF4"/>
  <w16cid:commentId w16cid:paraId="3FD81282" w16cid:durableId="21178FBE"/>
  <w16cid:commentId w16cid:paraId="2CFEBDC4" w16cid:durableId="211A4100"/>
  <w16cid:commentId w16cid:paraId="46E2A5A4" w16cid:durableId="21178FBF"/>
  <w16cid:commentId w16cid:paraId="2306EE1D" w16cid:durableId="211A4101"/>
  <w16cid:commentId w16cid:paraId="6C2B882C" w16cid:durableId="21178FC0"/>
  <w16cid:commentId w16cid:paraId="6EA17251" w16cid:durableId="211A4102"/>
  <w16cid:commentId w16cid:paraId="336ED668" w16cid:durableId="21178FC1"/>
  <w16cid:commentId w16cid:paraId="79352464" w16cid:durableId="211CAFA3"/>
  <w16cid:commentId w16cid:paraId="5331759E" w16cid:durableId="211CAFA4"/>
  <w16cid:commentId w16cid:paraId="292A2484" w16cid:durableId="21178FC2"/>
  <w16cid:commentId w16cid:paraId="54937113" w16cid:durableId="211A4B88"/>
  <w16cid:commentId w16cid:paraId="7F65C4BC" w16cid:durableId="21178FC3"/>
  <w16cid:commentId w16cid:paraId="361055D4" w16cid:durableId="211A6239"/>
  <w16cid:commentId w16cid:paraId="18F6315A" w16cid:durableId="21178FC4"/>
  <w16cid:commentId w16cid:paraId="73D0C492" w16cid:durableId="211CAFAA"/>
  <w16cid:commentId w16cid:paraId="2B66D84C" w16cid:durableId="211CAFAB"/>
  <w16cid:commentId w16cid:paraId="67BD215E" w16cid:durableId="21178FC5"/>
  <w16cid:commentId w16cid:paraId="15F659DC" w16cid:durableId="211CAFAD"/>
  <w16cid:commentId w16cid:paraId="26E20CC3" w16cid:durableId="211CAFAE"/>
  <w16cid:commentId w16cid:paraId="11D8C9B0" w16cid:durableId="21178FC7"/>
  <w16cid:commentId w16cid:paraId="32B42416" w16cid:durableId="211CAFB0"/>
  <w16cid:commentId w16cid:paraId="5AB18DEA" w16cid:durableId="211CAFB1"/>
  <w16cid:commentId w16cid:paraId="08B4501D" w16cid:durableId="211CAFB2"/>
  <w16cid:commentId w16cid:paraId="7FE9D54F" w16cid:durableId="21178FC8"/>
  <w16cid:commentId w16cid:paraId="4736AB68" w16cid:durableId="211CAFB4"/>
  <w16cid:commentId w16cid:paraId="6B225D3E" w16cid:durableId="21178FC9"/>
  <w16cid:commentId w16cid:paraId="52D17ADB" w16cid:durableId="211CAFB6"/>
  <w16cid:commentId w16cid:paraId="3003B97B" w16cid:durableId="21178FCA"/>
  <w16cid:commentId w16cid:paraId="124F22CD" w16cid:durableId="211CAFB8"/>
  <w16cid:commentId w16cid:paraId="1130D10B" w16cid:durableId="21178FCB"/>
  <w16cid:commentId w16cid:paraId="1628F8C7" w16cid:durableId="21178FCC"/>
  <w16cid:commentId w16cid:paraId="16BE1FAF" w16cid:durableId="211CAFBB"/>
  <w16cid:commentId w16cid:paraId="270140A8" w16cid:durableId="21178FCD"/>
  <w16cid:commentId w16cid:paraId="1383AC3F" w16cid:durableId="211CAFBD"/>
  <w16cid:commentId w16cid:paraId="6803F75B" w16cid:durableId="21178FCE"/>
  <w16cid:commentId w16cid:paraId="02D780BA" w16cid:durableId="211CAFBF"/>
  <w16cid:commentId w16cid:paraId="652DE0E1" w16cid:durableId="211CAFC0"/>
  <w16cid:commentId w16cid:paraId="29D19010" w16cid:durableId="21178FCF"/>
  <w16cid:commentId w16cid:paraId="33646012" w16cid:durableId="211CAFC2"/>
  <w16cid:commentId w16cid:paraId="171C484A" w16cid:durableId="211CAFC3"/>
  <w16cid:commentId w16cid:paraId="18F7F513" w16cid:durableId="21178FD0"/>
  <w16cid:commentId w16cid:paraId="3C8B6B24" w16cid:durableId="211CAFC5"/>
  <w16cid:commentId w16cid:paraId="57AE7E92" w16cid:durableId="21178FD1"/>
  <w16cid:commentId w16cid:paraId="7F25C95B" w16cid:durableId="211CAFC7"/>
  <w16cid:commentId w16cid:paraId="1F16E87A" w16cid:durableId="21178FD2"/>
  <w16cid:commentId w16cid:paraId="2E145A44" w16cid:durableId="211CAFC9"/>
  <w16cid:commentId w16cid:paraId="697D20F0" w16cid:durableId="21178FD3"/>
  <w16cid:commentId w16cid:paraId="2451E511" w16cid:durableId="211CAFCB"/>
  <w16cid:commentId w16cid:paraId="288B23E6" w16cid:durableId="21178FD4"/>
  <w16cid:commentId w16cid:paraId="672B653B" w16cid:durableId="211CAFCD"/>
  <w16cid:commentId w16cid:paraId="3C0AF607" w16cid:durableId="21178FD5"/>
  <w16cid:commentId w16cid:paraId="1ADE1230" w16cid:durableId="211CAFCF"/>
  <w16cid:commentId w16cid:paraId="76A410B3" w16cid:durableId="21178FD6"/>
  <w16cid:commentId w16cid:paraId="6F20101E" w16cid:durableId="211CAFD1"/>
  <w16cid:commentId w16cid:paraId="40BB07A3" w16cid:durableId="21178FD7"/>
  <w16cid:commentId w16cid:paraId="5CB8237F" w16cid:durableId="211CAFD3"/>
  <w16cid:commentId w16cid:paraId="7A17E980" w16cid:durableId="21178FD8"/>
  <w16cid:commentId w16cid:paraId="034AB2B1" w16cid:durableId="211CB195"/>
  <w16cid:commentId w16cid:paraId="4F1DB4FD" w16cid:durableId="21178FD9"/>
  <w16cid:commentId w16cid:paraId="43B9BB4D" w16cid:durableId="21178FDA"/>
  <w16cid:commentId w16cid:paraId="1BC6F24F" w16cid:durableId="211CB42A"/>
  <w16cid:commentId w16cid:paraId="5EE118DF" w16cid:durableId="21178FDB"/>
  <w16cid:commentId w16cid:paraId="68B51E23" w16cid:durableId="211CB4AE"/>
  <w16cid:commentId w16cid:paraId="7D8DEBD4" w16cid:durableId="21178FDC"/>
  <w16cid:commentId w16cid:paraId="005662C8" w16cid:durableId="211CB81A"/>
  <w16cid:commentId w16cid:paraId="12D5F829" w16cid:durableId="21178FDD"/>
  <w16cid:commentId w16cid:paraId="2B5903F9" w16cid:durableId="211CB704"/>
  <w16cid:commentId w16cid:paraId="00362949" w16cid:durableId="21178FDE"/>
  <w16cid:commentId w16cid:paraId="06B981AB" w16cid:durableId="211CB8BD"/>
  <w16cid:commentId w16cid:paraId="3083EEFF" w16cid:durableId="21178FDF"/>
  <w16cid:commentId w16cid:paraId="4AD60B67" w16cid:durableId="211CBA8B"/>
  <w16cid:commentId w16cid:paraId="28385D48" w16cid:durableId="211CBD6F"/>
  <w16cid:commentId w16cid:paraId="2BF61B09" w16cid:durableId="21178FE0"/>
  <w16cid:commentId w16cid:paraId="678942AB" w16cid:durableId="211CBCA4"/>
  <w16cid:commentId w16cid:paraId="46E1141B" w16cid:durableId="21178FE1"/>
  <w16cid:commentId w16cid:paraId="689C794E" w16cid:durableId="211CBE21"/>
  <w16cid:commentId w16cid:paraId="79D37C10" w16cid:durableId="21178FE2"/>
  <w16cid:commentId w16cid:paraId="440F7364" w16cid:durableId="211CBE4B"/>
  <w16cid:commentId w16cid:paraId="6FB10FC1" w16cid:durableId="21178FE3"/>
  <w16cid:commentId w16cid:paraId="050524E6" w16cid:durableId="211CBE8C"/>
  <w16cid:commentId w16cid:paraId="64FF9195" w16cid:durableId="21178FE4"/>
  <w16cid:commentId w16cid:paraId="70EFB634" w16cid:durableId="211CBED0"/>
  <w16cid:commentId w16cid:paraId="7F0CA38A" w16cid:durableId="21178FE5"/>
  <w16cid:commentId w16cid:paraId="44C515B7" w16cid:durableId="21178FE6"/>
  <w16cid:commentId w16cid:paraId="6CC32E85" w16cid:durableId="211CCC80"/>
  <w16cid:commentId w16cid:paraId="77A1F0F9" w16cid:durableId="21178FE8"/>
  <w16cid:commentId w16cid:paraId="23069BCA" w16cid:durableId="211CCE5B"/>
  <w16cid:commentId w16cid:paraId="61607232" w16cid:durableId="21178FE9"/>
  <w16cid:commentId w16cid:paraId="25578A06" w16cid:durableId="211CD082"/>
  <w16cid:commentId w16cid:paraId="6DD96C75" w16cid:durableId="21178FEA"/>
  <w16cid:commentId w16cid:paraId="1C45C09F" w16cid:durableId="211CCF0C"/>
  <w16cid:commentId w16cid:paraId="4AF262AE" w16cid:durableId="21178FEB"/>
  <w16cid:commentId w16cid:paraId="053E8C03" w16cid:durableId="211CCF1D"/>
  <w16cid:commentId w16cid:paraId="18401F1F" w16cid:durableId="21178FEC"/>
  <w16cid:commentId w16cid:paraId="34A9D1C9" w16cid:durableId="211CCF83"/>
  <w16cid:commentId w16cid:paraId="6553E7F3" w16cid:durableId="21178FED"/>
  <w16cid:commentId w16cid:paraId="2EB25227" w16cid:durableId="21178FEE"/>
  <w16cid:commentId w16cid:paraId="6CBB6FEE" w16cid:durableId="211CD855"/>
  <w16cid:commentId w16cid:paraId="32E2F2DB" w16cid:durableId="211CD31B"/>
  <w16cid:commentId w16cid:paraId="51DD3672" w16cid:durableId="211CD31D"/>
  <w16cid:commentId w16cid:paraId="36D9A665" w16cid:durableId="211CDBF1"/>
  <w16cid:commentId w16cid:paraId="514453A4" w16cid:durableId="21178FEF"/>
  <w16cid:commentId w16cid:paraId="748E7F48" w16cid:durableId="211CD9EB"/>
  <w16cid:commentId w16cid:paraId="68221B7B" w16cid:durableId="21178FF0"/>
  <w16cid:commentId w16cid:paraId="00AF07DF" w16cid:durableId="211CDCB1"/>
  <w16cid:commentId w16cid:paraId="3401F844" w16cid:durableId="21178FF1"/>
  <w16cid:commentId w16cid:paraId="30FEAA2E" w16cid:durableId="211CDEC0"/>
  <w16cid:commentId w16cid:paraId="391550A1" w16cid:durableId="21178FF2"/>
  <w16cid:commentId w16cid:paraId="111A5AED" w16cid:durableId="211CE20F"/>
  <w16cid:commentId w16cid:paraId="03D3DD90" w16cid:durableId="21178FF3"/>
  <w16cid:commentId w16cid:paraId="7BA49528" w16cid:durableId="211CE797"/>
  <w16cid:commentId w16cid:paraId="4268639C" w16cid:durableId="21178FF4"/>
  <w16cid:commentId w16cid:paraId="0FDCE1BD" w16cid:durableId="211CE58C"/>
  <w16cid:commentId w16cid:paraId="2DC8973C" w16cid:durableId="21178FF5"/>
  <w16cid:commentId w16cid:paraId="0C4096BE" w16cid:durableId="211CE9EE"/>
  <w16cid:commentId w16cid:paraId="58B7147F" w16cid:durableId="21178FF6"/>
  <w16cid:commentId w16cid:paraId="0BE076F0" w16cid:durableId="211CF269"/>
  <w16cid:commentId w16cid:paraId="47F227FB" w16cid:durableId="21178FF7"/>
  <w16cid:commentId w16cid:paraId="060FEA37" w16cid:durableId="211CF364"/>
  <w16cid:commentId w16cid:paraId="1E061781" w16cid:durableId="21178FF8"/>
  <w16cid:commentId w16cid:paraId="19CC2BB9" w16cid:durableId="211CF73F"/>
  <w16cid:commentId w16cid:paraId="2C632800" w16cid:durableId="2121CF1E"/>
  <w16cid:commentId w16cid:paraId="006DEC92" w16cid:durableId="2121CF1F"/>
  <w16cid:commentId w16cid:paraId="2AC822E7" w16cid:durableId="2121CF20"/>
  <w16cid:commentId w16cid:paraId="36955A19" w16cid:durableId="21178FFA"/>
  <w16cid:commentId w16cid:paraId="05F12995" w16cid:durableId="2121CF22"/>
  <w16cid:commentId w16cid:paraId="666AF7E6" w16cid:durableId="21178FFB"/>
  <w16cid:commentId w16cid:paraId="0A73C847" w16cid:durableId="2121CF24"/>
  <w16cid:commentId w16cid:paraId="2EF5549C" w16cid:durableId="2121CF25"/>
  <w16cid:commentId w16cid:paraId="5D28F373" w16cid:durableId="2121CF26"/>
  <w16cid:commentId w16cid:paraId="738C3780" w16cid:durableId="21178FFC"/>
  <w16cid:commentId w16cid:paraId="20CC130C" w16cid:durableId="2121CF28"/>
  <w16cid:commentId w16cid:paraId="3CB07FCA" w16cid:durableId="2121CF29"/>
  <w16cid:commentId w16cid:paraId="5A233303" w16cid:durableId="2121CF2A"/>
  <w16cid:commentId w16cid:paraId="1C91408C" w16cid:durableId="21178FFE"/>
  <w16cid:commentId w16cid:paraId="2FCAAEAE" w16cid:durableId="2121CF2C"/>
  <w16cid:commentId w16cid:paraId="7A303E21" w16cid:durableId="2121CF2D"/>
  <w16cid:commentId w16cid:paraId="4D13CBAA" w16cid:durableId="2121CF2E"/>
  <w16cid:commentId w16cid:paraId="32E24851" w16cid:durableId="21178FFF"/>
  <w16cid:commentId w16cid:paraId="2A75ED11" w16cid:durableId="2121CF30"/>
  <w16cid:commentId w16cid:paraId="7DD46AF0" w16cid:durableId="21179001"/>
  <w16cid:commentId w16cid:paraId="7562E165" w16cid:durableId="2121CF32"/>
  <w16cid:commentId w16cid:paraId="2AF1DD30" w16cid:durableId="2117AA81"/>
  <w16cid:commentId w16cid:paraId="27DAFB96" w16cid:durableId="2121CF34"/>
  <w16cid:commentId w16cid:paraId="2B4A8D55" w16cid:durableId="2121CF35"/>
  <w16cid:commentId w16cid:paraId="775C79A0" w16cid:durableId="2121CF36"/>
  <w16cid:commentId w16cid:paraId="18E30308" w16cid:durableId="21179002"/>
  <w16cid:commentId w16cid:paraId="148390A9" w16cid:durableId="2121CF38"/>
  <w16cid:commentId w16cid:paraId="33752861" w16cid:durableId="21179003"/>
  <w16cid:commentId w16cid:paraId="405F66B1" w16cid:durableId="2121CF3A"/>
  <w16cid:commentId w16cid:paraId="7408D1D0" w16cid:durableId="21179004"/>
  <w16cid:commentId w16cid:paraId="0D7148F1" w16cid:durableId="2121CF3C"/>
  <w16cid:commentId w16cid:paraId="5B4A3757" w16cid:durableId="21179005"/>
  <w16cid:commentId w16cid:paraId="2F03145D" w16cid:durableId="2121CF3E"/>
  <w16cid:commentId w16cid:paraId="165A399E" w16cid:durableId="21179006"/>
  <w16cid:commentId w16cid:paraId="18D97724" w16cid:durableId="2121CF40"/>
  <w16cid:commentId w16cid:paraId="2FE54563" w16cid:durableId="21179007"/>
  <w16cid:commentId w16cid:paraId="5C5CA927" w16cid:durableId="2121CF42"/>
  <w16cid:commentId w16cid:paraId="51C5B87D" w16cid:durableId="21179008"/>
  <w16cid:commentId w16cid:paraId="10EFA752" w16cid:durableId="2121CF44"/>
  <w16cid:commentId w16cid:paraId="5F2C8D36" w16cid:durableId="21179009"/>
  <w16cid:commentId w16cid:paraId="36B0CF2F" w16cid:durableId="2121CF46"/>
  <w16cid:commentId w16cid:paraId="773A383F" w16cid:durableId="2117900A"/>
  <w16cid:commentId w16cid:paraId="3DE0CE60" w16cid:durableId="2121CF48"/>
  <w16cid:commentId w16cid:paraId="359BB1C1" w16cid:durableId="21190751"/>
  <w16cid:commentId w16cid:paraId="3470B7CD" w16cid:durableId="2117900B"/>
  <w16cid:commentId w16cid:paraId="608523DF" w16cid:durableId="2121CF4B"/>
  <w16cid:commentId w16cid:paraId="16ACD26A" w16cid:durableId="2117900C"/>
  <w16cid:commentId w16cid:paraId="0ADF1AB6" w16cid:durableId="2117900D"/>
  <w16cid:commentId w16cid:paraId="00FD49C2" w16cid:durableId="2117900E"/>
  <w16cid:commentId w16cid:paraId="46376081" w16cid:durableId="2121CF4F"/>
  <w16cid:commentId w16cid:paraId="3D81155B" w16cid:durableId="2117900F"/>
  <w16cid:commentId w16cid:paraId="336E7D15" w16cid:durableId="2121CF51"/>
  <w16cid:commentId w16cid:paraId="34AA1DDA" w16cid:durableId="2121CF52"/>
  <w16cid:commentId w16cid:paraId="190575F8" w16cid:durableId="21179010"/>
  <w16cid:commentId w16cid:paraId="7F8A703B" w16cid:durableId="21179011"/>
  <w16cid:commentId w16cid:paraId="2B9A01AC" w16cid:durableId="21179012"/>
  <w16cid:commentId w16cid:paraId="3967AAB6" w16cid:durableId="21179013"/>
  <w16cid:commentId w16cid:paraId="692E8C7E" w16cid:durableId="21179014"/>
  <w16cid:commentId w16cid:paraId="3B1D8476" w16cid:durableId="21179015"/>
  <w16cid:commentId w16cid:paraId="2DF46C58" w16cid:durableId="21179016"/>
  <w16cid:commentId w16cid:paraId="7DB48B6B" w16cid:durableId="21179017"/>
  <w16cid:commentId w16cid:paraId="23D3660D" w16cid:durableId="21179018"/>
  <w16cid:commentId w16cid:paraId="3504BF4E" w16cid:durableId="21179019"/>
  <w16cid:commentId w16cid:paraId="43900885" w16cid:durableId="2117901A"/>
  <w16cid:commentId w16cid:paraId="2DBCDA0B" w16cid:durableId="2117901B"/>
  <w16cid:commentId w16cid:paraId="385FBE70" w16cid:durableId="2117901C"/>
  <w16cid:commentId w16cid:paraId="1BBF92E4" w16cid:durableId="2117901D"/>
  <w16cid:commentId w16cid:paraId="4AFA9CC0" w16cid:durableId="2117901E"/>
  <w16cid:commentId w16cid:paraId="616874B7" w16cid:durableId="2117901F"/>
  <w16cid:commentId w16cid:paraId="695AA1BB" w16cid:durableId="21179020"/>
  <w16cid:commentId w16cid:paraId="0CD47926" w16cid:durableId="21179021"/>
  <w16cid:commentId w16cid:paraId="718D7822" w16cid:durableId="21179022"/>
  <w16cid:commentId w16cid:paraId="5ACC41F8" w16cid:durableId="21179023"/>
  <w16cid:commentId w16cid:paraId="3E74A59D" w16cid:durableId="21179024"/>
  <w16cid:commentId w16cid:paraId="5A053B23" w16cid:durableId="21179025"/>
  <w16cid:commentId w16cid:paraId="33C8F872" w16cid:durableId="21179026"/>
  <w16cid:commentId w16cid:paraId="05FE1554" w16cid:durableId="21179027"/>
  <w16cid:commentId w16cid:paraId="16F5035D" w16cid:durableId="21179028"/>
  <w16cid:commentId w16cid:paraId="6E8BFBEF" w16cid:durableId="21179029"/>
  <w16cid:commentId w16cid:paraId="76FDFDA6" w16cid:durableId="2117902A"/>
  <w16cid:commentId w16cid:paraId="064B6C88" w16cid:durableId="2117902B"/>
  <w16cid:commentId w16cid:paraId="6001C0FE" w16cid:durableId="2117902C"/>
  <w16cid:commentId w16cid:paraId="40C5170D" w16cid:durableId="2117902D"/>
  <w16cid:commentId w16cid:paraId="459E81F7" w16cid:durableId="2117902E"/>
  <w16cid:commentId w16cid:paraId="6C708A07" w16cid:durableId="2117902F"/>
  <w16cid:commentId w16cid:paraId="3B643367" w16cid:durableId="21179030"/>
  <w16cid:commentId w16cid:paraId="32F3E77B" w16cid:durableId="21179031"/>
  <w16cid:commentId w16cid:paraId="490EFEB6" w16cid:durableId="21179032"/>
  <w16cid:commentId w16cid:paraId="318AEC9C" w16cid:durableId="21179033"/>
  <w16cid:commentId w16cid:paraId="3A9B0A1F" w16cid:durableId="21179034"/>
  <w16cid:commentId w16cid:paraId="12C31681" w16cid:durableId="211790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39C14" w14:textId="77777777" w:rsidR="00FE2749" w:rsidRDefault="00FE2749" w:rsidP="00D8566E">
      <w:r>
        <w:separator/>
      </w:r>
    </w:p>
  </w:endnote>
  <w:endnote w:type="continuationSeparator" w:id="0">
    <w:p w14:paraId="1AFFDF92" w14:textId="77777777" w:rsidR="00FE2749" w:rsidRDefault="00FE2749" w:rsidP="00D8566E">
      <w:r>
        <w:continuationSeparator/>
      </w:r>
    </w:p>
  </w:endnote>
  <w:endnote w:type="continuationNotice" w:id="1">
    <w:p w14:paraId="16287DFF" w14:textId="77777777" w:rsidR="00FE2749" w:rsidRDefault="00FE2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el">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14616"/>
      <w:docPartObj>
        <w:docPartGallery w:val="Page Numbers (Bottom of Page)"/>
        <w:docPartUnique/>
      </w:docPartObj>
    </w:sdtPr>
    <w:sdtContent>
      <w:p w14:paraId="15A601FF" w14:textId="5BD54D60" w:rsidR="00442457" w:rsidRDefault="00442457">
        <w:pPr>
          <w:pStyle w:val="Zpat"/>
          <w:jc w:val="center"/>
        </w:pPr>
        <w:r>
          <w:fldChar w:fldCharType="begin"/>
        </w:r>
        <w:r>
          <w:instrText>PAGE   \* MERGEFORMAT</w:instrText>
        </w:r>
        <w:r>
          <w:fldChar w:fldCharType="separate"/>
        </w:r>
        <w:r w:rsidR="001066B6">
          <w:rPr>
            <w:noProof/>
          </w:rPr>
          <w:t>27</w:t>
        </w:r>
        <w:r>
          <w:fldChar w:fldCharType="end"/>
        </w:r>
      </w:p>
    </w:sdtContent>
  </w:sdt>
  <w:p w14:paraId="35CA0A83" w14:textId="77777777" w:rsidR="00442457" w:rsidRDefault="004424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ED806" w14:textId="77777777" w:rsidR="00FE2749" w:rsidRDefault="00FE2749" w:rsidP="00D8566E">
      <w:r>
        <w:separator/>
      </w:r>
    </w:p>
  </w:footnote>
  <w:footnote w:type="continuationSeparator" w:id="0">
    <w:p w14:paraId="7722B28A" w14:textId="77777777" w:rsidR="00FE2749" w:rsidRDefault="00FE2749" w:rsidP="00D8566E">
      <w:r>
        <w:continuationSeparator/>
      </w:r>
    </w:p>
  </w:footnote>
  <w:footnote w:type="continuationNotice" w:id="1">
    <w:p w14:paraId="68FD4D94" w14:textId="77777777" w:rsidR="00FE2749" w:rsidRDefault="00FE2749"/>
  </w:footnote>
  <w:footnote w:id="2">
    <w:p w14:paraId="37ADFC13" w14:textId="19233CAE" w:rsidR="00442457" w:rsidRDefault="00442457">
      <w:pPr>
        <w:pStyle w:val="Textpoznpodarou"/>
      </w:pPr>
      <w:ins w:id="209" w:author="Bílek Milan Ing." w:date="2019-09-04T13:11:00Z">
        <w:r>
          <w:rPr>
            <w:rStyle w:val="Znakapoznpodarou"/>
          </w:rPr>
          <w:footnoteRef/>
        </w:r>
        <w:r>
          <w:t xml:space="preserve"> § 2 písm. j) zákona č. 365/2000 Sb. o informačních systémech veřejné správy</w:t>
        </w:r>
      </w:ins>
    </w:p>
  </w:footnote>
  <w:footnote w:id="3">
    <w:p w14:paraId="2B05B691" w14:textId="4D319AAB" w:rsidR="00442457" w:rsidRDefault="00442457">
      <w:pPr>
        <w:pStyle w:val="Textpoznpodarou"/>
      </w:pPr>
      <w:ins w:id="211" w:author="Bílek Milan Ing." w:date="2019-09-04T13:12:00Z">
        <w:r>
          <w:rPr>
            <w:rStyle w:val="Znakapoznpodarou"/>
          </w:rPr>
          <w:footnoteRef/>
        </w:r>
        <w:r>
          <w:t xml:space="preserve"> Zákon č. 250/2017 Sb. o elektronické identifikaci</w:t>
        </w:r>
      </w:ins>
    </w:p>
  </w:footnote>
  <w:footnote w:id="4">
    <w:p w14:paraId="145623C0" w14:textId="77777777" w:rsidR="00442457" w:rsidDel="00EF65CB" w:rsidRDefault="00442457" w:rsidP="00B2578B">
      <w:pPr>
        <w:pStyle w:val="Textpoznpodarou"/>
        <w:rPr>
          <w:del w:id="309" w:author="Eliška Urbancová" w:date="2019-09-05T16:47:00Z"/>
        </w:rPr>
      </w:pPr>
      <w:del w:id="310" w:author="Eliška Urbancová" w:date="2019-09-05T16:47:00Z">
        <w:r w:rsidDel="00EF65CB">
          <w:rPr>
            <w:rStyle w:val="Znakapoznpodarou"/>
          </w:rPr>
          <w:footnoteRef/>
        </w:r>
        <w:r w:rsidDel="00EF65CB">
          <w:delText xml:space="preserve"> Zákon č. 372/2011 Sb., o zdravotních službách a podmínkách jejich poskytování.</w:delText>
        </w:r>
      </w:del>
    </w:p>
  </w:footnote>
  <w:footnote w:id="5">
    <w:p w14:paraId="18B21673" w14:textId="77777777" w:rsidR="00442457" w:rsidRDefault="00442457" w:rsidP="00266EDA">
      <w:pPr>
        <w:pStyle w:val="Textpoznpodarou"/>
        <w:jc w:val="both"/>
      </w:pPr>
      <w:r>
        <w:rPr>
          <w:rStyle w:val="Znakapoznpodarou"/>
        </w:rPr>
        <w:footnoteRef/>
      </w:r>
      <w:r>
        <w:t xml:space="preserve"> § 20 odst. 2 </w:t>
      </w:r>
      <w:r w:rsidRPr="00142B64">
        <w:t>zákona č. 372/2011 Sb., o zdravotních službách a podmínkách jejich poskytování ve znění pozdějších předpisů</w:t>
      </w:r>
    </w:p>
  </w:footnote>
  <w:footnote w:id="6">
    <w:p w14:paraId="6D2DE1B2" w14:textId="77777777" w:rsidR="00442457" w:rsidRDefault="00442457" w:rsidP="00A35AE2">
      <w:pPr>
        <w:pStyle w:val="Textpoznpodarou"/>
        <w:jc w:val="both"/>
      </w:pPr>
      <w:r>
        <w:rPr>
          <w:rStyle w:val="Znakapoznpodarou"/>
        </w:rPr>
        <w:footnoteRef/>
      </w:r>
      <w:r>
        <w:t xml:space="preserve"> § 11 odst. 8 zákona č. 372/2011 Sb., o zdravotních službách a podmínkách jejich poskytování ve znění pozdějších předpisů</w:t>
      </w:r>
    </w:p>
  </w:footnote>
  <w:footnote w:id="7">
    <w:p w14:paraId="144E664B" w14:textId="77777777" w:rsidR="00442457" w:rsidRDefault="00442457" w:rsidP="00A35AE2">
      <w:pPr>
        <w:pStyle w:val="Textpoznpodarou"/>
        <w:jc w:val="both"/>
      </w:pPr>
      <w:r>
        <w:rPr>
          <w:rStyle w:val="Znakapoznpodarou"/>
        </w:rPr>
        <w:footnoteRef/>
      </w:r>
      <w:r>
        <w:t xml:space="preserve"> zákon č. 220/1991 Sb., o České lékařské komoře, České stomatologické komoře a České lékárnické komoře</w:t>
      </w:r>
    </w:p>
  </w:footnote>
  <w:footnote w:id="8">
    <w:p w14:paraId="35CA0A8B" w14:textId="226FB541" w:rsidR="00442457" w:rsidRDefault="00442457" w:rsidP="000C5818">
      <w:pPr>
        <w:pStyle w:val="Textpoznpodarou"/>
      </w:pPr>
      <w:r>
        <w:rPr>
          <w:rStyle w:val="Znakapoznpodarou"/>
        </w:rPr>
        <w:footnoteRef/>
      </w:r>
      <w:r>
        <w:t xml:space="preserve"> § 27 odst. 1 zákona č. 592/1992 Sb., o pojistném na </w:t>
      </w:r>
      <w:r w:rsidRPr="00183AB7">
        <w:rPr>
          <w:strike/>
        </w:rPr>
        <w:t>všeobecné</w:t>
      </w:r>
      <w:r>
        <w:t xml:space="preserve"> veřejné zdravotní pojištění ve znění pozdějších předpisů</w:t>
      </w:r>
    </w:p>
  </w:footnote>
  <w:footnote w:id="9">
    <w:p w14:paraId="35CA0A8C" w14:textId="77777777" w:rsidR="00442457" w:rsidRDefault="00442457" w:rsidP="000C5818">
      <w:pPr>
        <w:pStyle w:val="Textpoznpodarou"/>
      </w:pPr>
      <w:r>
        <w:rPr>
          <w:rStyle w:val="Znakapoznpodarou"/>
        </w:rPr>
        <w:footnoteRef/>
      </w:r>
      <w:r>
        <w:t xml:space="preserve"> § 3 odst. 5 zákona č. 372/2011 Sb., o zdravotních službách a podmínkách jejich poskytování</w:t>
      </w:r>
    </w:p>
  </w:footnote>
  <w:footnote w:id="10">
    <w:p w14:paraId="3695160C" w14:textId="6AB2EDCE" w:rsidR="00442457" w:rsidRDefault="00442457">
      <w:pPr>
        <w:pStyle w:val="Textpoznpodarou"/>
      </w:pPr>
      <w:ins w:id="907" w:author="Borej Jiří" w:date="2019-09-06T15:12:00Z">
        <w:r>
          <w:rPr>
            <w:rStyle w:val="Znakapoznpodarou"/>
          </w:rPr>
          <w:footnoteRef/>
        </w:r>
        <w:r>
          <w:t xml:space="preserve"> </w:t>
        </w:r>
      </w:ins>
      <w:ins w:id="908" w:author="Borej Jiří" w:date="2019-09-06T15:13:00Z">
        <w:r>
          <w:t>§ 36 zákona č. 372/2011 Sb. o zdravotních službách a podmínkách jejich poskytování</w:t>
        </w:r>
      </w:ins>
    </w:p>
  </w:footnote>
  <w:footnote w:id="11">
    <w:p w14:paraId="46EB49BF" w14:textId="7C721674" w:rsidR="00442457" w:rsidRDefault="00442457">
      <w:pPr>
        <w:pStyle w:val="Textpoznpodarou"/>
      </w:pPr>
      <w:ins w:id="945" w:author="Borej Jiří" w:date="2019-09-06T15:08:00Z">
        <w:r>
          <w:rPr>
            <w:rStyle w:val="Znakapoznpodarou"/>
          </w:rPr>
          <w:footnoteRef/>
        </w:r>
        <w:r>
          <w:t xml:space="preserve"> </w:t>
        </w:r>
      </w:ins>
      <w:ins w:id="946" w:author="Borej Jiří" w:date="2019-09-06T15:10:00Z">
        <w:r>
          <w:t>§ 18 odst. 3 z</w:t>
        </w:r>
      </w:ins>
      <w:ins w:id="947" w:author="Borej Jiří" w:date="2019-09-06T15:08:00Z">
        <w:r>
          <w:t>ákon</w:t>
        </w:r>
      </w:ins>
      <w:ins w:id="948" w:author="Borej Jiří" w:date="2019-09-06T15:10:00Z">
        <w:r>
          <w:t>a</w:t>
        </w:r>
      </w:ins>
      <w:ins w:id="949" w:author="Borej Jiří" w:date="2019-09-06T15:08:00Z">
        <w:r>
          <w:t xml:space="preserve"> č. 285/2002 Sb.</w:t>
        </w:r>
      </w:ins>
      <w:ins w:id="950" w:author="Borej Jiří" w:date="2019-09-06T15:09:00Z">
        <w:r>
          <w:t xml:space="preserve"> o darování, odběrech a transplantacích tkání a orgánů a změně některých zákonů (tra</w:t>
        </w:r>
      </w:ins>
      <w:ins w:id="951" w:author="Borej Jiří" w:date="2019-09-06T15:10:00Z">
        <w:r>
          <w:t>nsplantační zákon)</w:t>
        </w:r>
      </w:ins>
      <w:ins w:id="952" w:author="Borej Jiří" w:date="2019-09-06T15:09:00Z">
        <w:r>
          <w:t xml:space="preserve"> </w:t>
        </w:r>
      </w:ins>
    </w:p>
  </w:footnote>
  <w:footnote w:id="12">
    <w:p w14:paraId="1B1AC4E0" w14:textId="77B02B90" w:rsidR="00442457" w:rsidRDefault="00442457">
      <w:pPr>
        <w:pStyle w:val="Textpoznpodarou"/>
      </w:pPr>
      <w:ins w:id="1099" w:author="Borej Jiří" w:date="2019-09-02T14:47:00Z">
        <w:r>
          <w:rPr>
            <w:rStyle w:val="Znakapoznpodarou"/>
          </w:rPr>
          <w:footnoteRef/>
        </w:r>
        <w:r>
          <w:t xml:space="preserve"> Dle standar</w:t>
        </w:r>
      </w:ins>
      <w:ins w:id="1100" w:author="Borej Jiří" w:date="2019-09-02T14:48:00Z">
        <w:r>
          <w:t>dů</w:t>
        </w:r>
      </w:ins>
      <w:ins w:id="1101" w:author="Borej Jiří" w:date="2019-09-02T14:47:00Z">
        <w:r>
          <w:t xml:space="preserve"> vy</w:t>
        </w:r>
      </w:ins>
      <w:ins w:id="1102" w:author="Borej Jiří" w:date="2019-09-02T14:48:00Z">
        <w:r>
          <w:t>dan</w:t>
        </w:r>
      </w:ins>
      <w:ins w:id="1103" w:author="Borej Jiří" w:date="2019-09-02T14:49:00Z">
        <w:r>
          <w:t>ých k elektronické zdravotnické dokumentace</w:t>
        </w:r>
      </w:ins>
      <w:ins w:id="1104" w:author="Borej Jiří" w:date="2019-09-02T14:51:00Z">
        <w:r>
          <w:t xml:space="preserve"> / ???? </w:t>
        </w:r>
        <w:r w:rsidRPr="00805862">
          <w:t>právní předpis stanoví seznam potencionálně stigmatizujících indexovaných záznamů.</w:t>
        </w:r>
      </w:ins>
    </w:p>
  </w:footnote>
  <w:footnote w:id="13">
    <w:p w14:paraId="1F95533B" w14:textId="77777777" w:rsidR="00442457" w:rsidRDefault="00442457" w:rsidP="00CE00F5">
      <w:pPr>
        <w:pStyle w:val="Textpoznpodarou"/>
      </w:pPr>
      <w:r>
        <w:rPr>
          <w:rStyle w:val="Znakapoznpodarou"/>
        </w:rPr>
        <w:footnoteRef/>
      </w:r>
      <w:r>
        <w:t xml:space="preserve"> Zákon č. 250/2017 Sb., o elektronické identifikaci, ve znění pozdějších předpisů. Nařízení Evropského parlamentu a Rady (EU) č. 910/2014 ze dne 23. července 2014 o elektronické identifikaci a službách vytvářejících důvěru pro elektronické transakce na vnitřním trhu a o zrušení směrnice 1999/93/ES.</w:t>
      </w:r>
    </w:p>
  </w:footnote>
  <w:footnote w:id="14">
    <w:p w14:paraId="35CA0A8E" w14:textId="77777777" w:rsidR="00442457" w:rsidRDefault="00442457" w:rsidP="005D708E">
      <w:pPr>
        <w:pStyle w:val="Textpoznpodarou"/>
      </w:pPr>
      <w:r>
        <w:rPr>
          <w:rStyle w:val="Znakapoznpodarou"/>
        </w:rPr>
        <w:footnoteRef/>
      </w:r>
      <w:r>
        <w:rPr>
          <w:vertAlign w:val="superscript"/>
        </w:rPr>
        <w:t>)</w:t>
      </w:r>
      <w:r>
        <w:t xml:space="preserve"> § 20 zákona č. 365/2000 Sb., o informačních systémech veřejné správy a o změně některých dalších zákonů, ve znění pozdějších předpisů</w:t>
      </w:r>
    </w:p>
  </w:footnote>
  <w:footnote w:id="15">
    <w:p w14:paraId="35CA0A8F" w14:textId="77777777" w:rsidR="00442457" w:rsidRDefault="00442457" w:rsidP="005D708E">
      <w:pPr>
        <w:pStyle w:val="Textpoznpodarou"/>
      </w:pPr>
      <w:r>
        <w:rPr>
          <w:rStyle w:val="Znakapoznpodarou"/>
        </w:rPr>
        <w:footnoteRef/>
      </w:r>
      <w:r>
        <w:rPr>
          <w:vertAlign w:val="superscript"/>
        </w:rPr>
        <w:t>)</w:t>
      </w:r>
      <w:r>
        <w:t xml:space="preserve"> § 20 zákona č. 250/2017 Sb., o elektronické identifikaci</w:t>
      </w:r>
    </w:p>
  </w:footnote>
  <w:footnote w:id="16">
    <w:p w14:paraId="14EEAF61" w14:textId="77777777" w:rsidR="00442457" w:rsidDel="00411C5F" w:rsidRDefault="00442457" w:rsidP="00DF7F8B">
      <w:pPr>
        <w:pStyle w:val="Textpoznpodarou"/>
        <w:rPr>
          <w:del w:id="1349" w:author="Eliška Urbancová" w:date="2019-09-10T14:21:00Z"/>
        </w:rPr>
      </w:pPr>
      <w:del w:id="1350" w:author="Eliška Urbancová" w:date="2019-09-10T14:21:00Z">
        <w:r w:rsidDel="00411C5F">
          <w:rPr>
            <w:rStyle w:val="Znakapoznpodarou"/>
          </w:rPr>
          <w:footnoteRef/>
        </w:r>
        <w:r w:rsidDel="00411C5F">
          <w:rPr>
            <w:vertAlign w:val="superscript"/>
          </w:rPr>
          <w:delText>)</w:delText>
        </w:r>
        <w:r w:rsidDel="00411C5F">
          <w:delText xml:space="preserve"> Zákon č. 304/2013 Sb., o veřejných rejstřících právnických a fyzických osob</w:delText>
        </w:r>
      </w:del>
    </w:p>
  </w:footnote>
  <w:footnote w:id="17">
    <w:p w14:paraId="23CAD436" w14:textId="77777777" w:rsidR="00442457" w:rsidDel="00DF6917" w:rsidRDefault="00442457" w:rsidP="00DF7F8B">
      <w:pPr>
        <w:pStyle w:val="Textpoznpodarou"/>
        <w:rPr>
          <w:del w:id="1395" w:author="Eliška Urbancová" w:date="2019-09-10T15:12:00Z"/>
        </w:rPr>
      </w:pPr>
      <w:del w:id="1396" w:author="Eliška Urbancová" w:date="2019-09-10T15:12:00Z">
        <w:r w:rsidDel="00DF6917">
          <w:rPr>
            <w:rStyle w:val="Znakapoznpodarou"/>
          </w:rPr>
          <w:footnoteRef/>
        </w:r>
        <w:r w:rsidDel="00DF6917">
          <w:rPr>
            <w:vertAlign w:val="superscript"/>
          </w:rPr>
          <w:delText>)</w:delText>
        </w:r>
        <w:r w:rsidDel="00DF6917">
          <w:delText xml:space="preserve"> Zákon č. 48/1997 Sb., o veřejném zdravotním pojištění</w:delText>
        </w:r>
      </w:del>
    </w:p>
  </w:footnote>
  <w:footnote w:id="18">
    <w:p w14:paraId="373BE965" w14:textId="77777777" w:rsidR="00442457" w:rsidRDefault="00442457" w:rsidP="00DF7F8B">
      <w:pPr>
        <w:pStyle w:val="Textpoznpodarou"/>
        <w:jc w:val="both"/>
      </w:pPr>
      <w:r>
        <w:rPr>
          <w:rStyle w:val="Znakapoznpodarou"/>
        </w:rPr>
        <w:footnoteRef/>
      </w:r>
      <w:r>
        <w:t xml:space="preserve"> Nařízení Evropského parlamentu a Rady (EU) 2016/679 ze dne 27. dubna 2016 o ochraně fyzických osob v souvislosti se zpracováním osobních údajů a o volném pohybu těchto údajů a o zrušení směrnice 95/46/ES (obecné nařízení o ochraně osobních údajů).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823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48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AF9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50AB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BA03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E82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D83B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9C98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B635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0C3B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F1150"/>
    <w:multiLevelType w:val="hybridMultilevel"/>
    <w:tmpl w:val="B0B6A908"/>
    <w:lvl w:ilvl="0" w:tplc="5986E8D6">
      <w:start w:val="2"/>
      <w:numFmt w:val="decimal"/>
      <w:lvlText w:val="%1."/>
      <w:lvlJc w:val="left"/>
      <w:pPr>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46D7129"/>
    <w:multiLevelType w:val="hybridMultilevel"/>
    <w:tmpl w:val="C92AF5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5D44D3C"/>
    <w:multiLevelType w:val="hybridMultilevel"/>
    <w:tmpl w:val="97CA98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8A5647"/>
    <w:multiLevelType w:val="hybridMultilevel"/>
    <w:tmpl w:val="CC186B16"/>
    <w:lvl w:ilvl="0" w:tplc="7D665A4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4" w15:restartNumberingAfterBreak="0">
    <w:nsid w:val="08B1172F"/>
    <w:multiLevelType w:val="hybridMultilevel"/>
    <w:tmpl w:val="DE981E6E"/>
    <w:lvl w:ilvl="0" w:tplc="F62A64F2">
      <w:start w:val="1"/>
      <w:numFmt w:val="lowerLetter"/>
      <w:lvlText w:val="%1)"/>
      <w:lvlJc w:val="left"/>
      <w:pPr>
        <w:ind w:left="360" w:hanging="360"/>
      </w:pPr>
      <w:rPr>
        <w:rFonts w:ascii="Ariel" w:hAnsi="Ariel"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09DC64FC"/>
    <w:multiLevelType w:val="hybridMultilevel"/>
    <w:tmpl w:val="5FA6BBE6"/>
    <w:lvl w:ilvl="0" w:tplc="F62A64F2">
      <w:start w:val="1"/>
      <w:numFmt w:val="lowerLetter"/>
      <w:lvlText w:val="%1)"/>
      <w:lvlJc w:val="left"/>
      <w:pPr>
        <w:ind w:left="1065" w:hanging="360"/>
      </w:pPr>
      <w:rPr>
        <w:rFonts w:ascii="Ariel" w:hAnsi="Ariel" w:hint="default"/>
        <w:sz w:val="22"/>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0DC15DB1"/>
    <w:multiLevelType w:val="hybridMultilevel"/>
    <w:tmpl w:val="A35A4F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22F405D"/>
    <w:multiLevelType w:val="hybridMultilevel"/>
    <w:tmpl w:val="5060D352"/>
    <w:lvl w:ilvl="0" w:tplc="F8A0D974">
      <w:start w:val="1"/>
      <w:numFmt w:val="lowerLetter"/>
      <w:lvlText w:val="%1)"/>
      <w:lvlJc w:val="left"/>
      <w:pPr>
        <w:ind w:left="360" w:hanging="360"/>
      </w:pPr>
      <w:rPr>
        <w:rFonts w:ascii="Times New Roman" w:hAnsi="Times New Roman" w:cs="Times New Roman" w:hint="default"/>
        <w:b/>
        <w:i w:val="0"/>
        <w:strike w:val="0"/>
        <w:dstrike w:val="0"/>
        <w:sz w:val="24"/>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12A4445E"/>
    <w:multiLevelType w:val="hybridMultilevel"/>
    <w:tmpl w:val="7222FA1A"/>
    <w:lvl w:ilvl="0" w:tplc="52061AD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CDB3B12"/>
    <w:multiLevelType w:val="hybridMultilevel"/>
    <w:tmpl w:val="A09E4566"/>
    <w:lvl w:ilvl="0" w:tplc="4D345766">
      <w:start w:val="1"/>
      <w:numFmt w:val="decimal"/>
      <w:lvlText w:val="(%1)"/>
      <w:lvlJc w:val="left"/>
      <w:pPr>
        <w:ind w:left="720" w:hanging="360"/>
      </w:pPr>
      <w:rPr>
        <w:rFonts w:ascii="Times New Roman" w:hAnsi="Times New Roman" w:hint="default"/>
        <w:b w:val="0"/>
        <w:i w:val="0"/>
        <w:strike w:val="0"/>
        <w:dstrike w:val="0"/>
        <w:sz w:val="24"/>
      </w:rPr>
    </w:lvl>
    <w:lvl w:ilvl="1" w:tplc="4C0254A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D370945"/>
    <w:multiLevelType w:val="hybridMultilevel"/>
    <w:tmpl w:val="6E509052"/>
    <w:lvl w:ilvl="0" w:tplc="4D345766">
      <w:start w:val="1"/>
      <w:numFmt w:val="decimal"/>
      <w:lvlText w:val="(%1)"/>
      <w:lvlJc w:val="left"/>
      <w:pPr>
        <w:ind w:left="720" w:hanging="360"/>
      </w:pPr>
      <w:rPr>
        <w:rFonts w:ascii="Times New Roman" w:hAnsi="Times New Roman" w:hint="default"/>
        <w:b w:val="0"/>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E0277D2"/>
    <w:multiLevelType w:val="hybridMultilevel"/>
    <w:tmpl w:val="74BA7B14"/>
    <w:lvl w:ilvl="0" w:tplc="75F00782">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1E2C3248"/>
    <w:multiLevelType w:val="hybridMultilevel"/>
    <w:tmpl w:val="4CD84A52"/>
    <w:lvl w:ilvl="0" w:tplc="24F08B84">
      <w:start w:val="1"/>
      <w:numFmt w:val="decimal"/>
      <w:lvlText w:val="(%1)"/>
      <w:lvlJc w:val="left"/>
      <w:pPr>
        <w:ind w:left="1066" w:hanging="360"/>
      </w:pPr>
      <w:rPr>
        <w:rFonts w:hint="default"/>
      </w:r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23" w15:restartNumberingAfterBreak="0">
    <w:nsid w:val="1E91463F"/>
    <w:multiLevelType w:val="hybridMultilevel"/>
    <w:tmpl w:val="F0D02210"/>
    <w:lvl w:ilvl="0" w:tplc="E5324F9A">
      <w:start w:val="1"/>
      <w:numFmt w:val="decimal"/>
      <w:lvlText w:val="(%1)"/>
      <w:lvlJc w:val="left"/>
      <w:pPr>
        <w:ind w:left="928" w:hanging="360"/>
      </w:pPr>
      <w:rPr>
        <w:rFonts w:hint="default"/>
      </w:rPr>
    </w:lvl>
    <w:lvl w:ilvl="1" w:tplc="411053DA">
      <w:start w:val="1"/>
      <w:numFmt w:val="lowerLetter"/>
      <w:lvlText w:val="%2)"/>
      <w:lvlJc w:val="left"/>
      <w:pPr>
        <w:ind w:left="1648" w:hanging="360"/>
      </w:pPr>
      <w:rPr>
        <w:rFonts w:hint="default"/>
      </w:r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4" w15:restartNumberingAfterBreak="0">
    <w:nsid w:val="1F250696"/>
    <w:multiLevelType w:val="hybridMultilevel"/>
    <w:tmpl w:val="B9C67A4E"/>
    <w:lvl w:ilvl="0" w:tplc="C4A8F056">
      <w:start w:val="1"/>
      <w:numFmt w:val="decimal"/>
      <w:lvlText w:val="(%1)"/>
      <w:lvlJc w:val="left"/>
      <w:pPr>
        <w:ind w:left="786"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08969AA"/>
    <w:multiLevelType w:val="hybridMultilevel"/>
    <w:tmpl w:val="EDAA5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18343B6"/>
    <w:multiLevelType w:val="hybridMultilevel"/>
    <w:tmpl w:val="A78AEBC8"/>
    <w:lvl w:ilvl="0" w:tplc="95263BF6">
      <w:start w:val="1"/>
      <w:numFmt w:val="lowerLetter"/>
      <w:lvlText w:val="%1)"/>
      <w:lvlJc w:val="left"/>
      <w:pPr>
        <w:ind w:left="1410" w:hanging="6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2651374F"/>
    <w:multiLevelType w:val="hybridMultilevel"/>
    <w:tmpl w:val="8B4A06D2"/>
    <w:lvl w:ilvl="0" w:tplc="C4A8F056">
      <w:start w:val="1"/>
      <w:numFmt w:val="decimal"/>
      <w:lvlText w:val="(%1)"/>
      <w:lvlJc w:val="left"/>
      <w:pPr>
        <w:ind w:left="720" w:hanging="360"/>
      </w:pPr>
      <w:rPr>
        <w:rFonts w:hint="default"/>
        <w:strike w:val="0"/>
        <w:dstrike w:val="0"/>
      </w:rPr>
    </w:lvl>
    <w:lvl w:ilvl="1" w:tplc="7D665A48">
      <w:start w:val="1"/>
      <w:numFmt w:val="lowerLetter"/>
      <w:lvlText w:val="%2)"/>
      <w:lvlJc w:val="left"/>
      <w:pPr>
        <w:ind w:left="1635" w:hanging="55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6997CA2"/>
    <w:multiLevelType w:val="hybridMultilevel"/>
    <w:tmpl w:val="7B26EA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6B47C8D"/>
    <w:multiLevelType w:val="hybridMultilevel"/>
    <w:tmpl w:val="CC2EA078"/>
    <w:lvl w:ilvl="0" w:tplc="8AB4817C">
      <w:start w:val="1"/>
      <w:numFmt w:val="decimal"/>
      <w:lvlText w:val="(%1)"/>
      <w:lvlJc w:val="left"/>
      <w:pPr>
        <w:ind w:left="1144" w:hanging="360"/>
      </w:pPr>
      <w:rPr>
        <w:rFonts w:hint="default"/>
      </w:rPr>
    </w:lvl>
    <w:lvl w:ilvl="1" w:tplc="04050019" w:tentative="1">
      <w:start w:val="1"/>
      <w:numFmt w:val="lowerLetter"/>
      <w:lvlText w:val="%2."/>
      <w:lvlJc w:val="left"/>
      <w:pPr>
        <w:ind w:left="1864" w:hanging="360"/>
      </w:pPr>
    </w:lvl>
    <w:lvl w:ilvl="2" w:tplc="0405001B" w:tentative="1">
      <w:start w:val="1"/>
      <w:numFmt w:val="lowerRoman"/>
      <w:lvlText w:val="%3."/>
      <w:lvlJc w:val="right"/>
      <w:pPr>
        <w:ind w:left="2584" w:hanging="180"/>
      </w:pPr>
    </w:lvl>
    <w:lvl w:ilvl="3" w:tplc="0405000F" w:tentative="1">
      <w:start w:val="1"/>
      <w:numFmt w:val="decimal"/>
      <w:lvlText w:val="%4."/>
      <w:lvlJc w:val="left"/>
      <w:pPr>
        <w:ind w:left="3304" w:hanging="360"/>
      </w:pPr>
    </w:lvl>
    <w:lvl w:ilvl="4" w:tplc="04050019" w:tentative="1">
      <w:start w:val="1"/>
      <w:numFmt w:val="lowerLetter"/>
      <w:lvlText w:val="%5."/>
      <w:lvlJc w:val="left"/>
      <w:pPr>
        <w:ind w:left="4024" w:hanging="360"/>
      </w:pPr>
    </w:lvl>
    <w:lvl w:ilvl="5" w:tplc="0405001B" w:tentative="1">
      <w:start w:val="1"/>
      <w:numFmt w:val="lowerRoman"/>
      <w:lvlText w:val="%6."/>
      <w:lvlJc w:val="right"/>
      <w:pPr>
        <w:ind w:left="4744" w:hanging="180"/>
      </w:pPr>
    </w:lvl>
    <w:lvl w:ilvl="6" w:tplc="0405000F" w:tentative="1">
      <w:start w:val="1"/>
      <w:numFmt w:val="decimal"/>
      <w:lvlText w:val="%7."/>
      <w:lvlJc w:val="left"/>
      <w:pPr>
        <w:ind w:left="5464" w:hanging="360"/>
      </w:pPr>
    </w:lvl>
    <w:lvl w:ilvl="7" w:tplc="04050019" w:tentative="1">
      <w:start w:val="1"/>
      <w:numFmt w:val="lowerLetter"/>
      <w:lvlText w:val="%8."/>
      <w:lvlJc w:val="left"/>
      <w:pPr>
        <w:ind w:left="6184" w:hanging="360"/>
      </w:pPr>
    </w:lvl>
    <w:lvl w:ilvl="8" w:tplc="0405001B" w:tentative="1">
      <w:start w:val="1"/>
      <w:numFmt w:val="lowerRoman"/>
      <w:lvlText w:val="%9."/>
      <w:lvlJc w:val="right"/>
      <w:pPr>
        <w:ind w:left="6904" w:hanging="180"/>
      </w:pPr>
    </w:lvl>
  </w:abstractNum>
  <w:abstractNum w:abstractNumId="30" w15:restartNumberingAfterBreak="0">
    <w:nsid w:val="28D23547"/>
    <w:multiLevelType w:val="hybridMultilevel"/>
    <w:tmpl w:val="198C565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0A97867"/>
    <w:multiLevelType w:val="hybridMultilevel"/>
    <w:tmpl w:val="A9C6A11A"/>
    <w:lvl w:ilvl="0" w:tplc="2534AEE6">
      <w:start w:val="1"/>
      <w:numFmt w:val="decimal"/>
      <w:lvlText w:val="(%1)"/>
      <w:lvlJc w:val="left"/>
      <w:pPr>
        <w:ind w:left="1113" w:hanging="405"/>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2" w15:restartNumberingAfterBreak="0">
    <w:nsid w:val="30F148EA"/>
    <w:multiLevelType w:val="hybridMultilevel"/>
    <w:tmpl w:val="062E4DB0"/>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3" w15:restartNumberingAfterBreak="0">
    <w:nsid w:val="359670F1"/>
    <w:multiLevelType w:val="hybridMultilevel"/>
    <w:tmpl w:val="F81E4B60"/>
    <w:lvl w:ilvl="0" w:tplc="C4A8F056">
      <w:start w:val="1"/>
      <w:numFmt w:val="decimal"/>
      <w:lvlText w:val="(%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62C7F35"/>
    <w:multiLevelType w:val="hybridMultilevel"/>
    <w:tmpl w:val="39969DAE"/>
    <w:lvl w:ilvl="0" w:tplc="945C00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3772597E"/>
    <w:multiLevelType w:val="hybridMultilevel"/>
    <w:tmpl w:val="FFAABEB2"/>
    <w:lvl w:ilvl="0" w:tplc="4E929F6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A7C7925"/>
    <w:multiLevelType w:val="hybridMultilevel"/>
    <w:tmpl w:val="AB2E9C4E"/>
    <w:lvl w:ilvl="0" w:tplc="331E74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AAB615B"/>
    <w:multiLevelType w:val="hybridMultilevel"/>
    <w:tmpl w:val="3A3ED498"/>
    <w:lvl w:ilvl="0" w:tplc="24F08B8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3BDC27FB"/>
    <w:multiLevelType w:val="hybridMultilevel"/>
    <w:tmpl w:val="292009F2"/>
    <w:lvl w:ilvl="0" w:tplc="7D665A48">
      <w:start w:val="1"/>
      <w:numFmt w:val="lowerLetter"/>
      <w:lvlText w:val="%1)"/>
      <w:lvlJc w:val="left"/>
      <w:pPr>
        <w:ind w:left="2769" w:hanging="555"/>
      </w:pPr>
      <w:rPr>
        <w:rFonts w:hint="default"/>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9" w15:restartNumberingAfterBreak="0">
    <w:nsid w:val="3DBA50A7"/>
    <w:multiLevelType w:val="hybridMultilevel"/>
    <w:tmpl w:val="84EE2772"/>
    <w:lvl w:ilvl="0" w:tplc="C364885A">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0" w15:restartNumberingAfterBreak="0">
    <w:nsid w:val="44A11155"/>
    <w:multiLevelType w:val="hybridMultilevel"/>
    <w:tmpl w:val="9ACABCEC"/>
    <w:lvl w:ilvl="0" w:tplc="CDBC3F3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78B531B"/>
    <w:multiLevelType w:val="hybridMultilevel"/>
    <w:tmpl w:val="BDA84A18"/>
    <w:lvl w:ilvl="0" w:tplc="D68402A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2" w15:restartNumberingAfterBreak="0">
    <w:nsid w:val="4B0D05EA"/>
    <w:multiLevelType w:val="hybridMultilevel"/>
    <w:tmpl w:val="E36C636E"/>
    <w:lvl w:ilvl="0" w:tplc="EA08CD6A">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43" w15:restartNumberingAfterBreak="0">
    <w:nsid w:val="50BE4503"/>
    <w:multiLevelType w:val="hybridMultilevel"/>
    <w:tmpl w:val="BDA84A18"/>
    <w:lvl w:ilvl="0" w:tplc="D68402A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4" w15:restartNumberingAfterBreak="0">
    <w:nsid w:val="52107183"/>
    <w:multiLevelType w:val="hybridMultilevel"/>
    <w:tmpl w:val="DC02B9F0"/>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55E616C8"/>
    <w:multiLevelType w:val="hybridMultilevel"/>
    <w:tmpl w:val="E5CA287E"/>
    <w:lvl w:ilvl="0" w:tplc="C69E47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AB63F43"/>
    <w:multiLevelType w:val="hybridMultilevel"/>
    <w:tmpl w:val="E398E57C"/>
    <w:lvl w:ilvl="0" w:tplc="D468339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B447DC5"/>
    <w:multiLevelType w:val="hybridMultilevel"/>
    <w:tmpl w:val="57AAADC6"/>
    <w:lvl w:ilvl="0" w:tplc="E5324F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D932759"/>
    <w:multiLevelType w:val="hybridMultilevel"/>
    <w:tmpl w:val="CF58D9DC"/>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9" w15:restartNumberingAfterBreak="0">
    <w:nsid w:val="611243EA"/>
    <w:multiLevelType w:val="hybridMultilevel"/>
    <w:tmpl w:val="F9AAB4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1B93776"/>
    <w:multiLevelType w:val="multilevel"/>
    <w:tmpl w:val="86AE5CBC"/>
    <w:lvl w:ilvl="0">
      <w:start w:val="1"/>
      <w:numFmt w:val="lowerLetter"/>
      <w:lvlText w:val="%1)"/>
      <w:lvlJc w:val="left"/>
      <w:pPr>
        <w:ind w:left="720" w:hanging="360"/>
      </w:pPr>
      <w:rPr>
        <w:rFonts w:ascii="Times New Roman" w:hAnsi="Times New Roman"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634E77F7"/>
    <w:multiLevelType w:val="hybridMultilevel"/>
    <w:tmpl w:val="EF704D9C"/>
    <w:lvl w:ilvl="0" w:tplc="FED016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53C7393"/>
    <w:multiLevelType w:val="hybridMultilevel"/>
    <w:tmpl w:val="CCDA8488"/>
    <w:lvl w:ilvl="0" w:tplc="C4A8F056">
      <w:start w:val="1"/>
      <w:numFmt w:val="decimal"/>
      <w:lvlText w:val="(%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88D3550"/>
    <w:multiLevelType w:val="hybridMultilevel"/>
    <w:tmpl w:val="28CEBB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C750816"/>
    <w:multiLevelType w:val="hybridMultilevel"/>
    <w:tmpl w:val="DC02B9F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15:restartNumberingAfterBreak="0">
    <w:nsid w:val="6CA9530F"/>
    <w:multiLevelType w:val="hybridMultilevel"/>
    <w:tmpl w:val="61C058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026285E"/>
    <w:multiLevelType w:val="hybridMultilevel"/>
    <w:tmpl w:val="B7D037F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7" w15:restartNumberingAfterBreak="0">
    <w:nsid w:val="70A40A5B"/>
    <w:multiLevelType w:val="hybridMultilevel"/>
    <w:tmpl w:val="69160520"/>
    <w:lvl w:ilvl="0" w:tplc="A16C40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8" w15:restartNumberingAfterBreak="0">
    <w:nsid w:val="78006EBF"/>
    <w:multiLevelType w:val="hybridMultilevel"/>
    <w:tmpl w:val="14A6AC76"/>
    <w:lvl w:ilvl="0" w:tplc="7570A926">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9" w15:restartNumberingAfterBreak="0">
    <w:nsid w:val="792C4CF0"/>
    <w:multiLevelType w:val="hybridMultilevel"/>
    <w:tmpl w:val="F4DC5742"/>
    <w:lvl w:ilvl="0" w:tplc="06FC6CF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0" w15:restartNumberingAfterBreak="0">
    <w:nsid w:val="7AB55299"/>
    <w:multiLevelType w:val="hybridMultilevel"/>
    <w:tmpl w:val="A62A09B4"/>
    <w:lvl w:ilvl="0" w:tplc="04050017">
      <w:start w:val="1"/>
      <w:numFmt w:val="lowerLetter"/>
      <w:lvlText w:val="%1)"/>
      <w:lvlJc w:val="left"/>
      <w:pPr>
        <w:ind w:left="1092" w:hanging="360"/>
      </w:pPr>
      <w:rPr>
        <w:rFonts w:hint="default"/>
      </w:rPr>
    </w:lvl>
    <w:lvl w:ilvl="1" w:tplc="04050019" w:tentative="1">
      <w:start w:val="1"/>
      <w:numFmt w:val="lowerLetter"/>
      <w:lvlText w:val="%2."/>
      <w:lvlJc w:val="left"/>
      <w:pPr>
        <w:ind w:left="1812" w:hanging="360"/>
      </w:pPr>
    </w:lvl>
    <w:lvl w:ilvl="2" w:tplc="0405001B" w:tentative="1">
      <w:start w:val="1"/>
      <w:numFmt w:val="lowerRoman"/>
      <w:lvlText w:val="%3."/>
      <w:lvlJc w:val="right"/>
      <w:pPr>
        <w:ind w:left="2532" w:hanging="180"/>
      </w:pPr>
    </w:lvl>
    <w:lvl w:ilvl="3" w:tplc="0405000F" w:tentative="1">
      <w:start w:val="1"/>
      <w:numFmt w:val="decimal"/>
      <w:lvlText w:val="%4."/>
      <w:lvlJc w:val="left"/>
      <w:pPr>
        <w:ind w:left="3252" w:hanging="360"/>
      </w:pPr>
    </w:lvl>
    <w:lvl w:ilvl="4" w:tplc="04050019" w:tentative="1">
      <w:start w:val="1"/>
      <w:numFmt w:val="lowerLetter"/>
      <w:lvlText w:val="%5."/>
      <w:lvlJc w:val="left"/>
      <w:pPr>
        <w:ind w:left="3972" w:hanging="360"/>
      </w:pPr>
    </w:lvl>
    <w:lvl w:ilvl="5" w:tplc="0405001B" w:tentative="1">
      <w:start w:val="1"/>
      <w:numFmt w:val="lowerRoman"/>
      <w:lvlText w:val="%6."/>
      <w:lvlJc w:val="right"/>
      <w:pPr>
        <w:ind w:left="4692" w:hanging="180"/>
      </w:pPr>
    </w:lvl>
    <w:lvl w:ilvl="6" w:tplc="0405000F" w:tentative="1">
      <w:start w:val="1"/>
      <w:numFmt w:val="decimal"/>
      <w:lvlText w:val="%7."/>
      <w:lvlJc w:val="left"/>
      <w:pPr>
        <w:ind w:left="5412" w:hanging="360"/>
      </w:pPr>
    </w:lvl>
    <w:lvl w:ilvl="7" w:tplc="04050019" w:tentative="1">
      <w:start w:val="1"/>
      <w:numFmt w:val="lowerLetter"/>
      <w:lvlText w:val="%8."/>
      <w:lvlJc w:val="left"/>
      <w:pPr>
        <w:ind w:left="6132" w:hanging="360"/>
      </w:pPr>
    </w:lvl>
    <w:lvl w:ilvl="8" w:tplc="0405001B" w:tentative="1">
      <w:start w:val="1"/>
      <w:numFmt w:val="lowerRoman"/>
      <w:lvlText w:val="%9."/>
      <w:lvlJc w:val="right"/>
      <w:pPr>
        <w:ind w:left="6852" w:hanging="180"/>
      </w:pPr>
    </w:lvl>
  </w:abstractNum>
  <w:abstractNum w:abstractNumId="61" w15:restartNumberingAfterBreak="0">
    <w:nsid w:val="7B65191C"/>
    <w:multiLevelType w:val="hybridMultilevel"/>
    <w:tmpl w:val="D9BE030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2" w15:restartNumberingAfterBreak="0">
    <w:nsid w:val="7BBD47AD"/>
    <w:multiLevelType w:val="hybridMultilevel"/>
    <w:tmpl w:val="D2466C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E17025D"/>
    <w:multiLevelType w:val="hybridMultilevel"/>
    <w:tmpl w:val="A1106C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ED33D9A"/>
    <w:multiLevelType w:val="hybridMultilevel"/>
    <w:tmpl w:val="18446384"/>
    <w:lvl w:ilvl="0" w:tplc="08090017">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31"/>
  </w:num>
  <w:num w:numId="8">
    <w:abstractNumId w:val="61"/>
  </w:num>
  <w:num w:numId="9">
    <w:abstractNumId w:val="26"/>
  </w:num>
  <w:num w:numId="10">
    <w:abstractNumId w:val="60"/>
  </w:num>
  <w:num w:numId="11">
    <w:abstractNumId w:val="25"/>
  </w:num>
  <w:num w:numId="12">
    <w:abstractNumId w:val="34"/>
  </w:num>
  <w:num w:numId="13">
    <w:abstractNumId w:val="24"/>
  </w:num>
  <w:num w:numId="14">
    <w:abstractNumId w:val="55"/>
  </w:num>
  <w:num w:numId="15">
    <w:abstractNumId w:val="33"/>
  </w:num>
  <w:num w:numId="16">
    <w:abstractNumId w:val="46"/>
  </w:num>
  <w:num w:numId="17">
    <w:abstractNumId w:val="10"/>
  </w:num>
  <w:num w:numId="18">
    <w:abstractNumId w:val="53"/>
  </w:num>
  <w:num w:numId="19">
    <w:abstractNumId w:val="50"/>
  </w:num>
  <w:num w:numId="20">
    <w:abstractNumId w:val="30"/>
  </w:num>
  <w:num w:numId="21">
    <w:abstractNumId w:val="4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num>
  <w:num w:numId="26">
    <w:abstractNumId w:val="51"/>
  </w:num>
  <w:num w:numId="27">
    <w:abstractNumId w:val="15"/>
  </w:num>
  <w:num w:numId="28">
    <w:abstractNumId w:val="52"/>
  </w:num>
  <w:num w:numId="29">
    <w:abstractNumId w:val="20"/>
  </w:num>
  <w:num w:numId="30">
    <w:abstractNumId w:val="29"/>
  </w:num>
  <w:num w:numId="31">
    <w:abstractNumId w:val="40"/>
  </w:num>
  <w:num w:numId="32">
    <w:abstractNumId w:val="27"/>
  </w:num>
  <w:num w:numId="33">
    <w:abstractNumId w:val="19"/>
  </w:num>
  <w:num w:numId="34">
    <w:abstractNumId w:val="14"/>
  </w:num>
  <w:num w:numId="35">
    <w:abstractNumId w:val="58"/>
  </w:num>
  <w:num w:numId="36">
    <w:abstractNumId w:val="23"/>
  </w:num>
  <w:num w:numId="37">
    <w:abstractNumId w:val="38"/>
  </w:num>
  <w:num w:numId="38">
    <w:abstractNumId w:val="56"/>
  </w:num>
  <w:num w:numId="39">
    <w:abstractNumId w:val="43"/>
  </w:num>
  <w:num w:numId="40">
    <w:abstractNumId w:val="47"/>
  </w:num>
  <w:num w:numId="41">
    <w:abstractNumId w:val="18"/>
  </w:num>
  <w:num w:numId="42">
    <w:abstractNumId w:val="17"/>
  </w:num>
  <w:num w:numId="43">
    <w:abstractNumId w:val="37"/>
  </w:num>
  <w:num w:numId="44">
    <w:abstractNumId w:val="22"/>
  </w:num>
  <w:num w:numId="45">
    <w:abstractNumId w:val="49"/>
  </w:num>
  <w:num w:numId="46">
    <w:abstractNumId w:val="8"/>
  </w:num>
  <w:num w:numId="47">
    <w:abstractNumId w:val="3"/>
  </w:num>
  <w:num w:numId="48">
    <w:abstractNumId w:val="2"/>
  </w:num>
  <w:num w:numId="49">
    <w:abstractNumId w:val="1"/>
  </w:num>
  <w:num w:numId="50">
    <w:abstractNumId w:val="0"/>
  </w:num>
  <w:num w:numId="51">
    <w:abstractNumId w:val="9"/>
  </w:num>
  <w:num w:numId="52">
    <w:abstractNumId w:val="7"/>
  </w:num>
  <w:num w:numId="53">
    <w:abstractNumId w:val="6"/>
  </w:num>
  <w:num w:numId="54">
    <w:abstractNumId w:val="5"/>
  </w:num>
  <w:num w:numId="55">
    <w:abstractNumId w:val="4"/>
  </w:num>
  <w:num w:numId="56">
    <w:abstractNumId w:val="28"/>
  </w:num>
  <w:num w:numId="57">
    <w:abstractNumId w:val="39"/>
  </w:num>
  <w:num w:numId="58">
    <w:abstractNumId w:val="16"/>
  </w:num>
  <w:num w:numId="59">
    <w:abstractNumId w:val="57"/>
  </w:num>
  <w:num w:numId="60">
    <w:abstractNumId w:val="36"/>
  </w:num>
  <w:num w:numId="61">
    <w:abstractNumId w:val="48"/>
  </w:num>
  <w:num w:numId="62">
    <w:abstractNumId w:val="12"/>
  </w:num>
  <w:num w:numId="63">
    <w:abstractNumId w:val="35"/>
  </w:num>
  <w:num w:numId="64">
    <w:abstractNumId w:val="13"/>
  </w:num>
  <w:num w:numId="65">
    <w:abstractNumId w:val="54"/>
  </w:num>
  <w:num w:numId="66">
    <w:abstractNumId w:val="41"/>
  </w:num>
  <w:num w:numId="67">
    <w:abstractNumId w:val="11"/>
  </w:num>
  <w:num w:numId="68">
    <w:abstractNumId w:val="62"/>
  </w:num>
  <w:num w:numId="69">
    <w:abstractNumId w:val="63"/>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ška Urbancová">
    <w15:presenceInfo w15:providerId="None" w15:userId=""/>
  </w15:person>
  <w15:person w15:author="Urbancová Eliška Ing.">
    <w15:presenceInfo w15:providerId="AD" w15:userId="S-1-5-21-1022501249-890388631-1469997231-27256"/>
  </w15:person>
  <w15:person w15:author="Jiří Borej">
    <w15:presenceInfo w15:providerId="Windows Live" w15:userId="a10c6ac8bdc14b2f"/>
  </w15:person>
  <w15:person w15:author="Rozsypal Tomáš">
    <w15:presenceInfo w15:providerId="AD" w15:userId="S::tomas.rozsypal@nordictelecom.cz::d6601c8a-1bd4-4657-a4cb-6d6641074e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stylePaneFormatFilter w:val="B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1"/>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AE"/>
    <w:rsid w:val="00010B85"/>
    <w:rsid w:val="000114A0"/>
    <w:rsid w:val="000166C5"/>
    <w:rsid w:val="00027D67"/>
    <w:rsid w:val="00032CF4"/>
    <w:rsid w:val="0004582F"/>
    <w:rsid w:val="00046049"/>
    <w:rsid w:val="00047012"/>
    <w:rsid w:val="0005490C"/>
    <w:rsid w:val="000746A2"/>
    <w:rsid w:val="00084399"/>
    <w:rsid w:val="00087C15"/>
    <w:rsid w:val="00095316"/>
    <w:rsid w:val="00097D70"/>
    <w:rsid w:val="000A2678"/>
    <w:rsid w:val="000A6091"/>
    <w:rsid w:val="000B2204"/>
    <w:rsid w:val="000B59C7"/>
    <w:rsid w:val="000C43C5"/>
    <w:rsid w:val="000C5818"/>
    <w:rsid w:val="000C7113"/>
    <w:rsid w:val="000C7938"/>
    <w:rsid w:val="000F286E"/>
    <w:rsid w:val="000F48B5"/>
    <w:rsid w:val="000F4E33"/>
    <w:rsid w:val="000F5BB0"/>
    <w:rsid w:val="000F7FB9"/>
    <w:rsid w:val="001005FC"/>
    <w:rsid w:val="001066B6"/>
    <w:rsid w:val="001138F7"/>
    <w:rsid w:val="00114B5D"/>
    <w:rsid w:val="00117A58"/>
    <w:rsid w:val="001222FE"/>
    <w:rsid w:val="001318C5"/>
    <w:rsid w:val="00131B92"/>
    <w:rsid w:val="0014516C"/>
    <w:rsid w:val="00155432"/>
    <w:rsid w:val="0015560A"/>
    <w:rsid w:val="00156DCD"/>
    <w:rsid w:val="00157950"/>
    <w:rsid w:val="00161C97"/>
    <w:rsid w:val="00166C21"/>
    <w:rsid w:val="00183AB7"/>
    <w:rsid w:val="001864DA"/>
    <w:rsid w:val="00193520"/>
    <w:rsid w:val="00195EE8"/>
    <w:rsid w:val="00197458"/>
    <w:rsid w:val="0019784C"/>
    <w:rsid w:val="001A0286"/>
    <w:rsid w:val="001A0ACD"/>
    <w:rsid w:val="001B4F8F"/>
    <w:rsid w:val="001C18C7"/>
    <w:rsid w:val="001C26B1"/>
    <w:rsid w:val="001D6EED"/>
    <w:rsid w:val="001E1CE4"/>
    <w:rsid w:val="001E2C8D"/>
    <w:rsid w:val="001F246A"/>
    <w:rsid w:val="001F51C5"/>
    <w:rsid w:val="0020472E"/>
    <w:rsid w:val="00212582"/>
    <w:rsid w:val="0021740C"/>
    <w:rsid w:val="00221089"/>
    <w:rsid w:val="0023049F"/>
    <w:rsid w:val="00240B40"/>
    <w:rsid w:val="00244EB8"/>
    <w:rsid w:val="002460A8"/>
    <w:rsid w:val="002563C6"/>
    <w:rsid w:val="002624EB"/>
    <w:rsid w:val="00262EA1"/>
    <w:rsid w:val="00266EDA"/>
    <w:rsid w:val="0026702E"/>
    <w:rsid w:val="002761F7"/>
    <w:rsid w:val="00276E70"/>
    <w:rsid w:val="00277F93"/>
    <w:rsid w:val="00281237"/>
    <w:rsid w:val="002875B1"/>
    <w:rsid w:val="00290D41"/>
    <w:rsid w:val="002937AF"/>
    <w:rsid w:val="002A34D5"/>
    <w:rsid w:val="002A3922"/>
    <w:rsid w:val="002B2733"/>
    <w:rsid w:val="002B3791"/>
    <w:rsid w:val="002B4E7B"/>
    <w:rsid w:val="002C1F92"/>
    <w:rsid w:val="002C7576"/>
    <w:rsid w:val="002D0B60"/>
    <w:rsid w:val="002D6668"/>
    <w:rsid w:val="002E439B"/>
    <w:rsid w:val="002F0BD2"/>
    <w:rsid w:val="002F3993"/>
    <w:rsid w:val="002F4E44"/>
    <w:rsid w:val="002F7458"/>
    <w:rsid w:val="00300664"/>
    <w:rsid w:val="003146D1"/>
    <w:rsid w:val="00320733"/>
    <w:rsid w:val="00320B20"/>
    <w:rsid w:val="00326C1C"/>
    <w:rsid w:val="00330CF5"/>
    <w:rsid w:val="00333A66"/>
    <w:rsid w:val="00345C4C"/>
    <w:rsid w:val="0035057A"/>
    <w:rsid w:val="003516D6"/>
    <w:rsid w:val="00356C1A"/>
    <w:rsid w:val="00357011"/>
    <w:rsid w:val="00361796"/>
    <w:rsid w:val="00364519"/>
    <w:rsid w:val="0036548F"/>
    <w:rsid w:val="003763DF"/>
    <w:rsid w:val="00377C5D"/>
    <w:rsid w:val="00383A60"/>
    <w:rsid w:val="00386F02"/>
    <w:rsid w:val="00391E37"/>
    <w:rsid w:val="003A2944"/>
    <w:rsid w:val="003A43D7"/>
    <w:rsid w:val="003C0A54"/>
    <w:rsid w:val="003C55A5"/>
    <w:rsid w:val="003C5C9F"/>
    <w:rsid w:val="003D30C1"/>
    <w:rsid w:val="003D43AD"/>
    <w:rsid w:val="003D660C"/>
    <w:rsid w:val="003E129D"/>
    <w:rsid w:val="003E1F3C"/>
    <w:rsid w:val="003E4E5B"/>
    <w:rsid w:val="003E6138"/>
    <w:rsid w:val="003F37FD"/>
    <w:rsid w:val="003F57B5"/>
    <w:rsid w:val="003F57F2"/>
    <w:rsid w:val="00400F8B"/>
    <w:rsid w:val="004011EA"/>
    <w:rsid w:val="004058C6"/>
    <w:rsid w:val="004100BD"/>
    <w:rsid w:val="00411C5F"/>
    <w:rsid w:val="0041648E"/>
    <w:rsid w:val="004265E7"/>
    <w:rsid w:val="00431668"/>
    <w:rsid w:val="004400F0"/>
    <w:rsid w:val="00442457"/>
    <w:rsid w:val="00442F46"/>
    <w:rsid w:val="00451C0E"/>
    <w:rsid w:val="00455874"/>
    <w:rsid w:val="004615A9"/>
    <w:rsid w:val="00466863"/>
    <w:rsid w:val="00471DAB"/>
    <w:rsid w:val="004728F5"/>
    <w:rsid w:val="004739F4"/>
    <w:rsid w:val="00483C63"/>
    <w:rsid w:val="004861C3"/>
    <w:rsid w:val="004868B1"/>
    <w:rsid w:val="00491253"/>
    <w:rsid w:val="00495978"/>
    <w:rsid w:val="004A0AE7"/>
    <w:rsid w:val="004B20C8"/>
    <w:rsid w:val="004B64BA"/>
    <w:rsid w:val="004B6C2D"/>
    <w:rsid w:val="004B74FA"/>
    <w:rsid w:val="004C2551"/>
    <w:rsid w:val="004C2737"/>
    <w:rsid w:val="004C3144"/>
    <w:rsid w:val="004C4F5E"/>
    <w:rsid w:val="004D372C"/>
    <w:rsid w:val="004D65EE"/>
    <w:rsid w:val="004E477D"/>
    <w:rsid w:val="004F1EC5"/>
    <w:rsid w:val="004F71EF"/>
    <w:rsid w:val="00502E92"/>
    <w:rsid w:val="005067EC"/>
    <w:rsid w:val="005173B8"/>
    <w:rsid w:val="00517B16"/>
    <w:rsid w:val="00522204"/>
    <w:rsid w:val="00526591"/>
    <w:rsid w:val="00527C7C"/>
    <w:rsid w:val="00534CD9"/>
    <w:rsid w:val="00534CE1"/>
    <w:rsid w:val="005360BB"/>
    <w:rsid w:val="00536B7C"/>
    <w:rsid w:val="005504CB"/>
    <w:rsid w:val="00551263"/>
    <w:rsid w:val="00555652"/>
    <w:rsid w:val="00562285"/>
    <w:rsid w:val="00562AFF"/>
    <w:rsid w:val="00565671"/>
    <w:rsid w:val="00571686"/>
    <w:rsid w:val="00591A0E"/>
    <w:rsid w:val="005A335C"/>
    <w:rsid w:val="005A6325"/>
    <w:rsid w:val="005B1858"/>
    <w:rsid w:val="005B3AE2"/>
    <w:rsid w:val="005C789E"/>
    <w:rsid w:val="005D607D"/>
    <w:rsid w:val="005D708E"/>
    <w:rsid w:val="005D7B73"/>
    <w:rsid w:val="006009B2"/>
    <w:rsid w:val="00602810"/>
    <w:rsid w:val="006058A6"/>
    <w:rsid w:val="00611B44"/>
    <w:rsid w:val="006221D4"/>
    <w:rsid w:val="00624EEC"/>
    <w:rsid w:val="00640411"/>
    <w:rsid w:val="0064360C"/>
    <w:rsid w:val="00645646"/>
    <w:rsid w:val="006520D0"/>
    <w:rsid w:val="006541EB"/>
    <w:rsid w:val="0065530D"/>
    <w:rsid w:val="006603BE"/>
    <w:rsid w:val="00662AA3"/>
    <w:rsid w:val="00665ADE"/>
    <w:rsid w:val="00670ECE"/>
    <w:rsid w:val="00673A48"/>
    <w:rsid w:val="00682363"/>
    <w:rsid w:val="00683450"/>
    <w:rsid w:val="006836AD"/>
    <w:rsid w:val="006848A0"/>
    <w:rsid w:val="00686CFA"/>
    <w:rsid w:val="006A2337"/>
    <w:rsid w:val="006A73F7"/>
    <w:rsid w:val="006B0CAD"/>
    <w:rsid w:val="006B43A4"/>
    <w:rsid w:val="006B5000"/>
    <w:rsid w:val="006B67D6"/>
    <w:rsid w:val="006C3910"/>
    <w:rsid w:val="006D0489"/>
    <w:rsid w:val="006E0A4F"/>
    <w:rsid w:val="006E482E"/>
    <w:rsid w:val="006E5173"/>
    <w:rsid w:val="006E5F9E"/>
    <w:rsid w:val="00700602"/>
    <w:rsid w:val="0070447C"/>
    <w:rsid w:val="00705CD1"/>
    <w:rsid w:val="00706DAD"/>
    <w:rsid w:val="0071514F"/>
    <w:rsid w:val="00716826"/>
    <w:rsid w:val="00716A15"/>
    <w:rsid w:val="00716C5A"/>
    <w:rsid w:val="00717FF3"/>
    <w:rsid w:val="00723363"/>
    <w:rsid w:val="0073031C"/>
    <w:rsid w:val="0074712B"/>
    <w:rsid w:val="007476F8"/>
    <w:rsid w:val="007552A4"/>
    <w:rsid w:val="00761D1F"/>
    <w:rsid w:val="00765F85"/>
    <w:rsid w:val="00766821"/>
    <w:rsid w:val="007723ED"/>
    <w:rsid w:val="00786D6A"/>
    <w:rsid w:val="00790CFF"/>
    <w:rsid w:val="0079221C"/>
    <w:rsid w:val="00792E05"/>
    <w:rsid w:val="007A27EE"/>
    <w:rsid w:val="007B084C"/>
    <w:rsid w:val="007B2308"/>
    <w:rsid w:val="007B70CA"/>
    <w:rsid w:val="007C118E"/>
    <w:rsid w:val="007C5555"/>
    <w:rsid w:val="007C67B1"/>
    <w:rsid w:val="007D45CD"/>
    <w:rsid w:val="007D4E77"/>
    <w:rsid w:val="007E6187"/>
    <w:rsid w:val="007E7EBC"/>
    <w:rsid w:val="00800D8F"/>
    <w:rsid w:val="0080474B"/>
    <w:rsid w:val="008052C8"/>
    <w:rsid w:val="00805424"/>
    <w:rsid w:val="00805862"/>
    <w:rsid w:val="00807375"/>
    <w:rsid w:val="00814954"/>
    <w:rsid w:val="0081755A"/>
    <w:rsid w:val="0082274B"/>
    <w:rsid w:val="00822FAE"/>
    <w:rsid w:val="008332AC"/>
    <w:rsid w:val="00844278"/>
    <w:rsid w:val="00844B57"/>
    <w:rsid w:val="008466A6"/>
    <w:rsid w:val="008473DC"/>
    <w:rsid w:val="00853083"/>
    <w:rsid w:val="008548F5"/>
    <w:rsid w:val="008551A7"/>
    <w:rsid w:val="0085670E"/>
    <w:rsid w:val="00861A43"/>
    <w:rsid w:val="008625EE"/>
    <w:rsid w:val="00864266"/>
    <w:rsid w:val="00870A47"/>
    <w:rsid w:val="00873ABF"/>
    <w:rsid w:val="00881A5E"/>
    <w:rsid w:val="008843E0"/>
    <w:rsid w:val="00885129"/>
    <w:rsid w:val="00885872"/>
    <w:rsid w:val="00887264"/>
    <w:rsid w:val="008917B5"/>
    <w:rsid w:val="00892563"/>
    <w:rsid w:val="00895DAD"/>
    <w:rsid w:val="00896CCF"/>
    <w:rsid w:val="008A1EE9"/>
    <w:rsid w:val="008B0228"/>
    <w:rsid w:val="008B2511"/>
    <w:rsid w:val="008B497B"/>
    <w:rsid w:val="008B51B1"/>
    <w:rsid w:val="008C47D6"/>
    <w:rsid w:val="008D0E55"/>
    <w:rsid w:val="008D2BC8"/>
    <w:rsid w:val="008D5125"/>
    <w:rsid w:val="008E2A2A"/>
    <w:rsid w:val="008E3467"/>
    <w:rsid w:val="008E3B8E"/>
    <w:rsid w:val="008F402D"/>
    <w:rsid w:val="009217D8"/>
    <w:rsid w:val="00921B33"/>
    <w:rsid w:val="00922352"/>
    <w:rsid w:val="00922AB6"/>
    <w:rsid w:val="00923534"/>
    <w:rsid w:val="00924FA2"/>
    <w:rsid w:val="00931E67"/>
    <w:rsid w:val="00936F80"/>
    <w:rsid w:val="00937276"/>
    <w:rsid w:val="00942161"/>
    <w:rsid w:val="009436D1"/>
    <w:rsid w:val="0095772C"/>
    <w:rsid w:val="00957841"/>
    <w:rsid w:val="00962696"/>
    <w:rsid w:val="0097130B"/>
    <w:rsid w:val="00980472"/>
    <w:rsid w:val="00981014"/>
    <w:rsid w:val="00982E73"/>
    <w:rsid w:val="00987F28"/>
    <w:rsid w:val="009919CB"/>
    <w:rsid w:val="00994F54"/>
    <w:rsid w:val="00996409"/>
    <w:rsid w:val="00997296"/>
    <w:rsid w:val="009A24D8"/>
    <w:rsid w:val="009A5A65"/>
    <w:rsid w:val="009A7009"/>
    <w:rsid w:val="009B3EE7"/>
    <w:rsid w:val="009C2DDF"/>
    <w:rsid w:val="009C4AF5"/>
    <w:rsid w:val="009C5D28"/>
    <w:rsid w:val="009C6AA9"/>
    <w:rsid w:val="009D25B3"/>
    <w:rsid w:val="009D3AE9"/>
    <w:rsid w:val="009E7D48"/>
    <w:rsid w:val="009F3689"/>
    <w:rsid w:val="00A02EA4"/>
    <w:rsid w:val="00A04C01"/>
    <w:rsid w:val="00A04CEB"/>
    <w:rsid w:val="00A06C8B"/>
    <w:rsid w:val="00A11E26"/>
    <w:rsid w:val="00A14EC0"/>
    <w:rsid w:val="00A22BF3"/>
    <w:rsid w:val="00A2332C"/>
    <w:rsid w:val="00A233C0"/>
    <w:rsid w:val="00A233E9"/>
    <w:rsid w:val="00A3224F"/>
    <w:rsid w:val="00A32A0C"/>
    <w:rsid w:val="00A356FF"/>
    <w:rsid w:val="00A35AE2"/>
    <w:rsid w:val="00A470B6"/>
    <w:rsid w:val="00A50F45"/>
    <w:rsid w:val="00A53EC1"/>
    <w:rsid w:val="00A60D45"/>
    <w:rsid w:val="00A71AA2"/>
    <w:rsid w:val="00A745D8"/>
    <w:rsid w:val="00A74A12"/>
    <w:rsid w:val="00A81E0A"/>
    <w:rsid w:val="00A82E56"/>
    <w:rsid w:val="00A83C7A"/>
    <w:rsid w:val="00A93107"/>
    <w:rsid w:val="00A96338"/>
    <w:rsid w:val="00AA048E"/>
    <w:rsid w:val="00AA0882"/>
    <w:rsid w:val="00AA1E4E"/>
    <w:rsid w:val="00AA6E14"/>
    <w:rsid w:val="00AB76EE"/>
    <w:rsid w:val="00AC29AC"/>
    <w:rsid w:val="00AC61FF"/>
    <w:rsid w:val="00AD1994"/>
    <w:rsid w:val="00AD3ABB"/>
    <w:rsid w:val="00AD5390"/>
    <w:rsid w:val="00AD547A"/>
    <w:rsid w:val="00AE288D"/>
    <w:rsid w:val="00AE4985"/>
    <w:rsid w:val="00AE592F"/>
    <w:rsid w:val="00AE6BD5"/>
    <w:rsid w:val="00AE73DE"/>
    <w:rsid w:val="00AF4BA9"/>
    <w:rsid w:val="00AF6E62"/>
    <w:rsid w:val="00AF73DD"/>
    <w:rsid w:val="00AF7861"/>
    <w:rsid w:val="00B0696B"/>
    <w:rsid w:val="00B167BC"/>
    <w:rsid w:val="00B20C86"/>
    <w:rsid w:val="00B216B8"/>
    <w:rsid w:val="00B2501A"/>
    <w:rsid w:val="00B2578B"/>
    <w:rsid w:val="00B307E7"/>
    <w:rsid w:val="00B3361A"/>
    <w:rsid w:val="00B3590D"/>
    <w:rsid w:val="00B3613B"/>
    <w:rsid w:val="00B37B80"/>
    <w:rsid w:val="00B42B62"/>
    <w:rsid w:val="00B55D81"/>
    <w:rsid w:val="00B56F87"/>
    <w:rsid w:val="00B63AB6"/>
    <w:rsid w:val="00B64089"/>
    <w:rsid w:val="00B70896"/>
    <w:rsid w:val="00B71943"/>
    <w:rsid w:val="00B75B93"/>
    <w:rsid w:val="00B827C0"/>
    <w:rsid w:val="00B84C88"/>
    <w:rsid w:val="00B932E9"/>
    <w:rsid w:val="00B943A4"/>
    <w:rsid w:val="00B9481E"/>
    <w:rsid w:val="00B9538A"/>
    <w:rsid w:val="00B97C75"/>
    <w:rsid w:val="00BA26CC"/>
    <w:rsid w:val="00BB26B5"/>
    <w:rsid w:val="00BB7F6C"/>
    <w:rsid w:val="00BD2A56"/>
    <w:rsid w:val="00BD52DC"/>
    <w:rsid w:val="00BD746D"/>
    <w:rsid w:val="00BE0A04"/>
    <w:rsid w:val="00BE6217"/>
    <w:rsid w:val="00BF37D2"/>
    <w:rsid w:val="00BF3B5C"/>
    <w:rsid w:val="00BF4E0A"/>
    <w:rsid w:val="00C034FA"/>
    <w:rsid w:val="00C03776"/>
    <w:rsid w:val="00C11090"/>
    <w:rsid w:val="00C137E0"/>
    <w:rsid w:val="00C1424C"/>
    <w:rsid w:val="00C17838"/>
    <w:rsid w:val="00C2467E"/>
    <w:rsid w:val="00C30B34"/>
    <w:rsid w:val="00C310A7"/>
    <w:rsid w:val="00C31B00"/>
    <w:rsid w:val="00C3214F"/>
    <w:rsid w:val="00C335CB"/>
    <w:rsid w:val="00C358C5"/>
    <w:rsid w:val="00C42551"/>
    <w:rsid w:val="00C4591E"/>
    <w:rsid w:val="00C51097"/>
    <w:rsid w:val="00C512A1"/>
    <w:rsid w:val="00C53F8D"/>
    <w:rsid w:val="00C61A41"/>
    <w:rsid w:val="00C63B7F"/>
    <w:rsid w:val="00C658E8"/>
    <w:rsid w:val="00C65E88"/>
    <w:rsid w:val="00C665C6"/>
    <w:rsid w:val="00C84C13"/>
    <w:rsid w:val="00C85392"/>
    <w:rsid w:val="00CA0753"/>
    <w:rsid w:val="00CA1A42"/>
    <w:rsid w:val="00CA4B5D"/>
    <w:rsid w:val="00CB38C1"/>
    <w:rsid w:val="00CB7042"/>
    <w:rsid w:val="00CC18FB"/>
    <w:rsid w:val="00CC533E"/>
    <w:rsid w:val="00CD0D97"/>
    <w:rsid w:val="00CD4C7C"/>
    <w:rsid w:val="00CD53F7"/>
    <w:rsid w:val="00CD663E"/>
    <w:rsid w:val="00CE00F5"/>
    <w:rsid w:val="00CE05FF"/>
    <w:rsid w:val="00CE0CB0"/>
    <w:rsid w:val="00CE4F0A"/>
    <w:rsid w:val="00CE542E"/>
    <w:rsid w:val="00CF2517"/>
    <w:rsid w:val="00CF38D6"/>
    <w:rsid w:val="00CF4B8B"/>
    <w:rsid w:val="00CF5161"/>
    <w:rsid w:val="00CF5E28"/>
    <w:rsid w:val="00D02A77"/>
    <w:rsid w:val="00D0374C"/>
    <w:rsid w:val="00D03F8E"/>
    <w:rsid w:val="00D07A71"/>
    <w:rsid w:val="00D101AC"/>
    <w:rsid w:val="00D12987"/>
    <w:rsid w:val="00D211EE"/>
    <w:rsid w:val="00D32F0D"/>
    <w:rsid w:val="00D36653"/>
    <w:rsid w:val="00D45691"/>
    <w:rsid w:val="00D51B8D"/>
    <w:rsid w:val="00D64C67"/>
    <w:rsid w:val="00D65C14"/>
    <w:rsid w:val="00D660CD"/>
    <w:rsid w:val="00D73E68"/>
    <w:rsid w:val="00D8164D"/>
    <w:rsid w:val="00D83B15"/>
    <w:rsid w:val="00D8566E"/>
    <w:rsid w:val="00D85D32"/>
    <w:rsid w:val="00D86CAE"/>
    <w:rsid w:val="00D94A4D"/>
    <w:rsid w:val="00DA0E75"/>
    <w:rsid w:val="00DA6413"/>
    <w:rsid w:val="00DB3B28"/>
    <w:rsid w:val="00DB5037"/>
    <w:rsid w:val="00DC05D2"/>
    <w:rsid w:val="00DC25C5"/>
    <w:rsid w:val="00DC3B38"/>
    <w:rsid w:val="00DC52F7"/>
    <w:rsid w:val="00DD19AE"/>
    <w:rsid w:val="00DD4446"/>
    <w:rsid w:val="00DD468C"/>
    <w:rsid w:val="00DF6917"/>
    <w:rsid w:val="00DF7F8B"/>
    <w:rsid w:val="00E067A5"/>
    <w:rsid w:val="00E12AA4"/>
    <w:rsid w:val="00E132D2"/>
    <w:rsid w:val="00E21954"/>
    <w:rsid w:val="00E221C0"/>
    <w:rsid w:val="00E25B19"/>
    <w:rsid w:val="00E316FF"/>
    <w:rsid w:val="00E43575"/>
    <w:rsid w:val="00E43E34"/>
    <w:rsid w:val="00E61002"/>
    <w:rsid w:val="00E7003A"/>
    <w:rsid w:val="00E71CF2"/>
    <w:rsid w:val="00E73D30"/>
    <w:rsid w:val="00E754F4"/>
    <w:rsid w:val="00E81C20"/>
    <w:rsid w:val="00E87397"/>
    <w:rsid w:val="00EA1883"/>
    <w:rsid w:val="00EA2776"/>
    <w:rsid w:val="00EA619C"/>
    <w:rsid w:val="00EB017D"/>
    <w:rsid w:val="00EB2506"/>
    <w:rsid w:val="00EB2FA1"/>
    <w:rsid w:val="00EB674E"/>
    <w:rsid w:val="00EC3B39"/>
    <w:rsid w:val="00EC6353"/>
    <w:rsid w:val="00ED0458"/>
    <w:rsid w:val="00ED4C47"/>
    <w:rsid w:val="00ED7C82"/>
    <w:rsid w:val="00EE0396"/>
    <w:rsid w:val="00EF024E"/>
    <w:rsid w:val="00EF1BFA"/>
    <w:rsid w:val="00EF65CB"/>
    <w:rsid w:val="00F05437"/>
    <w:rsid w:val="00F10C3A"/>
    <w:rsid w:val="00F13F64"/>
    <w:rsid w:val="00F146C9"/>
    <w:rsid w:val="00F14E91"/>
    <w:rsid w:val="00F24EE5"/>
    <w:rsid w:val="00F265E2"/>
    <w:rsid w:val="00F27349"/>
    <w:rsid w:val="00F337BA"/>
    <w:rsid w:val="00F3540F"/>
    <w:rsid w:val="00F40E11"/>
    <w:rsid w:val="00F40F30"/>
    <w:rsid w:val="00F464D3"/>
    <w:rsid w:val="00F47645"/>
    <w:rsid w:val="00F56F0F"/>
    <w:rsid w:val="00F62399"/>
    <w:rsid w:val="00F71182"/>
    <w:rsid w:val="00F76727"/>
    <w:rsid w:val="00F77044"/>
    <w:rsid w:val="00F87BF7"/>
    <w:rsid w:val="00F931E3"/>
    <w:rsid w:val="00F94F71"/>
    <w:rsid w:val="00F959FB"/>
    <w:rsid w:val="00FA7641"/>
    <w:rsid w:val="00FA7B81"/>
    <w:rsid w:val="00FB46BD"/>
    <w:rsid w:val="00FB5D58"/>
    <w:rsid w:val="00FB728D"/>
    <w:rsid w:val="00FB7A7E"/>
    <w:rsid w:val="00FC0290"/>
    <w:rsid w:val="00FC10C6"/>
    <w:rsid w:val="00FD03F9"/>
    <w:rsid w:val="00FD0482"/>
    <w:rsid w:val="00FD1193"/>
    <w:rsid w:val="00FE0CA3"/>
    <w:rsid w:val="00FE2749"/>
    <w:rsid w:val="00FE7939"/>
    <w:rsid w:val="00FF4FEF"/>
    <w:rsid w:val="00FF50A3"/>
    <w:rsid w:val="00FF70EA"/>
    <w:rsid w:val="00FF75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A05A8"/>
  <w15:docId w15:val="{55F77F70-E429-4169-8D6A-2D8644D9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740C"/>
    <w:rPr>
      <w:sz w:val="24"/>
      <w:szCs w:val="24"/>
    </w:rPr>
  </w:style>
  <w:style w:type="paragraph" w:styleId="Nadpis2">
    <w:name w:val="heading 2"/>
    <w:basedOn w:val="Normln"/>
    <w:next w:val="Normln"/>
    <w:link w:val="Nadpis2Char"/>
    <w:semiHidden/>
    <w:unhideWhenUsed/>
    <w:qFormat/>
    <w:rsid w:val="00345C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345C4C"/>
    <w:rPr>
      <w:rFonts w:asciiTheme="majorHAnsi" w:eastAsiaTheme="majorEastAsia" w:hAnsiTheme="majorHAnsi" w:cstheme="majorBidi"/>
      <w:b/>
      <w:bCs/>
      <w:color w:val="4F81BD" w:themeColor="accent1"/>
      <w:sz w:val="26"/>
      <w:szCs w:val="26"/>
    </w:rPr>
  </w:style>
  <w:style w:type="paragraph" w:styleId="Zhlav">
    <w:name w:val="header"/>
    <w:basedOn w:val="Normln"/>
    <w:link w:val="ZhlavChar"/>
    <w:rsid w:val="00D8566E"/>
    <w:pPr>
      <w:tabs>
        <w:tab w:val="center" w:pos="4536"/>
        <w:tab w:val="right" w:pos="9072"/>
      </w:tabs>
    </w:pPr>
  </w:style>
  <w:style w:type="character" w:customStyle="1" w:styleId="ZhlavChar">
    <w:name w:val="Záhlaví Char"/>
    <w:basedOn w:val="Standardnpsmoodstavce"/>
    <w:link w:val="Zhlav"/>
    <w:rsid w:val="00D8566E"/>
    <w:rPr>
      <w:sz w:val="24"/>
      <w:szCs w:val="24"/>
    </w:rPr>
  </w:style>
  <w:style w:type="paragraph" w:styleId="Zpat">
    <w:name w:val="footer"/>
    <w:basedOn w:val="Normln"/>
    <w:link w:val="ZpatChar"/>
    <w:uiPriority w:val="99"/>
    <w:rsid w:val="00D8566E"/>
    <w:pPr>
      <w:tabs>
        <w:tab w:val="center" w:pos="4536"/>
        <w:tab w:val="right" w:pos="9072"/>
      </w:tabs>
    </w:pPr>
  </w:style>
  <w:style w:type="character" w:customStyle="1" w:styleId="ZpatChar">
    <w:name w:val="Zápatí Char"/>
    <w:basedOn w:val="Standardnpsmoodstavce"/>
    <w:link w:val="Zpat"/>
    <w:uiPriority w:val="99"/>
    <w:rsid w:val="00D8566E"/>
    <w:rPr>
      <w:sz w:val="24"/>
      <w:szCs w:val="24"/>
    </w:rPr>
  </w:style>
  <w:style w:type="paragraph" w:styleId="Textbubliny">
    <w:name w:val="Balloon Text"/>
    <w:basedOn w:val="Normln"/>
    <w:link w:val="TextbublinyChar"/>
    <w:rsid w:val="00D8566E"/>
    <w:rPr>
      <w:rFonts w:ascii="Tahoma" w:hAnsi="Tahoma" w:cs="Tahoma"/>
      <w:sz w:val="16"/>
      <w:szCs w:val="16"/>
    </w:rPr>
  </w:style>
  <w:style w:type="character" w:customStyle="1" w:styleId="TextbublinyChar">
    <w:name w:val="Text bubliny Char"/>
    <w:basedOn w:val="Standardnpsmoodstavce"/>
    <w:link w:val="Textbubliny"/>
    <w:rsid w:val="00D8566E"/>
    <w:rPr>
      <w:rFonts w:ascii="Tahoma" w:hAnsi="Tahoma" w:cs="Tahoma"/>
      <w:sz w:val="16"/>
      <w:szCs w:val="16"/>
    </w:rPr>
  </w:style>
  <w:style w:type="paragraph" w:styleId="Textpoznpodarou">
    <w:name w:val="footnote text"/>
    <w:basedOn w:val="Normln"/>
    <w:link w:val="TextpoznpodarouChar"/>
    <w:uiPriority w:val="99"/>
    <w:rsid w:val="0021740C"/>
    <w:rPr>
      <w:sz w:val="20"/>
      <w:szCs w:val="20"/>
    </w:rPr>
  </w:style>
  <w:style w:type="character" w:customStyle="1" w:styleId="TextpoznpodarouChar">
    <w:name w:val="Text pozn. pod čarou Char"/>
    <w:basedOn w:val="Standardnpsmoodstavce"/>
    <w:link w:val="Textpoznpodarou"/>
    <w:uiPriority w:val="99"/>
    <w:rsid w:val="0021740C"/>
  </w:style>
  <w:style w:type="character" w:styleId="Znakapoznpodarou">
    <w:name w:val="footnote reference"/>
    <w:basedOn w:val="Standardnpsmoodstavce"/>
    <w:uiPriority w:val="99"/>
    <w:rsid w:val="0021740C"/>
    <w:rPr>
      <w:vertAlign w:val="superscript"/>
    </w:rPr>
  </w:style>
  <w:style w:type="paragraph" w:styleId="Odstavecseseznamem">
    <w:name w:val="List Paragraph"/>
    <w:aliases w:val="_Odstavec se seznamem,Seznam - odrážky,Tučné,Fiche List Paragraph"/>
    <w:basedOn w:val="Normln"/>
    <w:link w:val="OdstavecseseznamemChar"/>
    <w:uiPriority w:val="34"/>
    <w:qFormat/>
    <w:rsid w:val="00700602"/>
    <w:pPr>
      <w:ind w:left="720"/>
      <w:contextualSpacing/>
    </w:pPr>
  </w:style>
  <w:style w:type="character" w:styleId="Odkaznakoment">
    <w:name w:val="annotation reference"/>
    <w:basedOn w:val="Standardnpsmoodstavce"/>
    <w:uiPriority w:val="99"/>
    <w:rsid w:val="00700602"/>
    <w:rPr>
      <w:sz w:val="16"/>
      <w:szCs w:val="16"/>
    </w:rPr>
  </w:style>
  <w:style w:type="paragraph" w:styleId="Textkomente">
    <w:name w:val="annotation text"/>
    <w:basedOn w:val="Normln"/>
    <w:link w:val="TextkomenteChar"/>
    <w:uiPriority w:val="99"/>
    <w:rsid w:val="00700602"/>
    <w:rPr>
      <w:sz w:val="20"/>
      <w:szCs w:val="20"/>
    </w:rPr>
  </w:style>
  <w:style w:type="character" w:customStyle="1" w:styleId="TextkomenteChar">
    <w:name w:val="Text komentáře Char"/>
    <w:basedOn w:val="Standardnpsmoodstavce"/>
    <w:link w:val="Textkomente"/>
    <w:uiPriority w:val="99"/>
    <w:rsid w:val="00700602"/>
  </w:style>
  <w:style w:type="paragraph" w:customStyle="1" w:styleId="xhlavacislo">
    <w:name w:val="x_hlavacislo"/>
    <w:basedOn w:val="Normln"/>
    <w:rsid w:val="006848A0"/>
    <w:pPr>
      <w:spacing w:before="100" w:beforeAutospacing="1" w:after="100" w:afterAutospacing="1"/>
    </w:pPr>
  </w:style>
  <w:style w:type="character" w:customStyle="1" w:styleId="OdstavecseseznamemChar">
    <w:name w:val="Odstavec se seznamem Char"/>
    <w:aliases w:val="_Odstavec se seznamem Char,Seznam - odrážky Char,Tučné Char,Fiche List Paragraph Char"/>
    <w:basedOn w:val="Standardnpsmoodstavce"/>
    <w:link w:val="Odstavecseseznamem"/>
    <w:uiPriority w:val="34"/>
    <w:locked/>
    <w:rsid w:val="00E81C20"/>
    <w:rPr>
      <w:sz w:val="24"/>
      <w:szCs w:val="24"/>
    </w:rPr>
  </w:style>
  <w:style w:type="paragraph" w:styleId="Pedmtkomente">
    <w:name w:val="annotation subject"/>
    <w:basedOn w:val="Textkomente"/>
    <w:next w:val="Textkomente"/>
    <w:link w:val="PedmtkomenteChar"/>
    <w:semiHidden/>
    <w:unhideWhenUsed/>
    <w:rsid w:val="00686CFA"/>
    <w:rPr>
      <w:b/>
      <w:bCs/>
    </w:rPr>
  </w:style>
  <w:style w:type="character" w:customStyle="1" w:styleId="PedmtkomenteChar">
    <w:name w:val="Předmět komentáře Char"/>
    <w:basedOn w:val="TextkomenteChar"/>
    <w:link w:val="Pedmtkomente"/>
    <w:semiHidden/>
    <w:rsid w:val="00686CFA"/>
    <w:rPr>
      <w:b/>
      <w:bCs/>
    </w:rPr>
  </w:style>
  <w:style w:type="paragraph" w:styleId="Revize">
    <w:name w:val="Revision"/>
    <w:hidden/>
    <w:uiPriority w:val="99"/>
    <w:semiHidden/>
    <w:rsid w:val="00262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24374">
      <w:bodyDiv w:val="1"/>
      <w:marLeft w:val="0"/>
      <w:marRight w:val="0"/>
      <w:marTop w:val="0"/>
      <w:marBottom w:val="0"/>
      <w:divBdr>
        <w:top w:val="none" w:sz="0" w:space="0" w:color="auto"/>
        <w:left w:val="none" w:sz="0" w:space="0" w:color="auto"/>
        <w:bottom w:val="none" w:sz="0" w:space="0" w:color="auto"/>
        <w:right w:val="none" w:sz="0" w:space="0" w:color="auto"/>
      </w:divBdr>
    </w:div>
    <w:div w:id="540678910">
      <w:bodyDiv w:val="1"/>
      <w:marLeft w:val="0"/>
      <w:marRight w:val="0"/>
      <w:marTop w:val="0"/>
      <w:marBottom w:val="0"/>
      <w:divBdr>
        <w:top w:val="none" w:sz="0" w:space="0" w:color="auto"/>
        <w:left w:val="none" w:sz="0" w:space="0" w:color="auto"/>
        <w:bottom w:val="none" w:sz="0" w:space="0" w:color="auto"/>
        <w:right w:val="none" w:sz="0" w:space="0" w:color="auto"/>
      </w:divBdr>
    </w:div>
    <w:div w:id="650259195">
      <w:bodyDiv w:val="1"/>
      <w:marLeft w:val="0"/>
      <w:marRight w:val="0"/>
      <w:marTop w:val="0"/>
      <w:marBottom w:val="0"/>
      <w:divBdr>
        <w:top w:val="none" w:sz="0" w:space="0" w:color="auto"/>
        <w:left w:val="none" w:sz="0" w:space="0" w:color="auto"/>
        <w:bottom w:val="none" w:sz="0" w:space="0" w:color="auto"/>
        <w:right w:val="none" w:sz="0" w:space="0" w:color="auto"/>
      </w:divBdr>
    </w:div>
    <w:div w:id="718751638">
      <w:bodyDiv w:val="1"/>
      <w:marLeft w:val="0"/>
      <w:marRight w:val="0"/>
      <w:marTop w:val="0"/>
      <w:marBottom w:val="0"/>
      <w:divBdr>
        <w:top w:val="none" w:sz="0" w:space="0" w:color="auto"/>
        <w:left w:val="none" w:sz="0" w:space="0" w:color="auto"/>
        <w:bottom w:val="none" w:sz="0" w:space="0" w:color="auto"/>
        <w:right w:val="none" w:sz="0" w:space="0" w:color="auto"/>
      </w:divBdr>
    </w:div>
    <w:div w:id="1013798169">
      <w:bodyDiv w:val="1"/>
      <w:marLeft w:val="0"/>
      <w:marRight w:val="0"/>
      <w:marTop w:val="0"/>
      <w:marBottom w:val="0"/>
      <w:divBdr>
        <w:top w:val="none" w:sz="0" w:space="0" w:color="auto"/>
        <w:left w:val="none" w:sz="0" w:space="0" w:color="auto"/>
        <w:bottom w:val="none" w:sz="0" w:space="0" w:color="auto"/>
        <w:right w:val="none" w:sz="0" w:space="0" w:color="auto"/>
      </w:divBdr>
    </w:div>
    <w:div w:id="1130514799">
      <w:bodyDiv w:val="1"/>
      <w:marLeft w:val="0"/>
      <w:marRight w:val="0"/>
      <w:marTop w:val="0"/>
      <w:marBottom w:val="0"/>
      <w:divBdr>
        <w:top w:val="none" w:sz="0" w:space="0" w:color="auto"/>
        <w:left w:val="none" w:sz="0" w:space="0" w:color="auto"/>
        <w:bottom w:val="none" w:sz="0" w:space="0" w:color="auto"/>
        <w:right w:val="none" w:sz="0" w:space="0" w:color="auto"/>
      </w:divBdr>
    </w:div>
    <w:div w:id="1194998626">
      <w:bodyDiv w:val="1"/>
      <w:marLeft w:val="0"/>
      <w:marRight w:val="0"/>
      <w:marTop w:val="0"/>
      <w:marBottom w:val="0"/>
      <w:divBdr>
        <w:top w:val="none" w:sz="0" w:space="0" w:color="auto"/>
        <w:left w:val="none" w:sz="0" w:space="0" w:color="auto"/>
        <w:bottom w:val="none" w:sz="0" w:space="0" w:color="auto"/>
        <w:right w:val="none" w:sz="0" w:space="0" w:color="auto"/>
      </w:divBdr>
    </w:div>
    <w:div w:id="12256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297f8c0-5dda-4ddc-8aa4-d08cd49df30a">R5P3566ZXRPQ-2115794864-404</_dlc_DocId>
    <_dlc_DocIdUrl xmlns="f297f8c0-5dda-4ddc-8aa4-d08cd49df30a">
      <Url>https://sp.kcict.cz/sites/mz-ext/opz1/_layouts/15/DocIdRedir.aspx?ID=R5P3566ZXRPQ-2115794864-404</Url>
      <Description>R5P3566ZXRPQ-2115794864-404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247C1A30CCF1C14EBF46F03585996B2B" ma:contentTypeVersion="0" ma:contentTypeDescription="Vytvoří nový dokument" ma:contentTypeScope="" ma:versionID="420c510fe7e608c3cd7f061bfeb1d361">
  <xsd:schema xmlns:xsd="http://www.w3.org/2001/XMLSchema" xmlns:xs="http://www.w3.org/2001/XMLSchema" xmlns:p="http://schemas.microsoft.com/office/2006/metadata/properties" xmlns:ns2="f297f8c0-5dda-4ddc-8aa4-d08cd49df30a" targetNamespace="http://schemas.microsoft.com/office/2006/metadata/properties" ma:root="true" ma:fieldsID="aab3eca2191c7c546baad89a744f7843" ns2:_="">
    <xsd:import namespace="f297f8c0-5dda-4ddc-8aa4-d08cd49df30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7f8c0-5dda-4ddc-8aa4-d08cd49df30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FC5A1-507C-4E32-9A2C-EF961B158FD6}">
  <ds:schemaRefs>
    <ds:schemaRef ds:uri="http://schemas.microsoft.com/office/2006/metadata/properties"/>
    <ds:schemaRef ds:uri="http://schemas.microsoft.com/office/infopath/2007/PartnerControls"/>
    <ds:schemaRef ds:uri="f297f8c0-5dda-4ddc-8aa4-d08cd49df30a"/>
  </ds:schemaRefs>
</ds:datastoreItem>
</file>

<file path=customXml/itemProps2.xml><?xml version="1.0" encoding="utf-8"?>
<ds:datastoreItem xmlns:ds="http://schemas.openxmlformats.org/officeDocument/2006/customXml" ds:itemID="{89DD3806-FFB1-4FD3-BFAA-41214ABCDF0C}">
  <ds:schemaRefs>
    <ds:schemaRef ds:uri="http://schemas.microsoft.com/sharepoint/events"/>
  </ds:schemaRefs>
</ds:datastoreItem>
</file>

<file path=customXml/itemProps3.xml><?xml version="1.0" encoding="utf-8"?>
<ds:datastoreItem xmlns:ds="http://schemas.openxmlformats.org/officeDocument/2006/customXml" ds:itemID="{072D6F21-E5DB-4137-B926-B5E3CA80F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7f8c0-5dda-4ddc-8aa4-d08cd49df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A4784-0FE5-4B4E-BFB8-9E3F76D26D75}">
  <ds:schemaRefs>
    <ds:schemaRef ds:uri="http://schemas.microsoft.com/sharepoint/v3/contenttype/forms"/>
  </ds:schemaRefs>
</ds:datastoreItem>
</file>

<file path=customXml/itemProps5.xml><?xml version="1.0" encoding="utf-8"?>
<ds:datastoreItem xmlns:ds="http://schemas.openxmlformats.org/officeDocument/2006/customXml" ds:itemID="{93D8E8CB-0A68-4BF9-B6B9-C829ACC4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27</Pages>
  <Words>8704</Words>
  <Characters>51354</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59939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Bílek Milan Ing.</dc:creator>
  <cp:lastModifiedBy>Eliška Urbancová</cp:lastModifiedBy>
  <cp:revision>47</cp:revision>
  <cp:lastPrinted>2019-09-06T08:18:00Z</cp:lastPrinted>
  <dcterms:created xsi:type="dcterms:W3CDTF">2019-09-06T13:31:00Z</dcterms:created>
  <dcterms:modified xsi:type="dcterms:W3CDTF">2019-09-11T15:13:00Z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0x010100247C1A30CCF1C14EBF46F03585996B2B</vt:lpwstr>
  </property>
  <property fmtid="{D5CDD505-2E9C-101B-9397-08002B2CF9AE}" pid="3" name="_dlc_DocIdItemGuid">
    <vt:lpwstr>112609ee-0cab-4d6a-8bfd-23bdfd2be117</vt:lpwstr>
  </property>
</Properties>
</file>