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E1" w:rsidRDefault="00605DE1" w:rsidP="00605DE1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ZK-05-2016-112</w:t>
      </w:r>
      <w:r w:rsidRPr="00222822">
        <w:rPr>
          <w:rFonts w:ascii="Arial" w:hAnsi="Arial" w:cs="Arial"/>
          <w:b/>
        </w:rPr>
        <w:t xml:space="preserve">, př. </w:t>
      </w:r>
      <w:r>
        <w:rPr>
          <w:rFonts w:ascii="Arial" w:hAnsi="Arial" w:cs="Arial"/>
          <w:b/>
        </w:rPr>
        <w:t>2</w:t>
      </w:r>
    </w:p>
    <w:p w:rsidR="00605DE1" w:rsidRDefault="00605DE1" w:rsidP="00605DE1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stran: 15</w:t>
      </w:r>
    </w:p>
    <w:p w:rsidR="00CE19F8" w:rsidRPr="00222822" w:rsidRDefault="00CE19F8" w:rsidP="00222822">
      <w:pPr>
        <w:spacing w:after="0" w:line="240" w:lineRule="auto"/>
        <w:jc w:val="right"/>
        <w:rPr>
          <w:rFonts w:ascii="Arial" w:hAnsi="Arial" w:cs="Arial"/>
          <w:b/>
        </w:rPr>
      </w:pPr>
    </w:p>
    <w:p w:rsidR="00AD02C6" w:rsidRDefault="00105EA2" w:rsidP="00716DE8">
      <w:pPr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1A17CB5B" wp14:editId="1DE11DE4">
            <wp:extent cx="1943100" cy="628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C6" w:rsidRDefault="00AD02C6" w:rsidP="00101CE9">
      <w:pPr>
        <w:pStyle w:val="Zpat"/>
        <w:tabs>
          <w:tab w:val="clear" w:pos="4536"/>
          <w:tab w:val="clear" w:pos="9072"/>
        </w:tabs>
        <w:jc w:val="center"/>
      </w:pPr>
      <w:r>
        <w:rPr>
          <w:rFonts w:ascii="Arial" w:hAnsi="Arial" w:cs="Arial"/>
          <w:b/>
          <w:color w:val="25A939"/>
          <w:spacing w:val="20"/>
          <w:kern w:val="60"/>
          <w:sz w:val="18"/>
        </w:rPr>
        <w:t>Zastupitelstvo Kraje Vysočina</w:t>
      </w:r>
    </w:p>
    <w:p w:rsidR="00AD02C6" w:rsidRPr="00101CE9" w:rsidRDefault="00AD02C6" w:rsidP="00716DE8">
      <w:pPr>
        <w:spacing w:after="0" w:line="240" w:lineRule="auto"/>
      </w:pPr>
    </w:p>
    <w:p w:rsidR="00AD02C6" w:rsidRPr="007D5CB7" w:rsidRDefault="00AD02C6" w:rsidP="00716DE8">
      <w:pPr>
        <w:spacing w:after="0" w:line="240" w:lineRule="auto"/>
      </w:pPr>
    </w:p>
    <w:p w:rsidR="00AD02C6" w:rsidRPr="00427DDB" w:rsidRDefault="00AD02C6" w:rsidP="00716DE8">
      <w:pPr>
        <w:spacing w:after="0" w:line="240" w:lineRule="auto"/>
        <w:jc w:val="both"/>
        <w:rPr>
          <w:rFonts w:ascii="Arial" w:hAnsi="Arial" w:cs="Arial"/>
        </w:rPr>
      </w:pPr>
    </w:p>
    <w:p w:rsidR="009E0594" w:rsidRPr="00A977D1" w:rsidRDefault="009E0594" w:rsidP="00716DE8">
      <w:pPr>
        <w:spacing w:after="0" w:line="240" w:lineRule="auto"/>
        <w:jc w:val="both"/>
        <w:rPr>
          <w:rFonts w:ascii="Arial" w:hAnsi="Arial" w:cs="Arial"/>
        </w:rPr>
      </w:pPr>
    </w:p>
    <w:p w:rsidR="009E0594" w:rsidRPr="00A977D1" w:rsidRDefault="009E0594" w:rsidP="00716DE8">
      <w:pPr>
        <w:spacing w:after="0" w:line="240" w:lineRule="auto"/>
        <w:jc w:val="both"/>
        <w:rPr>
          <w:rFonts w:ascii="Arial" w:hAnsi="Arial" w:cs="Arial"/>
        </w:rPr>
      </w:pPr>
    </w:p>
    <w:p w:rsidR="00AD02C6" w:rsidRPr="00A977D1" w:rsidRDefault="00AD02C6" w:rsidP="00101CE9">
      <w:pPr>
        <w:pStyle w:val="Nadpis1"/>
        <w:rPr>
          <w:sz w:val="22"/>
          <w:szCs w:val="22"/>
        </w:rPr>
      </w:pPr>
    </w:p>
    <w:p w:rsidR="00AD02C6" w:rsidRPr="00716DE8" w:rsidRDefault="00AD02C6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6DE8">
        <w:rPr>
          <w:rFonts w:ascii="Arial" w:hAnsi="Arial" w:cs="Arial"/>
          <w:b/>
          <w:bCs/>
        </w:rPr>
        <w:t>Zásady</w:t>
      </w:r>
    </w:p>
    <w:p w:rsidR="00AD02C6" w:rsidRPr="00716DE8" w:rsidRDefault="00AD02C6" w:rsidP="00101CE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6DE8">
        <w:rPr>
          <w:rFonts w:ascii="Arial" w:hAnsi="Arial" w:cs="Arial"/>
          <w:b/>
          <w:bCs/>
        </w:rPr>
        <w:t>Zastupitelstva Kraje Vysočina</w:t>
      </w:r>
    </w:p>
    <w:p w:rsidR="00564336" w:rsidRPr="00716DE8" w:rsidRDefault="00AD02C6" w:rsidP="007D5CB7">
      <w:pPr>
        <w:pStyle w:val="Nadpis1"/>
        <w:rPr>
          <w:sz w:val="22"/>
          <w:szCs w:val="22"/>
        </w:rPr>
      </w:pPr>
      <w:r w:rsidRPr="00716DE8">
        <w:rPr>
          <w:sz w:val="22"/>
          <w:szCs w:val="22"/>
        </w:rPr>
        <w:t>pro udělení ceny</w:t>
      </w:r>
    </w:p>
    <w:p w:rsidR="00AD02C6" w:rsidRPr="00716DE8" w:rsidRDefault="00AD02C6" w:rsidP="00A977D1">
      <w:pPr>
        <w:pStyle w:val="Nadpis1"/>
        <w:rPr>
          <w:sz w:val="22"/>
          <w:szCs w:val="22"/>
        </w:rPr>
      </w:pPr>
      <w:r w:rsidRPr="00716DE8">
        <w:rPr>
          <w:sz w:val="22"/>
          <w:szCs w:val="22"/>
        </w:rPr>
        <w:t>Podnik přátelský rodině</w:t>
      </w:r>
    </w:p>
    <w:p w:rsidR="00AD02C6" w:rsidRPr="00101CE9" w:rsidRDefault="00AD02C6" w:rsidP="00716DE8">
      <w:pPr>
        <w:spacing w:after="0" w:line="240" w:lineRule="auto"/>
        <w:jc w:val="center"/>
        <w:rPr>
          <w:rFonts w:ascii="Arial" w:hAnsi="Arial" w:cs="Arial"/>
        </w:rPr>
      </w:pPr>
    </w:p>
    <w:p w:rsidR="00AD02C6" w:rsidRPr="007D5CB7" w:rsidRDefault="00AD02C6" w:rsidP="00716DE8">
      <w:pPr>
        <w:spacing w:after="0" w:line="240" w:lineRule="auto"/>
        <w:jc w:val="center"/>
        <w:rPr>
          <w:rFonts w:ascii="Arial" w:hAnsi="Arial" w:cs="Arial"/>
        </w:rPr>
      </w:pPr>
    </w:p>
    <w:p w:rsidR="00AD02C6" w:rsidRPr="007D5CB7" w:rsidRDefault="00AD02C6" w:rsidP="00716DE8">
      <w:pPr>
        <w:pStyle w:val="Nadpis1"/>
        <w:rPr>
          <w:sz w:val="22"/>
          <w:szCs w:val="22"/>
        </w:rPr>
      </w:pPr>
    </w:p>
    <w:p w:rsidR="00AD02C6" w:rsidRPr="007D5CB7" w:rsidRDefault="00AD02C6" w:rsidP="00716DE8">
      <w:pPr>
        <w:spacing w:after="0" w:line="240" w:lineRule="auto"/>
        <w:jc w:val="center"/>
        <w:rPr>
          <w:rFonts w:ascii="Arial" w:hAnsi="Arial" w:cs="Arial"/>
        </w:rPr>
      </w:pPr>
    </w:p>
    <w:p w:rsidR="00AD02C6" w:rsidRPr="00716DE8" w:rsidRDefault="00AD02C6" w:rsidP="00716DE8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716DE8">
        <w:rPr>
          <w:rFonts w:ascii="Arial" w:hAnsi="Arial" w:cs="Arial"/>
          <w:b/>
          <w:bCs/>
          <w:sz w:val="22"/>
          <w:szCs w:val="22"/>
        </w:rPr>
        <w:t xml:space="preserve">ze dne </w:t>
      </w:r>
      <w:proofErr w:type="spellStart"/>
      <w:r w:rsidR="00CD0EE9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716DE8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CD0EE9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="00CD0EE9">
        <w:rPr>
          <w:rFonts w:ascii="Arial" w:hAnsi="Arial" w:cs="Arial"/>
          <w:b/>
          <w:bCs/>
          <w:sz w:val="22"/>
          <w:szCs w:val="22"/>
        </w:rPr>
        <w:t>. 2016</w:t>
      </w:r>
    </w:p>
    <w:p w:rsidR="00AD02C6" w:rsidRPr="00716DE8" w:rsidRDefault="00AD02C6" w:rsidP="00101CE9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AD02C6" w:rsidRPr="00716DE8" w:rsidRDefault="00AD02C6" w:rsidP="007D5CB7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AD02C6" w:rsidRPr="00716DE8" w:rsidRDefault="00AD02C6" w:rsidP="00A977D1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AD02C6" w:rsidRPr="00716DE8" w:rsidRDefault="00AD02C6" w:rsidP="00A977D1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AD02C6" w:rsidRDefault="00AD02C6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6DE8">
        <w:rPr>
          <w:rFonts w:ascii="Arial" w:hAnsi="Arial" w:cs="Arial"/>
          <w:b/>
          <w:bCs/>
        </w:rPr>
        <w:t xml:space="preserve">č.  </w:t>
      </w:r>
      <w:proofErr w:type="spellStart"/>
      <w:r w:rsidR="00CD0EE9">
        <w:rPr>
          <w:rFonts w:ascii="Arial" w:hAnsi="Arial" w:cs="Arial"/>
          <w:b/>
          <w:bCs/>
        </w:rPr>
        <w:t>xx</w:t>
      </w:r>
      <w:proofErr w:type="spellEnd"/>
      <w:r w:rsidR="00CD0EE9">
        <w:rPr>
          <w:rFonts w:ascii="Arial" w:hAnsi="Arial" w:cs="Arial"/>
          <w:b/>
          <w:bCs/>
        </w:rPr>
        <w:t>/16</w:t>
      </w: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05F5" w:rsidRDefault="009A05F5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D0EE9" w:rsidRDefault="00CD0EE9" w:rsidP="009A05F5">
      <w:pPr>
        <w:spacing w:after="0" w:line="240" w:lineRule="auto"/>
        <w:jc w:val="both"/>
        <w:rPr>
          <w:noProof/>
          <w:lang w:eastAsia="cs-CZ"/>
        </w:rPr>
      </w:pPr>
      <w:bookmarkStart w:id="0" w:name="_GoBack"/>
      <w:bookmarkEnd w:id="0"/>
    </w:p>
    <w:p w:rsidR="00CD0EE9" w:rsidRPr="00101CE9" w:rsidRDefault="00CD0EE9" w:rsidP="009A05F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23242" w:rsidRDefault="00BA0E92" w:rsidP="00A977D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Č</w:t>
      </w:r>
      <w:r w:rsidR="00023242" w:rsidRPr="00611C68">
        <w:rPr>
          <w:rFonts w:ascii="Arial" w:hAnsi="Arial" w:cs="Arial"/>
          <w:b/>
          <w:bCs/>
        </w:rPr>
        <w:t>l. 1</w:t>
      </w:r>
    </w:p>
    <w:p w:rsidR="00307012" w:rsidRDefault="00023242" w:rsidP="00A977D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3242">
        <w:rPr>
          <w:rFonts w:ascii="Arial" w:hAnsi="Arial" w:cs="Arial"/>
          <w:b/>
          <w:bCs/>
        </w:rPr>
        <w:t>Úvodní ustanovení</w:t>
      </w:r>
    </w:p>
    <w:p w:rsidR="00FB246C" w:rsidRPr="00FB246C" w:rsidRDefault="00FB246C" w:rsidP="00A977D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246C" w:rsidRPr="00611C68" w:rsidRDefault="00FB246C" w:rsidP="00A977D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K</w:t>
      </w:r>
      <w:r w:rsidRPr="00611C68">
        <w:rPr>
          <w:rFonts w:ascii="Arial" w:hAnsi="Arial" w:cs="Arial"/>
          <w:sz w:val="22"/>
          <w:szCs w:val="22"/>
        </w:rPr>
        <w:t xml:space="preserve">raje Vysočina v souladu s ustanovením § 35 odst. 2 písm. </w:t>
      </w:r>
      <w:r>
        <w:rPr>
          <w:rFonts w:ascii="Arial" w:hAnsi="Arial" w:cs="Arial"/>
          <w:sz w:val="22"/>
          <w:szCs w:val="22"/>
        </w:rPr>
        <w:t>t</w:t>
      </w:r>
      <w:r w:rsidRPr="00611C68">
        <w:rPr>
          <w:rFonts w:ascii="Arial" w:hAnsi="Arial" w:cs="Arial"/>
          <w:sz w:val="22"/>
          <w:szCs w:val="22"/>
        </w:rPr>
        <w:t>) zákona č. 129/2000 Sb., o krajích (krajské zřízení), ve znění pozdějších předpisů, stan</w:t>
      </w:r>
      <w:r>
        <w:rPr>
          <w:rFonts w:ascii="Arial" w:hAnsi="Arial" w:cs="Arial"/>
          <w:sz w:val="22"/>
          <w:szCs w:val="22"/>
        </w:rPr>
        <w:t>oví tyto Zásady Zastupitelstva K</w:t>
      </w:r>
      <w:r w:rsidRPr="00611C68">
        <w:rPr>
          <w:rFonts w:ascii="Arial" w:hAnsi="Arial" w:cs="Arial"/>
          <w:sz w:val="22"/>
          <w:szCs w:val="22"/>
        </w:rPr>
        <w:t xml:space="preserve">raje Vysočina pro udělení ceny </w:t>
      </w:r>
      <w:r w:rsidR="00171E95">
        <w:rPr>
          <w:rFonts w:ascii="Arial" w:hAnsi="Arial" w:cs="Arial"/>
          <w:sz w:val="22"/>
          <w:szCs w:val="22"/>
        </w:rPr>
        <w:t>„</w:t>
      </w:r>
      <w:r w:rsidR="00C9286C">
        <w:rPr>
          <w:rFonts w:ascii="Arial" w:hAnsi="Arial" w:cs="Arial"/>
          <w:sz w:val="22"/>
          <w:szCs w:val="22"/>
        </w:rPr>
        <w:t>Podnik přátelský rodině</w:t>
      </w:r>
      <w:r w:rsidR="00171E95">
        <w:rPr>
          <w:rFonts w:ascii="Arial" w:hAnsi="Arial" w:cs="Arial"/>
          <w:sz w:val="22"/>
          <w:szCs w:val="22"/>
        </w:rPr>
        <w:t>“</w:t>
      </w:r>
      <w:r w:rsidRPr="00611C68">
        <w:rPr>
          <w:rFonts w:ascii="Arial" w:hAnsi="Arial" w:cs="Arial"/>
          <w:sz w:val="22"/>
          <w:szCs w:val="22"/>
        </w:rPr>
        <w:t xml:space="preserve"> (dále jen „Zásady“).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2E7" w:rsidRPr="00FB246C" w:rsidRDefault="00DB62E7" w:rsidP="00A97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B246C">
        <w:rPr>
          <w:rFonts w:ascii="Arial" w:hAnsi="Arial" w:cs="Arial"/>
          <w:b/>
          <w:bCs/>
        </w:rPr>
        <w:t>Čl. 2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44EAB">
        <w:rPr>
          <w:rFonts w:ascii="Arial" w:hAnsi="Arial" w:cs="Arial"/>
          <w:b/>
          <w:bCs/>
        </w:rPr>
        <w:t>Popis ceny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B62E7" w:rsidRDefault="00DB62E7" w:rsidP="00716DE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44EAB">
        <w:rPr>
          <w:rFonts w:ascii="Arial" w:hAnsi="Arial" w:cs="Arial"/>
        </w:rPr>
        <w:t>Cen</w:t>
      </w:r>
      <w:r w:rsidR="00171E95">
        <w:rPr>
          <w:rFonts w:ascii="Arial" w:hAnsi="Arial" w:cs="Arial"/>
        </w:rPr>
        <w:t>u</w:t>
      </w:r>
      <w:r w:rsidRPr="00744EAB">
        <w:rPr>
          <w:rFonts w:ascii="Arial" w:hAnsi="Arial" w:cs="Arial"/>
        </w:rPr>
        <w:t xml:space="preserve"> </w:t>
      </w:r>
      <w:r w:rsidR="00171E95">
        <w:rPr>
          <w:rFonts w:ascii="Arial" w:hAnsi="Arial" w:cs="Arial"/>
        </w:rPr>
        <w:t>„</w:t>
      </w:r>
      <w:r w:rsidRPr="00744EAB">
        <w:rPr>
          <w:rFonts w:ascii="Arial" w:hAnsi="Arial" w:cs="Arial"/>
        </w:rPr>
        <w:t>Podnik přátelský rodině</w:t>
      </w:r>
      <w:r w:rsidR="00171E95">
        <w:rPr>
          <w:rFonts w:ascii="Arial" w:hAnsi="Arial" w:cs="Arial"/>
        </w:rPr>
        <w:t>“</w:t>
      </w:r>
      <w:r w:rsidRPr="00744EAB">
        <w:rPr>
          <w:rFonts w:ascii="Arial" w:hAnsi="Arial" w:cs="Arial"/>
        </w:rPr>
        <w:t xml:space="preserve"> (dále jen „Cena“) uděluje </w:t>
      </w:r>
      <w:r w:rsidR="00171E95">
        <w:rPr>
          <w:rFonts w:ascii="Arial" w:hAnsi="Arial" w:cs="Arial"/>
        </w:rPr>
        <w:t xml:space="preserve">Kraj Vysočina </w:t>
      </w:r>
      <w:r w:rsidRPr="00744EAB">
        <w:rPr>
          <w:rFonts w:ascii="Arial" w:hAnsi="Arial" w:cs="Arial"/>
        </w:rPr>
        <w:t>zaměstnavat</w:t>
      </w:r>
      <w:r w:rsidR="00D526BB">
        <w:rPr>
          <w:rFonts w:ascii="Arial" w:hAnsi="Arial" w:cs="Arial"/>
        </w:rPr>
        <w:t>elům působícím v Kraji Vysočina</w:t>
      </w:r>
      <w:r w:rsidR="00807A29">
        <w:rPr>
          <w:rFonts w:ascii="Arial" w:hAnsi="Arial" w:cs="Arial"/>
        </w:rPr>
        <w:t xml:space="preserve">, </w:t>
      </w:r>
      <w:r w:rsidR="00171E95" w:rsidRPr="00744EAB">
        <w:rPr>
          <w:rFonts w:ascii="Arial" w:hAnsi="Arial" w:cs="Arial"/>
        </w:rPr>
        <w:t>kte</w:t>
      </w:r>
      <w:r w:rsidR="00171E95">
        <w:rPr>
          <w:rFonts w:ascii="Arial" w:hAnsi="Arial" w:cs="Arial"/>
        </w:rPr>
        <w:t>ří</w:t>
      </w:r>
      <w:r w:rsidR="00171E95" w:rsidRPr="00744EAB">
        <w:rPr>
          <w:rFonts w:ascii="Arial" w:hAnsi="Arial" w:cs="Arial"/>
        </w:rPr>
        <w:t xml:space="preserve"> </w:t>
      </w:r>
      <w:r w:rsidRPr="00744EAB">
        <w:rPr>
          <w:rFonts w:ascii="Arial" w:hAnsi="Arial" w:cs="Arial"/>
        </w:rPr>
        <w:t>ve své personální politice sledují problematiku slaďování pracovního a rodinného života a v praxi podporují své zaměstnance při hledání rovnováhy v těchto dvou oblastech</w:t>
      </w:r>
      <w:r w:rsidR="00807A29">
        <w:rPr>
          <w:rFonts w:ascii="Arial" w:hAnsi="Arial" w:cs="Arial"/>
        </w:rPr>
        <w:t xml:space="preserve"> (dále jen „Podnik“)</w:t>
      </w:r>
      <w:r w:rsidRPr="00744EAB">
        <w:rPr>
          <w:rFonts w:ascii="Arial" w:hAnsi="Arial" w:cs="Arial"/>
        </w:rPr>
        <w:t>.</w:t>
      </w:r>
    </w:p>
    <w:p w:rsidR="00171E95" w:rsidRDefault="00171E95" w:rsidP="00716DE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DB62E7" w:rsidRPr="00A977D1" w:rsidRDefault="00DB62E7" w:rsidP="00716DE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1CE9">
        <w:rPr>
          <w:rFonts w:ascii="Arial" w:hAnsi="Arial" w:cs="Arial"/>
        </w:rPr>
        <w:t xml:space="preserve">Cílem </w:t>
      </w:r>
      <w:r w:rsidR="00171E95">
        <w:rPr>
          <w:rFonts w:ascii="Arial" w:hAnsi="Arial" w:cs="Arial"/>
        </w:rPr>
        <w:t xml:space="preserve">udělování </w:t>
      </w:r>
      <w:r w:rsidR="0023345C" w:rsidRPr="00101CE9">
        <w:rPr>
          <w:rFonts w:ascii="Arial" w:hAnsi="Arial" w:cs="Arial"/>
        </w:rPr>
        <w:t xml:space="preserve">Ceny </w:t>
      </w:r>
      <w:r w:rsidRPr="007D5CB7">
        <w:rPr>
          <w:rFonts w:ascii="Arial" w:hAnsi="Arial" w:cs="Arial"/>
        </w:rPr>
        <w:t xml:space="preserve">je zvýšení povědomí o problematice slaďování práce a rodiny mezi </w:t>
      </w:r>
      <w:r w:rsidR="00101CE9">
        <w:rPr>
          <w:rFonts w:ascii="Arial" w:hAnsi="Arial" w:cs="Arial"/>
        </w:rPr>
        <w:t>P</w:t>
      </w:r>
      <w:r w:rsidR="00171E95">
        <w:rPr>
          <w:rFonts w:ascii="Arial" w:hAnsi="Arial" w:cs="Arial"/>
        </w:rPr>
        <w:t>odniky</w:t>
      </w:r>
      <w:r w:rsidR="00DC66F3" w:rsidRPr="00101CE9">
        <w:rPr>
          <w:rFonts w:ascii="Arial" w:hAnsi="Arial" w:cs="Arial"/>
        </w:rPr>
        <w:t xml:space="preserve">, </w:t>
      </w:r>
      <w:r w:rsidRPr="00101CE9">
        <w:rPr>
          <w:rFonts w:ascii="Arial" w:hAnsi="Arial" w:cs="Arial"/>
        </w:rPr>
        <w:t>zaměstnanci</w:t>
      </w:r>
      <w:r w:rsidR="00DC66F3" w:rsidRPr="007D5CB7">
        <w:rPr>
          <w:rFonts w:ascii="Arial" w:hAnsi="Arial" w:cs="Arial"/>
        </w:rPr>
        <w:t xml:space="preserve"> a širokou veřejností a zvýšení prestiže </w:t>
      </w:r>
      <w:r w:rsidR="00101CE9">
        <w:rPr>
          <w:rFonts w:ascii="Arial" w:hAnsi="Arial" w:cs="Arial"/>
        </w:rPr>
        <w:t>P</w:t>
      </w:r>
      <w:r w:rsidR="00101CE9" w:rsidRPr="007D5CB7">
        <w:rPr>
          <w:rFonts w:ascii="Arial" w:hAnsi="Arial" w:cs="Arial"/>
        </w:rPr>
        <w:t xml:space="preserve">odniků </w:t>
      </w:r>
      <w:r w:rsidR="00DC66F3" w:rsidRPr="007D5CB7">
        <w:rPr>
          <w:rFonts w:ascii="Arial" w:hAnsi="Arial" w:cs="Arial"/>
        </w:rPr>
        <w:t xml:space="preserve">orientujících se na tuto problematiku. </w:t>
      </w:r>
      <w:r w:rsidR="00C40ACE">
        <w:rPr>
          <w:rFonts w:ascii="Arial" w:hAnsi="Arial" w:cs="Arial"/>
        </w:rPr>
        <w:t>Udělováním</w:t>
      </w:r>
      <w:r w:rsidR="00DC66F3" w:rsidRPr="00101CE9">
        <w:rPr>
          <w:rFonts w:ascii="Arial" w:hAnsi="Arial" w:cs="Arial"/>
        </w:rPr>
        <w:t xml:space="preserve"> </w:t>
      </w:r>
      <w:r w:rsidR="0023345C" w:rsidRPr="00101CE9">
        <w:rPr>
          <w:rFonts w:ascii="Arial" w:hAnsi="Arial" w:cs="Arial"/>
        </w:rPr>
        <w:t>Cen</w:t>
      </w:r>
      <w:r w:rsidR="00C40ACE">
        <w:rPr>
          <w:rFonts w:ascii="Arial" w:hAnsi="Arial" w:cs="Arial"/>
        </w:rPr>
        <w:t>y</w:t>
      </w:r>
      <w:r w:rsidR="0023345C" w:rsidRPr="00101CE9">
        <w:rPr>
          <w:rFonts w:ascii="Arial" w:hAnsi="Arial" w:cs="Arial"/>
        </w:rPr>
        <w:t xml:space="preserve"> </w:t>
      </w:r>
      <w:r w:rsidR="00ED393A" w:rsidRPr="007D5CB7">
        <w:rPr>
          <w:rFonts w:ascii="Arial" w:hAnsi="Arial" w:cs="Arial"/>
        </w:rPr>
        <w:t xml:space="preserve">podporuje </w:t>
      </w:r>
      <w:r w:rsidR="00C40ACE">
        <w:rPr>
          <w:rFonts w:ascii="Arial" w:hAnsi="Arial" w:cs="Arial"/>
        </w:rPr>
        <w:t xml:space="preserve">Kraj Vysočina </w:t>
      </w:r>
      <w:r w:rsidRPr="00101CE9">
        <w:rPr>
          <w:rFonts w:ascii="Arial" w:hAnsi="Arial" w:cs="Arial"/>
        </w:rPr>
        <w:t>zavádění</w:t>
      </w:r>
      <w:r w:rsidR="0053284D" w:rsidRPr="00101CE9">
        <w:rPr>
          <w:rFonts w:ascii="Arial" w:hAnsi="Arial" w:cs="Arial"/>
        </w:rPr>
        <w:t xml:space="preserve"> a realizac</w:t>
      </w:r>
      <w:r w:rsidR="00ED393A" w:rsidRPr="007D5CB7">
        <w:rPr>
          <w:rFonts w:ascii="Arial" w:hAnsi="Arial" w:cs="Arial"/>
        </w:rPr>
        <w:t>i</w:t>
      </w:r>
      <w:r w:rsidRPr="007D5CB7">
        <w:rPr>
          <w:rFonts w:ascii="Arial" w:hAnsi="Arial" w:cs="Arial"/>
        </w:rPr>
        <w:t xml:space="preserve"> principů příznivých podmínek </w:t>
      </w:r>
      <w:r w:rsidR="0053284D" w:rsidRPr="00A977D1">
        <w:rPr>
          <w:rFonts w:ascii="Arial" w:hAnsi="Arial" w:cs="Arial"/>
        </w:rPr>
        <w:t>pro naplňování</w:t>
      </w:r>
      <w:r w:rsidRPr="00A977D1">
        <w:rPr>
          <w:rFonts w:ascii="Arial" w:hAnsi="Arial" w:cs="Arial"/>
        </w:rPr>
        <w:t xml:space="preserve"> </w:t>
      </w:r>
      <w:r w:rsidR="00ED393A" w:rsidRPr="00A977D1">
        <w:rPr>
          <w:rFonts w:ascii="Arial" w:hAnsi="Arial" w:cs="Arial"/>
        </w:rPr>
        <w:t>prorodinné politiky</w:t>
      </w:r>
      <w:del w:id="1" w:author="Holbová Stanislava Mgr." w:date="2016-08-16T11:25:00Z">
        <w:r w:rsidRPr="00A977D1" w:rsidDel="00CD0EE9">
          <w:rPr>
            <w:rFonts w:ascii="Arial" w:hAnsi="Arial" w:cs="Arial"/>
          </w:rPr>
          <w:delText xml:space="preserve"> v duchu Koncepce rodinné politiky </w:delText>
        </w:r>
        <w:r w:rsidR="00B600B1" w:rsidRPr="00A977D1" w:rsidDel="00CD0EE9">
          <w:rPr>
            <w:rFonts w:ascii="Arial" w:hAnsi="Arial" w:cs="Arial"/>
          </w:rPr>
          <w:delText xml:space="preserve">Kraje </w:delText>
        </w:r>
        <w:r w:rsidRPr="00A977D1" w:rsidDel="00CD0EE9">
          <w:rPr>
            <w:rFonts w:ascii="Arial" w:hAnsi="Arial" w:cs="Arial"/>
          </w:rPr>
          <w:delText>Vysočina</w:delText>
        </w:r>
        <w:r w:rsidR="0053284D" w:rsidRPr="00A977D1" w:rsidDel="00CD0EE9">
          <w:rPr>
            <w:rFonts w:ascii="Arial" w:hAnsi="Arial" w:cs="Arial"/>
          </w:rPr>
          <w:delText xml:space="preserve"> na období 2012</w:delText>
        </w:r>
        <w:r w:rsidR="00726ADE" w:rsidDel="00CD0EE9">
          <w:rPr>
            <w:rFonts w:ascii="Arial" w:hAnsi="Arial" w:cs="Arial"/>
          </w:rPr>
          <w:delText xml:space="preserve"> </w:delText>
        </w:r>
        <w:r w:rsidR="0053284D" w:rsidRPr="00A977D1" w:rsidDel="00CD0EE9">
          <w:rPr>
            <w:rFonts w:ascii="Arial" w:hAnsi="Arial" w:cs="Arial"/>
          </w:rPr>
          <w:delText>-</w:delText>
        </w:r>
        <w:r w:rsidR="00726ADE" w:rsidDel="00CD0EE9">
          <w:rPr>
            <w:rFonts w:ascii="Arial" w:hAnsi="Arial" w:cs="Arial"/>
          </w:rPr>
          <w:delText xml:space="preserve"> </w:delText>
        </w:r>
        <w:r w:rsidR="0053284D" w:rsidRPr="00A977D1" w:rsidDel="00CD0EE9">
          <w:rPr>
            <w:rFonts w:ascii="Arial" w:hAnsi="Arial" w:cs="Arial"/>
          </w:rPr>
          <w:delText>2016</w:delText>
        </w:r>
      </w:del>
      <w:r w:rsidR="00ED393A" w:rsidRPr="00A977D1">
        <w:rPr>
          <w:rFonts w:ascii="Arial" w:hAnsi="Arial" w:cs="Arial"/>
        </w:rPr>
        <w:t>.</w:t>
      </w:r>
    </w:p>
    <w:p w:rsidR="00DB62E7" w:rsidRPr="00744EAB" w:rsidRDefault="00DB62E7" w:rsidP="00101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2E7" w:rsidRPr="00FB246C" w:rsidRDefault="00DB62E7" w:rsidP="00101C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>Čl. 3</w:t>
      </w:r>
    </w:p>
    <w:p w:rsidR="00DB62E7" w:rsidRPr="00744EAB" w:rsidRDefault="00DB62E7" w:rsidP="007D5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44EAB">
        <w:rPr>
          <w:rFonts w:ascii="Arial" w:hAnsi="Arial" w:cs="Arial"/>
          <w:b/>
        </w:rPr>
        <w:t>Kategorie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0EDB" w:rsidRDefault="00DB62E7" w:rsidP="00716D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44EAB">
        <w:rPr>
          <w:rFonts w:ascii="Arial" w:hAnsi="Arial" w:cs="Arial"/>
        </w:rPr>
        <w:t>Cen</w:t>
      </w:r>
      <w:r w:rsidR="00101CE9">
        <w:rPr>
          <w:rFonts w:ascii="Arial" w:hAnsi="Arial" w:cs="Arial"/>
        </w:rPr>
        <w:t xml:space="preserve">u </w:t>
      </w:r>
      <w:r w:rsidRPr="00744EAB">
        <w:rPr>
          <w:rFonts w:ascii="Arial" w:hAnsi="Arial" w:cs="Arial"/>
        </w:rPr>
        <w:t>uděl</w:t>
      </w:r>
      <w:r w:rsidR="00101CE9">
        <w:rPr>
          <w:rFonts w:ascii="Arial" w:hAnsi="Arial" w:cs="Arial"/>
        </w:rPr>
        <w:t xml:space="preserve">uje Kraj Vysočina </w:t>
      </w:r>
      <w:r w:rsidR="0023345C">
        <w:rPr>
          <w:rFonts w:ascii="Arial" w:hAnsi="Arial" w:cs="Arial"/>
        </w:rPr>
        <w:t>Podnikům</w:t>
      </w:r>
      <w:r w:rsidR="00D526BB">
        <w:rPr>
          <w:rFonts w:ascii="Arial" w:hAnsi="Arial" w:cs="Arial"/>
        </w:rPr>
        <w:t xml:space="preserve">, </w:t>
      </w:r>
      <w:r w:rsidR="00FB246C">
        <w:rPr>
          <w:rFonts w:ascii="Arial" w:hAnsi="Arial" w:cs="Arial"/>
        </w:rPr>
        <w:t xml:space="preserve">které působí </w:t>
      </w:r>
      <w:r w:rsidR="00D526BB">
        <w:rPr>
          <w:rFonts w:ascii="Arial" w:hAnsi="Arial" w:cs="Arial"/>
        </w:rPr>
        <w:t>na území Kraje</w:t>
      </w:r>
      <w:r w:rsidR="00786268">
        <w:rPr>
          <w:rFonts w:ascii="Arial" w:hAnsi="Arial" w:cs="Arial"/>
        </w:rPr>
        <w:t xml:space="preserve"> Vysočina</w:t>
      </w:r>
      <w:r w:rsidR="00101CE9">
        <w:rPr>
          <w:rFonts w:ascii="Arial" w:hAnsi="Arial" w:cs="Arial"/>
        </w:rPr>
        <w:t>,</w:t>
      </w:r>
      <w:r w:rsidR="00786268">
        <w:rPr>
          <w:rFonts w:ascii="Arial" w:hAnsi="Arial" w:cs="Arial"/>
        </w:rPr>
        <w:t xml:space="preserve"> jejichž sídlo se nachází na území Kraje Vysočina</w:t>
      </w:r>
      <w:r w:rsidR="00101CE9">
        <w:rPr>
          <w:rFonts w:ascii="Arial" w:hAnsi="Arial" w:cs="Arial"/>
        </w:rPr>
        <w:t>, a to bez ohledu na právní formu</w:t>
      </w:r>
      <w:r w:rsidR="00786268">
        <w:rPr>
          <w:rFonts w:ascii="Arial" w:hAnsi="Arial" w:cs="Arial"/>
        </w:rPr>
        <w:t>.</w:t>
      </w:r>
    </w:p>
    <w:p w:rsidR="00101CE9" w:rsidRDefault="00101CE9" w:rsidP="00716D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101CE9" w:rsidRPr="00A977D1" w:rsidRDefault="00101CE9" w:rsidP="00716D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D5CB7">
        <w:rPr>
          <w:rFonts w:ascii="Arial" w:hAnsi="Arial" w:cs="Arial"/>
        </w:rPr>
        <w:t xml:space="preserve">Cenu </w:t>
      </w:r>
      <w:r w:rsidRPr="00A977D1">
        <w:rPr>
          <w:rFonts w:ascii="Arial" w:hAnsi="Arial" w:cs="Arial"/>
        </w:rPr>
        <w:t>uděluje Kraj Vysočina ve třech kategoriích. Určujícím kritériem pro zařazení Podniku do příslušné kategorie je počet zaměstnanců v Podniku. Dle počtu zaměstnanců v Podniku je Cena udělována v následujících kategoriích:</w:t>
      </w:r>
    </w:p>
    <w:p w:rsidR="004C0EDB" w:rsidRPr="007D5CB7" w:rsidRDefault="004C0EDB" w:rsidP="00716DE8">
      <w:pPr>
        <w:numPr>
          <w:ilvl w:val="0"/>
          <w:numId w:val="21"/>
        </w:numPr>
        <w:spacing w:after="0" w:line="240" w:lineRule="auto"/>
        <w:ind w:left="851" w:hanging="284"/>
        <w:rPr>
          <w:rFonts w:ascii="Arial" w:hAnsi="Arial" w:cs="Arial"/>
        </w:rPr>
      </w:pPr>
      <w:r w:rsidRPr="00A977D1">
        <w:rPr>
          <w:rFonts w:ascii="Arial" w:hAnsi="Arial" w:cs="Arial"/>
        </w:rPr>
        <w:t>Malý podnik (do 25 zaměstnanců)</w:t>
      </w:r>
      <w:r w:rsidR="00293DB9">
        <w:rPr>
          <w:rFonts w:ascii="Arial" w:hAnsi="Arial" w:cs="Arial"/>
        </w:rPr>
        <w:t>,</w:t>
      </w:r>
    </w:p>
    <w:p w:rsidR="004C0EDB" w:rsidRPr="00716DE8" w:rsidRDefault="004C0EDB" w:rsidP="00716DE8">
      <w:pPr>
        <w:numPr>
          <w:ilvl w:val="0"/>
          <w:numId w:val="21"/>
        </w:numPr>
        <w:spacing w:after="0" w:line="240" w:lineRule="auto"/>
        <w:ind w:left="851" w:hanging="284"/>
        <w:rPr>
          <w:rFonts w:ascii="Arial" w:hAnsi="Arial" w:cs="Arial"/>
        </w:rPr>
      </w:pPr>
      <w:r w:rsidRPr="00716DE8">
        <w:rPr>
          <w:rFonts w:ascii="Arial" w:hAnsi="Arial" w:cs="Arial"/>
        </w:rPr>
        <w:t>Střední podnik (26-250 zaměstnanců)</w:t>
      </w:r>
      <w:r w:rsidR="00293DB9">
        <w:rPr>
          <w:rFonts w:ascii="Arial" w:hAnsi="Arial" w:cs="Arial"/>
        </w:rPr>
        <w:t>,</w:t>
      </w:r>
    </w:p>
    <w:p w:rsidR="004C0EDB" w:rsidRPr="00716DE8" w:rsidRDefault="004C0EDB" w:rsidP="00716DE8">
      <w:pPr>
        <w:numPr>
          <w:ilvl w:val="0"/>
          <w:numId w:val="21"/>
        </w:numPr>
        <w:spacing w:after="0" w:line="240" w:lineRule="auto"/>
        <w:ind w:left="851" w:hanging="284"/>
        <w:rPr>
          <w:rFonts w:ascii="Arial" w:hAnsi="Arial" w:cs="Arial"/>
        </w:rPr>
      </w:pPr>
      <w:r w:rsidRPr="00716DE8">
        <w:rPr>
          <w:rFonts w:ascii="Arial" w:hAnsi="Arial" w:cs="Arial"/>
        </w:rPr>
        <w:t>Velký podnik (nad 250 zaměstnanců</w:t>
      </w:r>
      <w:r w:rsidR="00CD68A5" w:rsidRPr="00716DE8">
        <w:rPr>
          <w:rFonts w:ascii="Arial" w:hAnsi="Arial" w:cs="Arial"/>
        </w:rPr>
        <w:t>)</w:t>
      </w:r>
      <w:r w:rsidR="00293DB9">
        <w:rPr>
          <w:rFonts w:ascii="Arial" w:hAnsi="Arial" w:cs="Arial"/>
        </w:rPr>
        <w:t>.</w:t>
      </w:r>
    </w:p>
    <w:p w:rsidR="00163E9B" w:rsidRPr="007D5CB7" w:rsidRDefault="00163E9B" w:rsidP="00716DE8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</w:rPr>
      </w:pPr>
    </w:p>
    <w:p w:rsidR="00953A4D" w:rsidRPr="00FB246C" w:rsidRDefault="00953A4D" w:rsidP="007D5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4</w:t>
      </w:r>
    </w:p>
    <w:p w:rsidR="00953A4D" w:rsidRDefault="00953A4D" w:rsidP="00A97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Logo Ceny</w:t>
      </w:r>
    </w:p>
    <w:p w:rsidR="00953A4D" w:rsidRDefault="00953A4D" w:rsidP="00A97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53A4D" w:rsidRPr="00953A4D" w:rsidRDefault="00953A4D" w:rsidP="00716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3A4D">
        <w:rPr>
          <w:rFonts w:ascii="Arial" w:hAnsi="Arial" w:cs="Arial"/>
        </w:rPr>
        <w:t>V rámci mediální kampaně</w:t>
      </w:r>
      <w:r>
        <w:rPr>
          <w:rFonts w:ascii="Arial" w:hAnsi="Arial" w:cs="Arial"/>
        </w:rPr>
        <w:t xml:space="preserve"> </w:t>
      </w:r>
      <w:r w:rsidR="00AF6271">
        <w:rPr>
          <w:rFonts w:ascii="Arial" w:hAnsi="Arial" w:cs="Arial"/>
        </w:rPr>
        <w:t xml:space="preserve">uskutečňované </w:t>
      </w:r>
      <w:r w:rsidR="001A150E">
        <w:rPr>
          <w:rFonts w:ascii="Arial" w:hAnsi="Arial" w:cs="Arial"/>
        </w:rPr>
        <w:t>během vyhlášení Ceny,</w:t>
      </w:r>
      <w:r>
        <w:rPr>
          <w:rFonts w:ascii="Arial" w:hAnsi="Arial" w:cs="Arial"/>
        </w:rPr>
        <w:t xml:space="preserve"> v jejím průběhu</w:t>
      </w:r>
      <w:r w:rsidR="001A150E">
        <w:rPr>
          <w:rFonts w:ascii="Arial" w:hAnsi="Arial" w:cs="Arial"/>
        </w:rPr>
        <w:t xml:space="preserve"> a při slavnostním předání Ceny</w:t>
      </w:r>
      <w:r>
        <w:rPr>
          <w:rFonts w:ascii="Arial" w:hAnsi="Arial" w:cs="Arial"/>
        </w:rPr>
        <w:t xml:space="preserve"> bude použito logo, jehož grafická podoba tvoří přílohu </w:t>
      </w:r>
      <w:proofErr w:type="gramStart"/>
      <w:r>
        <w:rPr>
          <w:rFonts w:ascii="Arial" w:hAnsi="Arial" w:cs="Arial"/>
        </w:rPr>
        <w:t>č.</w:t>
      </w:r>
      <w:r w:rsidR="00726ADE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těchto</w:t>
      </w:r>
      <w:proofErr w:type="gramEnd"/>
      <w:r w:rsidR="00726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Zásad.</w:t>
      </w:r>
    </w:p>
    <w:p w:rsidR="00953A4D" w:rsidRPr="00744EAB" w:rsidRDefault="00D4428E" w:rsidP="007D5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DB62E7" w:rsidRPr="00FB246C" w:rsidRDefault="00DB62E7" w:rsidP="00A97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 w:rsidR="00953A4D">
        <w:rPr>
          <w:rFonts w:ascii="Arial" w:hAnsi="Arial" w:cs="Arial"/>
          <w:b/>
        </w:rPr>
        <w:t>5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44EAB">
        <w:rPr>
          <w:rFonts w:ascii="Arial" w:hAnsi="Arial" w:cs="Arial"/>
          <w:b/>
        </w:rPr>
        <w:t xml:space="preserve">Pravidla k udělení </w:t>
      </w:r>
      <w:r w:rsidR="00704755">
        <w:rPr>
          <w:rFonts w:ascii="Arial" w:hAnsi="Arial" w:cs="Arial"/>
          <w:b/>
        </w:rPr>
        <w:t>C</w:t>
      </w:r>
      <w:r w:rsidR="00704755" w:rsidRPr="00744EAB">
        <w:rPr>
          <w:rFonts w:ascii="Arial" w:hAnsi="Arial" w:cs="Arial"/>
          <w:b/>
        </w:rPr>
        <w:t>eny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05A1" w:rsidRPr="00D305A1" w:rsidRDefault="00D305A1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Cen</w:t>
      </w:r>
      <w:r w:rsidR="007D5CB7">
        <w:rPr>
          <w:rFonts w:ascii="Arial" w:hAnsi="Arial" w:cs="Arial"/>
        </w:rPr>
        <w:t xml:space="preserve">u </w:t>
      </w:r>
      <w:r w:rsidR="00F27E35">
        <w:rPr>
          <w:rFonts w:ascii="Arial" w:hAnsi="Arial" w:cs="Arial"/>
        </w:rPr>
        <w:t>vyhlašuje</w:t>
      </w:r>
      <w:r w:rsidR="007D5CB7">
        <w:rPr>
          <w:rFonts w:ascii="Arial" w:hAnsi="Arial" w:cs="Arial"/>
        </w:rPr>
        <w:t xml:space="preserve"> Kraj Vysočina </w:t>
      </w:r>
      <w:r>
        <w:rPr>
          <w:rFonts w:ascii="Arial" w:hAnsi="Arial" w:cs="Arial"/>
        </w:rPr>
        <w:t xml:space="preserve">jednou za dva roky. </w:t>
      </w:r>
    </w:p>
    <w:p w:rsidR="00D305A1" w:rsidRPr="00D305A1" w:rsidRDefault="00D305A1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</w:p>
    <w:p w:rsidR="00DB62E7" w:rsidRPr="00A87BA6" w:rsidRDefault="00DB62E7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  <w:r w:rsidRPr="00744EAB">
        <w:rPr>
          <w:rFonts w:ascii="Arial" w:hAnsi="Arial" w:cs="Arial"/>
        </w:rPr>
        <w:t>V každé kategorii bud</w:t>
      </w:r>
      <w:r w:rsidR="00704755">
        <w:rPr>
          <w:rFonts w:ascii="Arial" w:hAnsi="Arial" w:cs="Arial"/>
        </w:rPr>
        <w:t>ou</w:t>
      </w:r>
      <w:r w:rsidRPr="00744EAB">
        <w:rPr>
          <w:rFonts w:ascii="Arial" w:hAnsi="Arial" w:cs="Arial"/>
        </w:rPr>
        <w:t xml:space="preserve"> oceněn</w:t>
      </w:r>
      <w:r w:rsidR="007D5CB7">
        <w:rPr>
          <w:rFonts w:ascii="Arial" w:hAnsi="Arial" w:cs="Arial"/>
        </w:rPr>
        <w:t>y</w:t>
      </w:r>
      <w:r w:rsidRPr="00744EAB">
        <w:rPr>
          <w:rFonts w:ascii="Arial" w:hAnsi="Arial" w:cs="Arial"/>
        </w:rPr>
        <w:t xml:space="preserve"> </w:t>
      </w:r>
      <w:r w:rsidR="00704755">
        <w:rPr>
          <w:rFonts w:ascii="Arial" w:hAnsi="Arial" w:cs="Arial"/>
        </w:rPr>
        <w:t xml:space="preserve">nejvýše 3 </w:t>
      </w:r>
      <w:r w:rsidR="00A87BA6">
        <w:rPr>
          <w:rFonts w:ascii="Arial" w:hAnsi="Arial" w:cs="Arial"/>
        </w:rPr>
        <w:t xml:space="preserve">Podniky v pořadí 1., 2. a 3. </w:t>
      </w:r>
      <w:r w:rsidR="0023345C">
        <w:rPr>
          <w:rFonts w:ascii="Arial" w:hAnsi="Arial" w:cs="Arial"/>
        </w:rPr>
        <w:t>místo</w:t>
      </w:r>
      <w:r w:rsidR="00A87BA6">
        <w:rPr>
          <w:rFonts w:ascii="Arial" w:hAnsi="Arial" w:cs="Arial"/>
        </w:rPr>
        <w:t>.</w:t>
      </w:r>
    </w:p>
    <w:p w:rsidR="00A87BA6" w:rsidRPr="00744EAB" w:rsidRDefault="00A87BA6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</w:p>
    <w:p w:rsidR="00DB62E7" w:rsidRDefault="00A87BA6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Udělení </w:t>
      </w:r>
      <w:r w:rsidR="0023345C">
        <w:rPr>
          <w:rFonts w:ascii="Arial" w:hAnsi="Arial" w:cs="Arial"/>
        </w:rPr>
        <w:t xml:space="preserve">Ceny </w:t>
      </w:r>
      <w:r>
        <w:rPr>
          <w:rFonts w:ascii="Arial" w:hAnsi="Arial" w:cs="Arial"/>
        </w:rPr>
        <w:t>na 1., 2. a 3. místě se osvědčuje diplomem, který obsahuje název Ceny, kategorii, pořadí umístění, název Podniku a rok jejího udělení. Dále se osvědčuje samolepkou na dveře, obsahující název Ceny a rok jejího udělení.</w:t>
      </w:r>
      <w:r w:rsidR="00DB62E7" w:rsidRPr="00744EAB">
        <w:rPr>
          <w:rFonts w:ascii="Arial" w:hAnsi="Arial" w:cs="Arial"/>
        </w:rPr>
        <w:t xml:space="preserve"> </w:t>
      </w:r>
    </w:p>
    <w:p w:rsidR="009A05F5" w:rsidRPr="009A05F5" w:rsidRDefault="009A05F5" w:rsidP="009A05F5">
      <w:pPr>
        <w:pStyle w:val="Odstavecseseznamem"/>
        <w:rPr>
          <w:rFonts w:ascii="Arial" w:hAnsi="Arial" w:cs="Arial"/>
        </w:rPr>
      </w:pPr>
    </w:p>
    <w:p w:rsidR="009A05F5" w:rsidRPr="00744EAB" w:rsidRDefault="009A05F5" w:rsidP="009A05F5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</w:p>
    <w:p w:rsidR="00DB62E7" w:rsidRPr="00744EAB" w:rsidRDefault="00DB62E7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</w:p>
    <w:p w:rsidR="00DB62E7" w:rsidRDefault="00450001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486E53">
        <w:rPr>
          <w:rFonts w:ascii="Arial" w:hAnsi="Arial" w:cs="Arial"/>
        </w:rPr>
        <w:lastRenderedPageBreak/>
        <w:t xml:space="preserve">Udělení Ceny </w:t>
      </w:r>
      <w:r w:rsidR="007D5CB7">
        <w:rPr>
          <w:rFonts w:ascii="Arial" w:hAnsi="Arial" w:cs="Arial"/>
        </w:rPr>
        <w:t>za</w:t>
      </w:r>
      <w:r w:rsidR="007D5CB7" w:rsidRPr="00486E53">
        <w:rPr>
          <w:rFonts w:ascii="Arial" w:hAnsi="Arial" w:cs="Arial"/>
        </w:rPr>
        <w:t xml:space="preserve"> </w:t>
      </w:r>
      <w:r w:rsidRPr="00486E53">
        <w:rPr>
          <w:rFonts w:ascii="Arial" w:hAnsi="Arial" w:cs="Arial"/>
        </w:rPr>
        <w:t>1.</w:t>
      </w:r>
      <w:ins w:id="2" w:author="Holbová Stanislava Mgr." w:date="2016-08-16T11:28:00Z">
        <w:r w:rsidR="00CD0EE9">
          <w:rPr>
            <w:rFonts w:ascii="Arial" w:hAnsi="Arial" w:cs="Arial"/>
          </w:rPr>
          <w:t>, 2. a 3.</w:t>
        </w:r>
      </w:ins>
      <w:r w:rsidRPr="00486E53">
        <w:rPr>
          <w:rFonts w:ascii="Arial" w:hAnsi="Arial" w:cs="Arial"/>
        </w:rPr>
        <w:t xml:space="preserve"> míst</w:t>
      </w:r>
      <w:r w:rsidR="007D5CB7">
        <w:rPr>
          <w:rFonts w:ascii="Arial" w:hAnsi="Arial" w:cs="Arial"/>
        </w:rPr>
        <w:t>o</w:t>
      </w:r>
      <w:r w:rsidRPr="00486E53">
        <w:rPr>
          <w:rFonts w:ascii="Arial" w:hAnsi="Arial" w:cs="Arial"/>
        </w:rPr>
        <w:t xml:space="preserve"> je spojeno s předáním</w:t>
      </w:r>
      <w:r w:rsidR="00DB62E7" w:rsidRPr="00486E53">
        <w:rPr>
          <w:rFonts w:ascii="Arial" w:hAnsi="Arial" w:cs="Arial"/>
        </w:rPr>
        <w:t xml:space="preserve"> věcn</w:t>
      </w:r>
      <w:r w:rsidRPr="00486E53">
        <w:rPr>
          <w:rFonts w:ascii="Arial" w:hAnsi="Arial" w:cs="Arial"/>
        </w:rPr>
        <w:t>ého</w:t>
      </w:r>
      <w:r w:rsidR="00DB62E7" w:rsidRPr="00486E53">
        <w:rPr>
          <w:rFonts w:ascii="Arial" w:hAnsi="Arial" w:cs="Arial"/>
        </w:rPr>
        <w:t xml:space="preserve"> </w:t>
      </w:r>
      <w:proofErr w:type="gramStart"/>
      <w:r w:rsidR="00DB62E7" w:rsidRPr="00486E53">
        <w:rPr>
          <w:rFonts w:ascii="Arial" w:hAnsi="Arial" w:cs="Arial"/>
        </w:rPr>
        <w:t>dar</w:t>
      </w:r>
      <w:r w:rsidRPr="00486E53">
        <w:rPr>
          <w:rFonts w:ascii="Arial" w:hAnsi="Arial" w:cs="Arial"/>
        </w:rPr>
        <w:t>u</w:t>
      </w:r>
      <w:r w:rsidR="00486E53" w:rsidRPr="00486E53">
        <w:rPr>
          <w:rFonts w:ascii="Arial" w:hAnsi="Arial" w:cs="Arial"/>
        </w:rPr>
        <w:t xml:space="preserve"> o jehož</w:t>
      </w:r>
      <w:proofErr w:type="gramEnd"/>
      <w:r w:rsidR="00486E53" w:rsidRPr="00486E53">
        <w:rPr>
          <w:rFonts w:ascii="Arial" w:hAnsi="Arial" w:cs="Arial"/>
        </w:rPr>
        <w:t xml:space="preserve"> </w:t>
      </w:r>
      <w:r w:rsidR="007D5CB7">
        <w:rPr>
          <w:rFonts w:ascii="Arial" w:hAnsi="Arial" w:cs="Arial"/>
        </w:rPr>
        <w:t xml:space="preserve">poskytnutí, </w:t>
      </w:r>
      <w:r w:rsidR="00486E53" w:rsidRPr="00486E53">
        <w:rPr>
          <w:rFonts w:ascii="Arial" w:hAnsi="Arial" w:cs="Arial"/>
        </w:rPr>
        <w:t xml:space="preserve">výši a </w:t>
      </w:r>
      <w:r w:rsidR="004352E3">
        <w:rPr>
          <w:rFonts w:ascii="Arial" w:hAnsi="Arial" w:cs="Arial"/>
        </w:rPr>
        <w:t>podobě</w:t>
      </w:r>
      <w:r w:rsidR="00486E53" w:rsidRPr="00486E53">
        <w:rPr>
          <w:rFonts w:ascii="Arial" w:hAnsi="Arial" w:cs="Arial"/>
        </w:rPr>
        <w:t xml:space="preserve"> rozhodne příslušný orgán kraje.</w:t>
      </w:r>
      <w:r w:rsidR="00DB62E7" w:rsidRPr="00486E53">
        <w:rPr>
          <w:rFonts w:ascii="Arial" w:hAnsi="Arial" w:cs="Arial"/>
        </w:rPr>
        <w:t xml:space="preserve"> </w:t>
      </w:r>
    </w:p>
    <w:p w:rsidR="00486E53" w:rsidRPr="00486E53" w:rsidRDefault="00486E53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</w:p>
    <w:p w:rsidR="003E239C" w:rsidRDefault="008425D5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</w:t>
      </w:r>
      <w:r w:rsidR="00486E53">
        <w:rPr>
          <w:rFonts w:ascii="Arial" w:hAnsi="Arial" w:cs="Arial"/>
        </w:rPr>
        <w:t xml:space="preserve">oceněným </w:t>
      </w:r>
      <w:r>
        <w:rPr>
          <w:rFonts w:ascii="Arial" w:hAnsi="Arial" w:cs="Arial"/>
        </w:rPr>
        <w:t>před</w:t>
      </w:r>
      <w:r w:rsidR="00E435C5">
        <w:rPr>
          <w:rFonts w:ascii="Arial" w:hAnsi="Arial" w:cs="Arial"/>
        </w:rPr>
        <w:t xml:space="preserve">ávají zpravidla </w:t>
      </w:r>
      <w:r>
        <w:rPr>
          <w:rFonts w:ascii="Arial" w:hAnsi="Arial" w:cs="Arial"/>
        </w:rPr>
        <w:t xml:space="preserve">členové </w:t>
      </w:r>
      <w:r w:rsidR="00B600B1" w:rsidRPr="00222822">
        <w:rPr>
          <w:rFonts w:ascii="Arial" w:hAnsi="Arial" w:cs="Arial"/>
        </w:rPr>
        <w:t xml:space="preserve">odborné </w:t>
      </w:r>
      <w:r w:rsidR="00486E53" w:rsidRPr="00222822">
        <w:rPr>
          <w:rFonts w:ascii="Arial" w:hAnsi="Arial" w:cs="Arial"/>
        </w:rPr>
        <w:t>komise</w:t>
      </w:r>
      <w:r w:rsidR="00486E53" w:rsidRPr="00306550">
        <w:rPr>
          <w:rFonts w:ascii="Arial" w:hAnsi="Arial" w:cs="Arial"/>
        </w:rPr>
        <w:t>.</w:t>
      </w:r>
      <w:r w:rsidR="00486E53">
        <w:rPr>
          <w:rFonts w:ascii="Arial" w:hAnsi="Arial" w:cs="Arial"/>
        </w:rPr>
        <w:t xml:space="preserve"> </w:t>
      </w:r>
    </w:p>
    <w:p w:rsidR="00123EBE" w:rsidRDefault="00123EBE" w:rsidP="00716DE8">
      <w:pPr>
        <w:pStyle w:val="Odstavecseseznamem"/>
        <w:spacing w:after="0" w:line="240" w:lineRule="auto"/>
        <w:ind w:left="567" w:hanging="567"/>
        <w:contextualSpacing w:val="0"/>
        <w:rPr>
          <w:rFonts w:ascii="Arial" w:hAnsi="Arial" w:cs="Arial"/>
        </w:rPr>
      </w:pPr>
    </w:p>
    <w:p w:rsidR="00123EBE" w:rsidRDefault="00123EBE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Slavnostní předání Ceny vítězným podnikům bude spojeno </w:t>
      </w:r>
      <w:r w:rsidR="00CF64E5">
        <w:rPr>
          <w:rFonts w:ascii="Arial" w:hAnsi="Arial" w:cs="Arial"/>
        </w:rPr>
        <w:t xml:space="preserve">zpravidla </w:t>
      </w:r>
      <w:r>
        <w:rPr>
          <w:rFonts w:ascii="Arial" w:hAnsi="Arial" w:cs="Arial"/>
        </w:rPr>
        <w:t xml:space="preserve">s oslavami Dne rodiny a proběhne </w:t>
      </w:r>
      <w:r w:rsidR="00CF64E5">
        <w:rPr>
          <w:rFonts w:ascii="Arial" w:hAnsi="Arial" w:cs="Arial"/>
        </w:rPr>
        <w:t xml:space="preserve">zpravidla </w:t>
      </w:r>
      <w:r>
        <w:rPr>
          <w:rFonts w:ascii="Arial" w:hAnsi="Arial" w:cs="Arial"/>
        </w:rPr>
        <w:t>během měsíce května</w:t>
      </w:r>
      <w:r w:rsidR="00C9286C">
        <w:rPr>
          <w:rFonts w:ascii="Arial" w:hAnsi="Arial" w:cs="Arial"/>
        </w:rPr>
        <w:t xml:space="preserve"> daného roku</w:t>
      </w:r>
      <w:r>
        <w:rPr>
          <w:rFonts w:ascii="Arial" w:hAnsi="Arial" w:cs="Arial"/>
        </w:rPr>
        <w:t xml:space="preserve">. </w:t>
      </w:r>
    </w:p>
    <w:p w:rsidR="003E239C" w:rsidRDefault="003E239C" w:rsidP="00716DE8">
      <w:pPr>
        <w:pStyle w:val="Odstavecseseznamem"/>
        <w:spacing w:after="0" w:line="240" w:lineRule="auto"/>
        <w:ind w:left="567" w:hanging="567"/>
        <w:contextualSpacing w:val="0"/>
        <w:rPr>
          <w:rFonts w:ascii="Arial" w:hAnsi="Arial" w:cs="Arial"/>
        </w:rPr>
      </w:pPr>
    </w:p>
    <w:p w:rsidR="00DB62E7" w:rsidRPr="00744EAB" w:rsidRDefault="00DB62E7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44EAB">
        <w:rPr>
          <w:rFonts w:ascii="Arial" w:hAnsi="Arial" w:cs="Arial"/>
        </w:rPr>
        <w:t xml:space="preserve">Na udělení ceny </w:t>
      </w:r>
      <w:r w:rsidR="00163E9B" w:rsidRPr="00744EAB">
        <w:rPr>
          <w:rFonts w:ascii="Arial" w:hAnsi="Arial" w:cs="Arial"/>
        </w:rPr>
        <w:t>n</w:t>
      </w:r>
      <w:r w:rsidR="00163E9B">
        <w:rPr>
          <w:rFonts w:ascii="Arial" w:hAnsi="Arial" w:cs="Arial"/>
        </w:rPr>
        <w:t>evzniká</w:t>
      </w:r>
      <w:r w:rsidR="00163E9B" w:rsidRPr="00744EAB">
        <w:rPr>
          <w:rFonts w:ascii="Arial" w:hAnsi="Arial" w:cs="Arial"/>
        </w:rPr>
        <w:t xml:space="preserve"> </w:t>
      </w:r>
      <w:r w:rsidRPr="00744EAB">
        <w:rPr>
          <w:rFonts w:ascii="Arial" w:hAnsi="Arial" w:cs="Arial"/>
        </w:rPr>
        <w:t>právní nárok.</w:t>
      </w:r>
    </w:p>
    <w:p w:rsidR="00DB62E7" w:rsidRPr="00744EAB" w:rsidRDefault="00DB62E7" w:rsidP="00101C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DB62E7" w:rsidRPr="001729A0" w:rsidRDefault="00DB62E7" w:rsidP="00A977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1729A0">
        <w:rPr>
          <w:rFonts w:ascii="Arial" w:hAnsi="Arial" w:cs="Arial"/>
          <w:b/>
        </w:rPr>
        <w:t xml:space="preserve">Čl. </w:t>
      </w:r>
      <w:r w:rsidR="00953A4D" w:rsidRPr="001729A0">
        <w:rPr>
          <w:rFonts w:ascii="Arial" w:hAnsi="Arial" w:cs="Arial"/>
          <w:b/>
        </w:rPr>
        <w:t>6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1729A0">
        <w:rPr>
          <w:rFonts w:ascii="Arial" w:hAnsi="Arial" w:cs="Arial"/>
          <w:b/>
        </w:rPr>
        <w:t>Pravidla nominace a vyhodnocení výsledků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1A6349" w:rsidRDefault="0046461B" w:rsidP="00716D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Podniky </w:t>
      </w:r>
      <w:r w:rsidR="00DB62E7" w:rsidRPr="001E6F74">
        <w:rPr>
          <w:rFonts w:ascii="Arial" w:hAnsi="Arial" w:cs="Arial"/>
          <w:color w:val="000000"/>
        </w:rPr>
        <w:t xml:space="preserve">se </w:t>
      </w:r>
      <w:r w:rsidR="0049373F">
        <w:rPr>
          <w:rFonts w:ascii="Arial" w:hAnsi="Arial" w:cs="Arial"/>
          <w:color w:val="000000"/>
        </w:rPr>
        <w:t xml:space="preserve">mohou </w:t>
      </w:r>
      <w:r w:rsidR="00DB62E7" w:rsidRPr="001E6F74">
        <w:rPr>
          <w:rFonts w:ascii="Arial" w:hAnsi="Arial" w:cs="Arial"/>
          <w:color w:val="000000"/>
        </w:rPr>
        <w:t>přihl</w:t>
      </w:r>
      <w:r w:rsidR="0049373F">
        <w:rPr>
          <w:rFonts w:ascii="Arial" w:hAnsi="Arial" w:cs="Arial"/>
          <w:color w:val="000000"/>
        </w:rPr>
        <w:t xml:space="preserve">ásit </w:t>
      </w:r>
      <w:r w:rsidR="00DB62E7" w:rsidRPr="001E6F74">
        <w:rPr>
          <w:rFonts w:ascii="Arial" w:hAnsi="Arial" w:cs="Arial"/>
          <w:color w:val="000000"/>
        </w:rPr>
        <w:t>do soutěže odesláním vyplněného dotazníku</w:t>
      </w:r>
      <w:r w:rsidR="0049373F">
        <w:rPr>
          <w:rFonts w:ascii="Arial" w:hAnsi="Arial" w:cs="Arial"/>
          <w:color w:val="000000"/>
        </w:rPr>
        <w:t xml:space="preserve">, a to </w:t>
      </w:r>
      <w:r w:rsidR="0049373F">
        <w:rPr>
          <w:rFonts w:ascii="Arial" w:hAnsi="Arial" w:cs="Arial"/>
        </w:rPr>
        <w:t xml:space="preserve">vždy </w:t>
      </w:r>
      <w:r w:rsidR="00F27E35">
        <w:rPr>
          <w:rFonts w:ascii="Arial" w:hAnsi="Arial" w:cs="Arial"/>
        </w:rPr>
        <w:t xml:space="preserve">od vyhlášení soutěže </w:t>
      </w:r>
      <w:r w:rsidR="0049373F">
        <w:rPr>
          <w:rFonts w:ascii="Arial" w:hAnsi="Arial" w:cs="Arial"/>
        </w:rPr>
        <w:t>do 31.</w:t>
      </w:r>
      <w:r w:rsidR="00EF1794">
        <w:rPr>
          <w:rFonts w:ascii="Arial" w:hAnsi="Arial" w:cs="Arial"/>
        </w:rPr>
        <w:t xml:space="preserve"> </w:t>
      </w:r>
      <w:r w:rsidR="0049373F">
        <w:rPr>
          <w:rFonts w:ascii="Arial" w:hAnsi="Arial" w:cs="Arial"/>
        </w:rPr>
        <w:t>12. kalendářního roku</w:t>
      </w:r>
      <w:r w:rsidR="00EF1794">
        <w:rPr>
          <w:rFonts w:ascii="Arial" w:hAnsi="Arial" w:cs="Arial"/>
        </w:rPr>
        <w:t xml:space="preserve">, </w:t>
      </w:r>
      <w:r w:rsidR="00F27E35">
        <w:rPr>
          <w:rFonts w:ascii="Arial" w:hAnsi="Arial" w:cs="Arial"/>
        </w:rPr>
        <w:t>ve kterém byla soutěž vyhlášena</w:t>
      </w:r>
      <w:r w:rsidR="007729DF" w:rsidRPr="001E6F74">
        <w:rPr>
          <w:rFonts w:ascii="Arial" w:hAnsi="Arial" w:cs="Arial"/>
          <w:color w:val="000000"/>
        </w:rPr>
        <w:t>.</w:t>
      </w:r>
      <w:r w:rsidR="001A6349">
        <w:rPr>
          <w:rFonts w:ascii="Arial" w:hAnsi="Arial" w:cs="Arial"/>
          <w:color w:val="000000"/>
        </w:rPr>
        <w:t xml:space="preserve"> Dotazník lze odeslat elektronicky nebo </w:t>
      </w:r>
      <w:r w:rsidR="001D2813">
        <w:rPr>
          <w:rFonts w:ascii="Arial" w:hAnsi="Arial" w:cs="Arial"/>
          <w:color w:val="000000"/>
        </w:rPr>
        <w:t>v listinné podobě.</w:t>
      </w:r>
      <w:r w:rsidR="0049373F">
        <w:rPr>
          <w:rFonts w:ascii="Arial" w:hAnsi="Arial" w:cs="Arial"/>
          <w:color w:val="000000"/>
        </w:rPr>
        <w:t xml:space="preserve"> Rozhodné je datum doručení </w:t>
      </w:r>
      <w:r w:rsidR="00F27E35">
        <w:rPr>
          <w:rFonts w:ascii="Arial" w:hAnsi="Arial" w:cs="Arial"/>
          <w:color w:val="000000"/>
        </w:rPr>
        <w:t>dotazníku</w:t>
      </w:r>
      <w:r w:rsidR="0049373F">
        <w:rPr>
          <w:rFonts w:ascii="Arial" w:hAnsi="Arial" w:cs="Arial"/>
          <w:color w:val="000000"/>
        </w:rPr>
        <w:t xml:space="preserve">. </w:t>
      </w:r>
    </w:p>
    <w:p w:rsidR="001A6349" w:rsidRDefault="001A6349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</w:rPr>
      </w:pPr>
    </w:p>
    <w:p w:rsidR="00DB62E7" w:rsidRDefault="001D2813" w:rsidP="00716D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Vzor </w:t>
      </w:r>
      <w:r w:rsidR="00123EBE">
        <w:rPr>
          <w:rFonts w:ascii="Arial" w:hAnsi="Arial" w:cs="Arial"/>
          <w:color w:val="000000"/>
        </w:rPr>
        <w:t xml:space="preserve">dotazníku je uveden v příloze č. 2 těchto </w:t>
      </w:r>
      <w:r>
        <w:rPr>
          <w:rFonts w:ascii="Arial" w:hAnsi="Arial" w:cs="Arial"/>
          <w:color w:val="000000"/>
        </w:rPr>
        <w:t>Zásad</w:t>
      </w:r>
      <w:r w:rsidR="00123EBE">
        <w:rPr>
          <w:rFonts w:ascii="Arial" w:hAnsi="Arial" w:cs="Arial"/>
          <w:color w:val="000000"/>
        </w:rPr>
        <w:t xml:space="preserve">. </w:t>
      </w:r>
      <w:r w:rsidR="00BA4799" w:rsidRPr="001E6F74">
        <w:rPr>
          <w:rFonts w:ascii="Arial" w:hAnsi="Arial" w:cs="Arial"/>
          <w:color w:val="000000"/>
        </w:rPr>
        <w:t>Dotazník</w:t>
      </w:r>
      <w:r w:rsidR="007729DF" w:rsidRPr="001E6F74">
        <w:rPr>
          <w:rFonts w:ascii="Arial" w:hAnsi="Arial" w:cs="Arial"/>
          <w:color w:val="000000"/>
        </w:rPr>
        <w:t xml:space="preserve"> </w:t>
      </w:r>
      <w:r w:rsidR="00DB62E7" w:rsidRPr="001E6F74">
        <w:rPr>
          <w:rFonts w:ascii="Arial" w:hAnsi="Arial" w:cs="Arial"/>
          <w:color w:val="000000"/>
        </w:rPr>
        <w:t xml:space="preserve">vč. </w:t>
      </w:r>
      <w:r w:rsidR="00BA4799" w:rsidRPr="001E6F74">
        <w:rPr>
          <w:rFonts w:ascii="Arial" w:hAnsi="Arial" w:cs="Arial"/>
          <w:color w:val="000000"/>
        </w:rPr>
        <w:t xml:space="preserve">návodu </w:t>
      </w:r>
      <w:r w:rsidR="00DB62E7" w:rsidRPr="001E6F74">
        <w:rPr>
          <w:rFonts w:ascii="Arial" w:hAnsi="Arial" w:cs="Arial"/>
          <w:color w:val="000000"/>
        </w:rPr>
        <w:t xml:space="preserve">na vyplnění </w:t>
      </w:r>
      <w:r w:rsidR="00350972" w:rsidRPr="001E6F74">
        <w:rPr>
          <w:rFonts w:ascii="Arial" w:hAnsi="Arial" w:cs="Arial"/>
          <w:color w:val="000000"/>
        </w:rPr>
        <w:t xml:space="preserve">bude </w:t>
      </w:r>
      <w:r w:rsidR="00DB62E7" w:rsidRPr="001E6F74">
        <w:rPr>
          <w:rFonts w:ascii="Arial" w:hAnsi="Arial" w:cs="Arial"/>
          <w:color w:val="000000"/>
        </w:rPr>
        <w:t xml:space="preserve">k dispozici na </w:t>
      </w:r>
      <w:hyperlink r:id="rId10" w:history="1">
        <w:r w:rsidR="00DB62E7" w:rsidRPr="001E6F74">
          <w:rPr>
            <w:rStyle w:val="Hypertextovodkaz"/>
            <w:rFonts w:ascii="Arial" w:hAnsi="Arial" w:cs="Arial"/>
            <w:color w:val="000000"/>
            <w:u w:val="none"/>
          </w:rPr>
          <w:t>www.kr-vysocina.cz</w:t>
        </w:r>
      </w:hyperlink>
      <w:r w:rsidR="00BA4799" w:rsidRPr="001E6F74">
        <w:rPr>
          <w:rStyle w:val="Hypertextovodkaz"/>
          <w:rFonts w:ascii="Arial" w:hAnsi="Arial" w:cs="Arial"/>
          <w:color w:val="000000"/>
          <w:u w:val="none"/>
        </w:rPr>
        <w:t xml:space="preserve"> (elektronická fo</w:t>
      </w:r>
      <w:r w:rsidR="0046461B">
        <w:rPr>
          <w:rStyle w:val="Hypertextovodkaz"/>
          <w:rFonts w:ascii="Arial" w:hAnsi="Arial" w:cs="Arial"/>
          <w:color w:val="000000"/>
          <w:u w:val="none"/>
        </w:rPr>
        <w:t>rma)</w:t>
      </w:r>
      <w:r w:rsidR="001A6349">
        <w:rPr>
          <w:rStyle w:val="Hypertextovodkaz"/>
          <w:rFonts w:ascii="Arial" w:hAnsi="Arial" w:cs="Arial"/>
          <w:color w:val="000000"/>
          <w:u w:val="none"/>
        </w:rPr>
        <w:t>.</w:t>
      </w:r>
      <w:r w:rsidR="0046461B">
        <w:rPr>
          <w:rStyle w:val="Hypertextovodkaz"/>
          <w:rFonts w:ascii="Arial" w:hAnsi="Arial" w:cs="Arial"/>
          <w:color w:val="000000"/>
          <w:u w:val="none"/>
        </w:rPr>
        <w:t xml:space="preserve"> </w:t>
      </w:r>
      <w:r w:rsidR="007729DF" w:rsidRPr="001E6F74">
        <w:rPr>
          <w:rFonts w:ascii="Arial" w:hAnsi="Arial" w:cs="Arial"/>
          <w:color w:val="000000"/>
        </w:rPr>
        <w:t>V listinné podobě lze vyplněný dotazník zaslat na adresu: Krajský úřad Kraje Vysočina, Odbor sociálních věcí, Oddělení rodinné a seniorské politiky</w:t>
      </w:r>
      <w:ins w:id="3" w:author="Holbová Stanislava Mgr." w:date="2016-08-16T12:38:00Z">
        <w:r w:rsidR="005265E7">
          <w:rPr>
            <w:rFonts w:ascii="Arial" w:hAnsi="Arial" w:cs="Arial"/>
            <w:color w:val="000000"/>
          </w:rPr>
          <w:t xml:space="preserve"> a rozvoje služeb</w:t>
        </w:r>
      </w:ins>
      <w:r w:rsidR="007729DF" w:rsidRPr="001E6F74">
        <w:rPr>
          <w:rFonts w:ascii="Arial" w:hAnsi="Arial" w:cs="Arial"/>
          <w:color w:val="000000"/>
        </w:rPr>
        <w:t>, Žižkova 57, 587 33 Jihlava. Obálku je třeba označit heslem „Podnik přátelský rodině“.</w:t>
      </w:r>
    </w:p>
    <w:p w:rsidR="0010393F" w:rsidRDefault="0010393F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</w:p>
    <w:p w:rsidR="003E239C" w:rsidRDefault="0049373F" w:rsidP="00716D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3E239C">
        <w:rPr>
          <w:rFonts w:ascii="Arial" w:hAnsi="Arial" w:cs="Arial"/>
          <w:color w:val="000000"/>
        </w:rPr>
        <w:t>otazník budou tvořit otázky členěné do následujících oblastí</w:t>
      </w:r>
      <w:r>
        <w:rPr>
          <w:rFonts w:ascii="Arial" w:hAnsi="Arial" w:cs="Arial"/>
          <w:color w:val="000000"/>
        </w:rPr>
        <w:t>:</w:t>
      </w:r>
    </w:p>
    <w:p w:rsidR="003E239C" w:rsidRDefault="003E239C" w:rsidP="00716D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flexibilní formy </w:t>
      </w:r>
      <w:del w:id="4" w:author="Holbová Stanislava Mgr." w:date="2016-08-16T12:38:00Z">
        <w:r w:rsidDel="005265E7">
          <w:rPr>
            <w:rFonts w:ascii="Arial" w:hAnsi="Arial" w:cs="Arial"/>
            <w:color w:val="000000"/>
          </w:rPr>
          <w:delText>organizace</w:delText>
        </w:r>
      </w:del>
      <w:r>
        <w:rPr>
          <w:rFonts w:ascii="Arial" w:hAnsi="Arial" w:cs="Arial"/>
          <w:color w:val="000000"/>
        </w:rPr>
        <w:t xml:space="preserve"> práce</w:t>
      </w:r>
      <w:r w:rsidR="0049373F">
        <w:rPr>
          <w:rFonts w:ascii="Arial" w:hAnsi="Arial" w:cs="Arial"/>
          <w:color w:val="000000"/>
        </w:rPr>
        <w:t>,</w:t>
      </w:r>
    </w:p>
    <w:p w:rsidR="0010393F" w:rsidRDefault="0010393F" w:rsidP="00716D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personální rozvoj a vzdělávání </w:t>
      </w:r>
      <w:ins w:id="5" w:author="Holbová Stanislava Mgr." w:date="2016-08-16T12:38:00Z">
        <w:r w:rsidR="005265E7">
          <w:rPr>
            <w:rFonts w:ascii="Arial" w:hAnsi="Arial" w:cs="Arial"/>
            <w:color w:val="000000"/>
          </w:rPr>
          <w:t>zaměstnanky</w:t>
        </w:r>
      </w:ins>
      <w:ins w:id="6" w:author="Holbová Stanislava Mgr." w:date="2016-08-16T12:39:00Z">
        <w:r w:rsidR="005265E7">
          <w:rPr>
            <w:rFonts w:ascii="Arial" w:hAnsi="Arial" w:cs="Arial"/>
            <w:color w:val="000000"/>
          </w:rPr>
          <w:t xml:space="preserve">ň a </w:t>
        </w:r>
      </w:ins>
      <w:r>
        <w:rPr>
          <w:rFonts w:ascii="Arial" w:hAnsi="Arial" w:cs="Arial"/>
          <w:color w:val="000000"/>
        </w:rPr>
        <w:t>zaměstnanců</w:t>
      </w:r>
      <w:r w:rsidR="0049373F">
        <w:rPr>
          <w:rFonts w:ascii="Arial" w:hAnsi="Arial" w:cs="Arial"/>
          <w:color w:val="000000"/>
        </w:rPr>
        <w:t>,</w:t>
      </w:r>
    </w:p>
    <w:p w:rsidR="003E239C" w:rsidRDefault="0010393F" w:rsidP="00716D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oblast péče o </w:t>
      </w:r>
      <w:ins w:id="7" w:author="Holbová Stanislava Mgr." w:date="2016-08-16T12:39:00Z">
        <w:r w:rsidR="005265E7">
          <w:rPr>
            <w:rFonts w:ascii="Arial" w:hAnsi="Arial" w:cs="Arial"/>
            <w:color w:val="000000"/>
          </w:rPr>
          <w:t xml:space="preserve">zaměstnankyně a </w:t>
        </w:r>
      </w:ins>
      <w:r>
        <w:rPr>
          <w:rFonts w:ascii="Arial" w:hAnsi="Arial" w:cs="Arial"/>
          <w:color w:val="000000"/>
        </w:rPr>
        <w:t>zaměstnance s rodinami, na MD/RD, podpora péče o děti a další rodinné příslušníky</w:t>
      </w:r>
      <w:r w:rsidR="0049373F">
        <w:rPr>
          <w:rFonts w:ascii="Arial" w:hAnsi="Arial" w:cs="Arial"/>
          <w:color w:val="000000"/>
        </w:rPr>
        <w:t>,</w:t>
      </w:r>
    </w:p>
    <w:p w:rsidR="0010393F" w:rsidRPr="001E6F74" w:rsidRDefault="0010393F" w:rsidP="00716D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firemní kultura</w:t>
      </w:r>
      <w:del w:id="8" w:author="Holbová Stanislava Mgr." w:date="2016-08-16T12:39:00Z">
        <w:r w:rsidDel="005265E7">
          <w:rPr>
            <w:rFonts w:ascii="Arial" w:hAnsi="Arial" w:cs="Arial"/>
            <w:color w:val="000000"/>
          </w:rPr>
          <w:delText xml:space="preserve"> s ohledem na slaďování rodinného a pracovního života</w:delText>
        </w:r>
      </w:del>
      <w:r w:rsidR="0049373F">
        <w:rPr>
          <w:rFonts w:ascii="Arial" w:hAnsi="Arial" w:cs="Arial"/>
          <w:color w:val="000000"/>
        </w:rPr>
        <w:t>.</w:t>
      </w:r>
    </w:p>
    <w:p w:rsidR="00DB62E7" w:rsidRPr="00744EAB" w:rsidRDefault="00DB62E7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</w:p>
    <w:p w:rsidR="00123EBE" w:rsidRPr="00123EBE" w:rsidRDefault="00123EBE" w:rsidP="00716D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23EBE">
        <w:rPr>
          <w:rFonts w:ascii="Arial" w:hAnsi="Arial" w:cs="Arial"/>
        </w:rPr>
        <w:t xml:space="preserve">Zpracování </w:t>
      </w:r>
      <w:r w:rsidR="00781CCD">
        <w:rPr>
          <w:rFonts w:ascii="Arial" w:hAnsi="Arial" w:cs="Arial"/>
        </w:rPr>
        <w:t xml:space="preserve">a vyhodnocení </w:t>
      </w:r>
      <w:r w:rsidRPr="00123EBE">
        <w:rPr>
          <w:rFonts w:ascii="Arial" w:hAnsi="Arial" w:cs="Arial"/>
        </w:rPr>
        <w:t xml:space="preserve">dotazníků </w:t>
      </w:r>
      <w:r w:rsidR="00781CCD" w:rsidRPr="00123EBE">
        <w:rPr>
          <w:rFonts w:ascii="Arial" w:hAnsi="Arial" w:cs="Arial"/>
        </w:rPr>
        <w:t>dle Metodiky pro vyhodnocení, která je uvedena v příloze č. 3 těchto Zásad</w:t>
      </w:r>
      <w:r w:rsidR="00781CCD" w:rsidRPr="00123EBE" w:rsidDel="00781CCD">
        <w:rPr>
          <w:rFonts w:ascii="Arial" w:hAnsi="Arial" w:cs="Arial"/>
        </w:rPr>
        <w:t xml:space="preserve"> </w:t>
      </w:r>
      <w:r w:rsidR="00781CCD">
        <w:rPr>
          <w:rFonts w:ascii="Arial" w:hAnsi="Arial" w:cs="Arial"/>
        </w:rPr>
        <w:t xml:space="preserve">zajistí Odbor sociálních věcí Krajského úřadu Kraje Vysočina </w:t>
      </w:r>
      <w:r w:rsidR="001729A0">
        <w:rPr>
          <w:rFonts w:ascii="Arial" w:hAnsi="Arial" w:cs="Arial"/>
        </w:rPr>
        <w:t xml:space="preserve">(dále jen „OSV“) </w:t>
      </w:r>
      <w:r w:rsidR="00781CCD">
        <w:rPr>
          <w:rFonts w:ascii="Arial" w:hAnsi="Arial" w:cs="Arial"/>
        </w:rPr>
        <w:t xml:space="preserve">prostřednictvím odborné komise, a to vždy do </w:t>
      </w:r>
      <w:ins w:id="9" w:author="Holbová Stanislava Mgr." w:date="2016-08-16T12:39:00Z">
        <w:r w:rsidR="005265E7">
          <w:rPr>
            <w:rFonts w:ascii="Arial" w:hAnsi="Arial" w:cs="Arial"/>
          </w:rPr>
          <w:t>60</w:t>
        </w:r>
      </w:ins>
      <w:del w:id="10" w:author="Holbová Stanislava Mgr." w:date="2016-08-16T12:39:00Z">
        <w:r w:rsidR="001729A0" w:rsidDel="005265E7">
          <w:rPr>
            <w:rFonts w:ascii="Arial" w:hAnsi="Arial" w:cs="Arial"/>
          </w:rPr>
          <w:delText>30</w:delText>
        </w:r>
      </w:del>
      <w:r w:rsidR="001729A0">
        <w:rPr>
          <w:rFonts w:ascii="Arial" w:hAnsi="Arial" w:cs="Arial"/>
        </w:rPr>
        <w:t xml:space="preserve"> dnů ode dne uplynutí termínu dle Čl. 6 odst. 1 těchto Zásad</w:t>
      </w:r>
      <w:r w:rsidRPr="00123EBE">
        <w:rPr>
          <w:rFonts w:ascii="Arial" w:hAnsi="Arial" w:cs="Arial"/>
        </w:rPr>
        <w:t>.</w:t>
      </w:r>
    </w:p>
    <w:p w:rsidR="00E854D0" w:rsidRDefault="00E854D0" w:rsidP="00716DE8">
      <w:pPr>
        <w:pStyle w:val="Odstavecseseznamem"/>
        <w:spacing w:after="0" w:line="240" w:lineRule="auto"/>
        <w:ind w:left="567" w:hanging="567"/>
        <w:contextualSpacing w:val="0"/>
        <w:rPr>
          <w:rFonts w:ascii="Arial" w:hAnsi="Arial" w:cs="Arial"/>
        </w:rPr>
      </w:pPr>
    </w:p>
    <w:p w:rsidR="00DB62E7" w:rsidRPr="00744EAB" w:rsidRDefault="00DB62E7" w:rsidP="00716D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44EAB">
        <w:rPr>
          <w:rFonts w:ascii="Arial" w:hAnsi="Arial" w:cs="Arial"/>
        </w:rPr>
        <w:t xml:space="preserve">Pro </w:t>
      </w:r>
      <w:r w:rsidR="001729A0">
        <w:rPr>
          <w:rFonts w:ascii="Arial" w:hAnsi="Arial" w:cs="Arial"/>
        </w:rPr>
        <w:t xml:space="preserve">zpracování a vyhodnocení dotazníků </w:t>
      </w:r>
      <w:r w:rsidRPr="00744EAB">
        <w:rPr>
          <w:rFonts w:ascii="Arial" w:hAnsi="Arial" w:cs="Arial"/>
        </w:rPr>
        <w:t>bude vytvořena odborná komise</w:t>
      </w:r>
      <w:r w:rsidR="00E854D0">
        <w:rPr>
          <w:rFonts w:ascii="Arial" w:hAnsi="Arial" w:cs="Arial"/>
        </w:rPr>
        <w:t xml:space="preserve"> v tomto složení:</w:t>
      </w:r>
      <w:r w:rsidRPr="00744EAB">
        <w:rPr>
          <w:rFonts w:ascii="Arial" w:hAnsi="Arial" w:cs="Arial"/>
        </w:rPr>
        <w:t xml:space="preserve"> </w:t>
      </w:r>
    </w:p>
    <w:p w:rsidR="00584877" w:rsidRDefault="00F50DC3" w:rsidP="00716DE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člen</w:t>
      </w:r>
      <w:r w:rsidR="001729A0">
        <w:rPr>
          <w:rFonts w:ascii="Arial" w:hAnsi="Arial" w:cs="Arial"/>
          <w:color w:val="000000"/>
        </w:rPr>
        <w:t>ové</w:t>
      </w:r>
      <w:r w:rsidR="00584877" w:rsidRPr="00594D12">
        <w:rPr>
          <w:rFonts w:ascii="Arial" w:hAnsi="Arial" w:cs="Arial"/>
          <w:color w:val="000000"/>
        </w:rPr>
        <w:t xml:space="preserve"> Rady Kraje Vysočina</w:t>
      </w:r>
      <w:r w:rsidR="00726ADE">
        <w:rPr>
          <w:rFonts w:ascii="Arial" w:hAnsi="Arial" w:cs="Arial"/>
          <w:color w:val="000000"/>
        </w:rPr>
        <w:t>,</w:t>
      </w:r>
    </w:p>
    <w:p w:rsidR="00F50DC3" w:rsidRPr="001729A0" w:rsidRDefault="00F50DC3" w:rsidP="00716DE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zástupce </w:t>
      </w:r>
      <w:r w:rsidR="00222822">
        <w:rPr>
          <w:rFonts w:ascii="Arial" w:hAnsi="Arial" w:cs="Arial"/>
          <w:color w:val="000000"/>
        </w:rPr>
        <w:t>Komise sociální a pro oblast protidrogové politiky</w:t>
      </w:r>
      <w:r w:rsidR="00726ADE">
        <w:rPr>
          <w:rFonts w:ascii="Arial" w:hAnsi="Arial" w:cs="Arial"/>
          <w:color w:val="000000"/>
        </w:rPr>
        <w:t>,</w:t>
      </w:r>
    </w:p>
    <w:p w:rsidR="00076E61" w:rsidRPr="00594D12" w:rsidRDefault="00F50DC3" w:rsidP="00716DE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</w:t>
      </w:r>
      <w:r w:rsidR="003E239C" w:rsidRPr="00594D12">
        <w:rPr>
          <w:rFonts w:ascii="Arial" w:hAnsi="Arial" w:cs="Arial"/>
          <w:color w:val="000000"/>
        </w:rPr>
        <w:t>z</w:t>
      </w:r>
      <w:r w:rsidR="00076E61" w:rsidRPr="00594D12">
        <w:rPr>
          <w:rFonts w:ascii="Arial" w:hAnsi="Arial" w:cs="Arial"/>
          <w:color w:val="000000"/>
        </w:rPr>
        <w:t>ástupc</w:t>
      </w:r>
      <w:r>
        <w:rPr>
          <w:rFonts w:ascii="Arial" w:hAnsi="Arial" w:cs="Arial"/>
          <w:color w:val="000000"/>
        </w:rPr>
        <w:t>i</w:t>
      </w:r>
      <w:r w:rsidR="00076E61" w:rsidRPr="00594D12">
        <w:rPr>
          <w:rFonts w:ascii="Arial" w:hAnsi="Arial" w:cs="Arial"/>
          <w:color w:val="000000"/>
        </w:rPr>
        <w:t xml:space="preserve"> </w:t>
      </w:r>
      <w:r w:rsidR="00624C64" w:rsidRPr="00594D12">
        <w:rPr>
          <w:rFonts w:ascii="Arial" w:hAnsi="Arial" w:cs="Arial"/>
          <w:color w:val="000000"/>
        </w:rPr>
        <w:t>podnikatelského sektoru</w:t>
      </w:r>
      <w:r w:rsidR="00726ADE">
        <w:rPr>
          <w:rFonts w:ascii="Arial" w:hAnsi="Arial" w:cs="Arial"/>
          <w:color w:val="000000"/>
        </w:rPr>
        <w:t>,</w:t>
      </w:r>
    </w:p>
    <w:p w:rsidR="00076E61" w:rsidRDefault="00F50DC3" w:rsidP="00716DE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</w:t>
      </w:r>
      <w:r w:rsidR="003E239C" w:rsidRPr="00594D12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ástupci</w:t>
      </w:r>
      <w:r w:rsidR="00076E61" w:rsidRPr="00594D12">
        <w:rPr>
          <w:rFonts w:ascii="Arial" w:hAnsi="Arial" w:cs="Arial"/>
          <w:color w:val="000000"/>
        </w:rPr>
        <w:t xml:space="preserve"> </w:t>
      </w:r>
      <w:r w:rsidR="00086E9B" w:rsidRPr="00594D12">
        <w:rPr>
          <w:rFonts w:ascii="Arial" w:hAnsi="Arial" w:cs="Arial"/>
          <w:color w:val="000000"/>
        </w:rPr>
        <w:t>Krajského úřadu Kraje Vysočina</w:t>
      </w:r>
      <w:r w:rsidR="00726ADE">
        <w:rPr>
          <w:rFonts w:ascii="Arial" w:hAnsi="Arial" w:cs="Arial"/>
          <w:color w:val="000000"/>
        </w:rPr>
        <w:t>,</w:t>
      </w:r>
    </w:p>
    <w:p w:rsidR="00214345" w:rsidRPr="005265E7" w:rsidRDefault="00214345" w:rsidP="00923A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5265E7">
        <w:rPr>
          <w:rFonts w:ascii="Arial" w:hAnsi="Arial" w:cs="Arial"/>
          <w:color w:val="000000"/>
        </w:rPr>
        <w:t>Odbornou komisi schvaluje Rada Kraje</w:t>
      </w:r>
      <w:r w:rsidR="00923AB2" w:rsidRPr="005265E7">
        <w:rPr>
          <w:rFonts w:ascii="Arial" w:hAnsi="Arial" w:cs="Arial"/>
          <w:color w:val="000000"/>
        </w:rPr>
        <w:t xml:space="preserve"> </w:t>
      </w:r>
      <w:r w:rsidRPr="005265E7">
        <w:rPr>
          <w:rFonts w:ascii="Arial" w:hAnsi="Arial" w:cs="Arial"/>
          <w:color w:val="000000"/>
        </w:rPr>
        <w:t>Vysočina.</w:t>
      </w:r>
    </w:p>
    <w:p w:rsidR="00C8198E" w:rsidRPr="005265E7" w:rsidRDefault="00C8198E" w:rsidP="004D51A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C8198E" w:rsidRPr="005265E7" w:rsidRDefault="00C8198E" w:rsidP="004D51A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5265E7">
        <w:rPr>
          <w:rFonts w:ascii="Arial" w:hAnsi="Arial" w:cs="Arial"/>
          <w:color w:val="000000"/>
        </w:rPr>
        <w:t xml:space="preserve">Vyhodnocení dotazníků a návrh na určení vítězných Podniků </w:t>
      </w:r>
      <w:r w:rsidR="00760F6A" w:rsidRPr="005265E7">
        <w:rPr>
          <w:rFonts w:ascii="Arial" w:hAnsi="Arial" w:cs="Arial"/>
          <w:color w:val="000000"/>
        </w:rPr>
        <w:t xml:space="preserve">předloží OSV příslušným orgánům kraje do </w:t>
      </w:r>
      <w:r w:rsidR="00760F6A" w:rsidRPr="005265E7">
        <w:rPr>
          <w:rFonts w:ascii="Arial" w:hAnsi="Arial" w:cs="Arial"/>
        </w:rPr>
        <w:t>4 měsíců ode dne uplynutí termínu dle Čl. 6 odst. 1 těchto Zásad.</w:t>
      </w:r>
    </w:p>
    <w:p w:rsidR="00C8198E" w:rsidRDefault="00C8198E" w:rsidP="00A977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:rsidR="00DB62E7" w:rsidRPr="00584877" w:rsidRDefault="00DB62E7" w:rsidP="00A977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 w:rsidR="00953A4D">
        <w:rPr>
          <w:rFonts w:ascii="Arial" w:hAnsi="Arial" w:cs="Arial"/>
          <w:b/>
        </w:rPr>
        <w:t>7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744EAB">
        <w:rPr>
          <w:rFonts w:ascii="Arial" w:hAnsi="Arial" w:cs="Arial"/>
          <w:b/>
        </w:rPr>
        <w:t>Přechodná a závěrečná ustanovení</w:t>
      </w:r>
    </w:p>
    <w:p w:rsidR="00DB62E7" w:rsidRPr="00744EAB" w:rsidRDefault="00DB62E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4B2D99" w:rsidRDefault="00F50DC3" w:rsidP="00716D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Nedílnou součástí těchto Zásad jsou</w:t>
      </w:r>
      <w:r w:rsidR="004B2D99">
        <w:rPr>
          <w:rFonts w:ascii="Arial" w:hAnsi="Arial" w:cs="Arial"/>
          <w:color w:val="000000"/>
        </w:rPr>
        <w:t>:</w:t>
      </w:r>
    </w:p>
    <w:p w:rsidR="004B2D99" w:rsidRDefault="00F50DC3" w:rsidP="00716DE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</w:t>
      </w:r>
      <w:r w:rsidR="004B2D9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č. 1 </w:t>
      </w:r>
      <w:r w:rsidR="004B2D99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Logo soutěže Podnik přátelský rodině, </w:t>
      </w:r>
    </w:p>
    <w:p w:rsidR="004B2D99" w:rsidRDefault="004B2D99" w:rsidP="00716DE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</w:t>
      </w:r>
      <w:r w:rsidR="00F50DC3">
        <w:rPr>
          <w:rFonts w:ascii="Arial" w:hAnsi="Arial" w:cs="Arial"/>
          <w:color w:val="000000"/>
        </w:rPr>
        <w:t>č. 2</w:t>
      </w:r>
      <w:r>
        <w:rPr>
          <w:rFonts w:ascii="Arial" w:hAnsi="Arial" w:cs="Arial"/>
          <w:color w:val="000000"/>
        </w:rPr>
        <w:t xml:space="preserve"> - </w:t>
      </w:r>
      <w:r w:rsidR="0066187F">
        <w:rPr>
          <w:rFonts w:ascii="Arial" w:hAnsi="Arial" w:cs="Arial"/>
          <w:color w:val="000000"/>
        </w:rPr>
        <w:t>Dotazník soutěže Podnik přátelský rodině</w:t>
      </w:r>
      <w:r>
        <w:rPr>
          <w:rFonts w:ascii="Arial" w:hAnsi="Arial" w:cs="Arial"/>
          <w:color w:val="000000"/>
        </w:rPr>
        <w:t>,</w:t>
      </w:r>
    </w:p>
    <w:p w:rsidR="00F50DC3" w:rsidRPr="001E6F74" w:rsidRDefault="004B2D99" w:rsidP="00716DE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</w:t>
      </w:r>
      <w:r w:rsidR="0066187F">
        <w:rPr>
          <w:rFonts w:ascii="Arial" w:hAnsi="Arial" w:cs="Arial"/>
          <w:color w:val="000000"/>
        </w:rPr>
        <w:t xml:space="preserve">č. </w:t>
      </w:r>
      <w:r w:rsidR="00F50DC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- </w:t>
      </w:r>
      <w:r w:rsidR="0066187F">
        <w:rPr>
          <w:rFonts w:ascii="Arial" w:hAnsi="Arial" w:cs="Arial"/>
          <w:color w:val="000000"/>
        </w:rPr>
        <w:t xml:space="preserve">Metodika </w:t>
      </w:r>
      <w:r w:rsidR="00AB3039">
        <w:rPr>
          <w:rFonts w:ascii="Arial" w:hAnsi="Arial" w:cs="Arial"/>
          <w:color w:val="000000"/>
        </w:rPr>
        <w:t xml:space="preserve">pro vyhodnocení </w:t>
      </w:r>
      <w:r w:rsidR="00EB6083">
        <w:rPr>
          <w:rFonts w:ascii="Arial" w:hAnsi="Arial" w:cs="Arial"/>
          <w:color w:val="000000"/>
        </w:rPr>
        <w:t xml:space="preserve">dotazníků </w:t>
      </w:r>
      <w:r w:rsidR="00AB3039">
        <w:rPr>
          <w:rFonts w:ascii="Arial" w:hAnsi="Arial" w:cs="Arial"/>
          <w:color w:val="000000"/>
        </w:rPr>
        <w:t>soutěže Podnik přátelský rodině.</w:t>
      </w:r>
    </w:p>
    <w:p w:rsidR="00584877" w:rsidRDefault="0058487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</w:p>
    <w:p w:rsidR="00DB62E7" w:rsidRDefault="00584877" w:rsidP="00716D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ins w:id="11" w:author="Holbová Stanislava Mgr." w:date="2016-08-16T12:44:00Z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Za</w:t>
      </w:r>
      <w:r w:rsidR="00163E9B" w:rsidRPr="001E6F74">
        <w:rPr>
          <w:rFonts w:ascii="Arial" w:hAnsi="Arial" w:cs="Arial"/>
          <w:color w:val="000000"/>
        </w:rPr>
        <w:t xml:space="preserve"> </w:t>
      </w:r>
      <w:r w:rsidR="00DB62E7" w:rsidRPr="001E6F74">
        <w:rPr>
          <w:rFonts w:ascii="Arial" w:hAnsi="Arial" w:cs="Arial"/>
          <w:color w:val="000000"/>
        </w:rPr>
        <w:t xml:space="preserve">aktualizaci těchto </w:t>
      </w:r>
      <w:r w:rsidR="004B2D99">
        <w:rPr>
          <w:rFonts w:ascii="Arial" w:hAnsi="Arial" w:cs="Arial"/>
          <w:color w:val="000000"/>
        </w:rPr>
        <w:t>Z</w:t>
      </w:r>
      <w:r w:rsidR="004B2D99" w:rsidRPr="001E6F74">
        <w:rPr>
          <w:rFonts w:ascii="Arial" w:hAnsi="Arial" w:cs="Arial"/>
          <w:color w:val="000000"/>
        </w:rPr>
        <w:t xml:space="preserve">ásad </w:t>
      </w:r>
      <w:r w:rsidR="00DB62E7" w:rsidRPr="001E6F74">
        <w:rPr>
          <w:rFonts w:ascii="Arial" w:hAnsi="Arial" w:cs="Arial"/>
          <w:color w:val="000000"/>
        </w:rPr>
        <w:t xml:space="preserve">odpovídá </w:t>
      </w:r>
      <w:r>
        <w:rPr>
          <w:rFonts w:ascii="Arial" w:hAnsi="Arial" w:cs="Arial"/>
          <w:color w:val="000000"/>
        </w:rPr>
        <w:t>Odbor sociálních věcí Krajského úřad</w:t>
      </w:r>
      <w:r w:rsidR="00F8767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Kraje Vysočina</w:t>
      </w:r>
      <w:r w:rsidR="00726ADE">
        <w:rPr>
          <w:rFonts w:ascii="Arial" w:hAnsi="Arial" w:cs="Arial"/>
          <w:color w:val="000000"/>
        </w:rPr>
        <w:t>.</w:t>
      </w:r>
    </w:p>
    <w:p w:rsidR="005265E7" w:rsidRDefault="005265E7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ins w:id="12" w:author="Holbová Stanislava Mgr." w:date="2016-08-16T12:42:00Z"/>
          <w:rFonts w:ascii="Arial" w:hAnsi="Arial" w:cs="Arial"/>
          <w:color w:val="000000"/>
        </w:rPr>
        <w:pPrChange w:id="13" w:author="Holbová Stanislava Mgr." w:date="2016-08-16T12:44:00Z">
          <w:pPr>
            <w:pStyle w:val="Odstavecseseznamem"/>
            <w:numPr>
              <w:numId w:val="12"/>
            </w:numPr>
            <w:autoSpaceDE w:val="0"/>
            <w:autoSpaceDN w:val="0"/>
            <w:adjustRightInd w:val="0"/>
            <w:spacing w:after="0" w:line="240" w:lineRule="auto"/>
            <w:ind w:left="567" w:hanging="567"/>
            <w:contextualSpacing w:val="0"/>
            <w:jc w:val="both"/>
          </w:pPr>
        </w:pPrChange>
      </w:pPr>
    </w:p>
    <w:p w:rsidR="005265E7" w:rsidRPr="003D7336" w:rsidRDefault="005265E7" w:rsidP="005265E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ins w:id="14" w:author="Holbová Stanislava Mgr." w:date="2016-08-16T12:43:00Z"/>
          <w:rFonts w:ascii="Arial" w:hAnsi="Arial" w:cs="Arial"/>
          <w:color w:val="000000"/>
        </w:rPr>
      </w:pPr>
      <w:ins w:id="15" w:author="Holbová Stanislava Mgr." w:date="2016-08-16T12:42:00Z">
        <w:r>
          <w:rPr>
            <w:rFonts w:ascii="Arial" w:hAnsi="Arial" w:cs="Arial"/>
            <w:color w:val="000000"/>
          </w:rPr>
          <w:t>Tyto</w:t>
        </w:r>
      </w:ins>
      <w:ins w:id="16" w:author="Holbová Stanislava Mgr." w:date="2016-08-16T12:44:00Z">
        <w:r>
          <w:rPr>
            <w:rFonts w:ascii="Arial" w:hAnsi="Arial" w:cs="Arial"/>
            <w:color w:val="000000"/>
          </w:rPr>
          <w:t xml:space="preserve"> </w:t>
        </w:r>
      </w:ins>
      <w:ins w:id="17" w:author="Holbová Stanislava Mgr." w:date="2016-08-16T12:43:00Z">
        <w:r>
          <w:rPr>
            <w:rFonts w:ascii="Arial" w:hAnsi="Arial" w:cs="Arial"/>
            <w:color w:val="000000"/>
          </w:rPr>
          <w:t xml:space="preserve">Zásady ruší Zásady Zastupitelstva Kraje Vysočina pro udělení ceny Podnik přátelský rodině č. 07/14 ze dne 9. 9. 2014, schválené na jednání Zastupitelstva dne </w:t>
        </w:r>
        <w:r>
          <w:rPr>
            <w:rFonts w:ascii="Arial" w:hAnsi="Arial" w:cs="Arial"/>
            <w:color w:val="000000"/>
          </w:rPr>
          <w:br/>
          <w:t>9. 9. 2014 usnesením č. 0456/05/2014/ZK.</w:t>
        </w:r>
      </w:ins>
    </w:p>
    <w:p w:rsidR="005265E7" w:rsidRDefault="005265E7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</w:rPr>
        <w:pPrChange w:id="18" w:author="Holbová Stanislava Mgr." w:date="2016-08-16T12:44:00Z">
          <w:pPr>
            <w:pStyle w:val="Odstavecseseznamem"/>
            <w:numPr>
              <w:numId w:val="12"/>
            </w:numPr>
            <w:autoSpaceDE w:val="0"/>
            <w:autoSpaceDN w:val="0"/>
            <w:adjustRightInd w:val="0"/>
            <w:spacing w:after="0" w:line="240" w:lineRule="auto"/>
            <w:ind w:left="567" w:hanging="567"/>
            <w:contextualSpacing w:val="0"/>
            <w:jc w:val="both"/>
          </w:pPr>
        </w:pPrChange>
      </w:pPr>
    </w:p>
    <w:p w:rsidR="00DB62E7" w:rsidRPr="001E6F74" w:rsidRDefault="00DB62E7" w:rsidP="00716DE8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</w:p>
    <w:p w:rsidR="00DB62E7" w:rsidRPr="001E6F74" w:rsidRDefault="00DB62E7" w:rsidP="00716D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E6F74">
        <w:rPr>
          <w:rFonts w:ascii="Arial" w:hAnsi="Arial" w:cs="Arial"/>
          <w:color w:val="000000"/>
        </w:rPr>
        <w:t xml:space="preserve">Tyto Zásady nabývají platnosti a účinnosti dnem schválení </w:t>
      </w:r>
      <w:r w:rsidR="002128A4">
        <w:rPr>
          <w:rFonts w:ascii="Arial" w:hAnsi="Arial" w:cs="Arial"/>
          <w:color w:val="000000"/>
        </w:rPr>
        <w:t>Zastupitelstv</w:t>
      </w:r>
      <w:r w:rsidR="00166989">
        <w:rPr>
          <w:rFonts w:ascii="Arial" w:hAnsi="Arial" w:cs="Arial"/>
          <w:color w:val="000000"/>
        </w:rPr>
        <w:t>em</w:t>
      </w:r>
      <w:r w:rsidR="00163E9B" w:rsidRPr="001E6F74">
        <w:rPr>
          <w:rFonts w:ascii="Arial" w:hAnsi="Arial" w:cs="Arial"/>
          <w:color w:val="000000"/>
        </w:rPr>
        <w:t xml:space="preserve"> Kraje Vysočina.</w:t>
      </w:r>
    </w:p>
    <w:p w:rsidR="00DB62E7" w:rsidRPr="001E6F74" w:rsidRDefault="00DB62E7" w:rsidP="00716DE8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</w:p>
    <w:p w:rsidR="00DB62E7" w:rsidRPr="001E6F74" w:rsidRDefault="00DB62E7" w:rsidP="00716D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E6F74">
        <w:rPr>
          <w:rFonts w:ascii="Arial" w:hAnsi="Arial" w:cs="Arial"/>
          <w:color w:val="000000"/>
        </w:rPr>
        <w:t xml:space="preserve">Tyto Zásady byly projednány na jednání </w:t>
      </w:r>
      <w:r w:rsidR="002128A4">
        <w:rPr>
          <w:rFonts w:ascii="Arial" w:hAnsi="Arial" w:cs="Arial"/>
          <w:color w:val="000000"/>
        </w:rPr>
        <w:t>Zastupitelstva</w:t>
      </w:r>
      <w:r w:rsidR="00163E9B" w:rsidRPr="001E6F74">
        <w:rPr>
          <w:rFonts w:ascii="Arial" w:hAnsi="Arial" w:cs="Arial"/>
          <w:color w:val="000000"/>
        </w:rPr>
        <w:t xml:space="preserve"> </w:t>
      </w:r>
      <w:r w:rsidR="002128A4">
        <w:rPr>
          <w:rFonts w:ascii="Arial" w:hAnsi="Arial" w:cs="Arial"/>
          <w:color w:val="000000"/>
        </w:rPr>
        <w:t xml:space="preserve">Kraje Vysočina dne </w:t>
      </w:r>
      <w:del w:id="19" w:author="Holbová Stanislava Mgr." w:date="2016-08-16T12:45:00Z">
        <w:r w:rsidR="00F95F2C" w:rsidDel="005265E7">
          <w:rPr>
            <w:rFonts w:ascii="Arial" w:hAnsi="Arial" w:cs="Arial"/>
            <w:color w:val="000000"/>
          </w:rPr>
          <w:delText>9</w:delText>
        </w:r>
      </w:del>
      <w:ins w:id="20" w:author="Holbová Stanislava Mgr." w:date="2016-08-16T12:45:00Z">
        <w:r w:rsidR="005265E7">
          <w:rPr>
            <w:rFonts w:ascii="Arial" w:hAnsi="Arial" w:cs="Arial"/>
            <w:color w:val="000000"/>
          </w:rPr>
          <w:t>13</w:t>
        </w:r>
      </w:ins>
      <w:r w:rsidR="002128A4">
        <w:rPr>
          <w:rFonts w:ascii="Arial" w:hAnsi="Arial" w:cs="Arial"/>
          <w:color w:val="000000"/>
        </w:rPr>
        <w:t xml:space="preserve">. </w:t>
      </w:r>
      <w:r w:rsidR="00F95F2C">
        <w:rPr>
          <w:rFonts w:ascii="Arial" w:hAnsi="Arial" w:cs="Arial"/>
          <w:color w:val="000000"/>
        </w:rPr>
        <w:t>9</w:t>
      </w:r>
      <w:r w:rsidR="002128A4">
        <w:rPr>
          <w:rFonts w:ascii="Arial" w:hAnsi="Arial" w:cs="Arial"/>
          <w:color w:val="000000"/>
        </w:rPr>
        <w:t>. 201</w:t>
      </w:r>
      <w:ins w:id="21" w:author="Holbová Stanislava Mgr." w:date="2016-08-16T12:45:00Z">
        <w:r w:rsidR="005265E7">
          <w:rPr>
            <w:rFonts w:ascii="Arial" w:hAnsi="Arial" w:cs="Arial"/>
            <w:color w:val="000000"/>
          </w:rPr>
          <w:t>6</w:t>
        </w:r>
      </w:ins>
      <w:del w:id="22" w:author="Holbová Stanislava Mgr." w:date="2016-08-16T12:45:00Z">
        <w:r w:rsidR="002128A4" w:rsidDel="005265E7">
          <w:rPr>
            <w:rFonts w:ascii="Arial" w:hAnsi="Arial" w:cs="Arial"/>
            <w:color w:val="000000"/>
          </w:rPr>
          <w:delText>4</w:delText>
        </w:r>
      </w:del>
      <w:r w:rsidR="00C8198E">
        <w:rPr>
          <w:rFonts w:ascii="Arial" w:hAnsi="Arial" w:cs="Arial"/>
          <w:color w:val="000000"/>
        </w:rPr>
        <w:t xml:space="preserve"> </w:t>
      </w:r>
      <w:r w:rsidRPr="001E6F74">
        <w:rPr>
          <w:rFonts w:ascii="Arial" w:hAnsi="Arial" w:cs="Arial"/>
          <w:color w:val="000000"/>
        </w:rPr>
        <w:t>a schváleny usnesením</w:t>
      </w:r>
      <w:r w:rsidR="002128A4">
        <w:rPr>
          <w:rFonts w:ascii="Arial" w:hAnsi="Arial" w:cs="Arial"/>
          <w:color w:val="000000"/>
        </w:rPr>
        <w:t xml:space="preserve"> č. </w:t>
      </w:r>
      <w:proofErr w:type="spellStart"/>
      <w:ins w:id="23" w:author="Holbová Stanislava Mgr." w:date="2016-08-16T12:45:00Z">
        <w:r w:rsidR="005265E7">
          <w:rPr>
            <w:rFonts w:ascii="Arial" w:hAnsi="Arial" w:cs="Arial"/>
            <w:color w:val="000000"/>
          </w:rPr>
          <w:t>xxxx</w:t>
        </w:r>
      </w:ins>
      <w:proofErr w:type="spellEnd"/>
      <w:del w:id="24" w:author="Holbová Stanislava Mgr." w:date="2016-08-16T12:45:00Z">
        <w:r w:rsidR="00F95F2C" w:rsidDel="005265E7">
          <w:rPr>
            <w:rFonts w:ascii="Arial" w:hAnsi="Arial" w:cs="Arial"/>
            <w:color w:val="000000"/>
          </w:rPr>
          <w:delText>0456</w:delText>
        </w:r>
      </w:del>
      <w:r w:rsidR="00166989">
        <w:rPr>
          <w:rFonts w:ascii="Arial" w:hAnsi="Arial" w:cs="Arial"/>
          <w:color w:val="000000"/>
        </w:rPr>
        <w:t>/</w:t>
      </w:r>
      <w:r w:rsidR="00F95F2C">
        <w:rPr>
          <w:rFonts w:ascii="Arial" w:hAnsi="Arial" w:cs="Arial"/>
          <w:color w:val="000000"/>
        </w:rPr>
        <w:t>05</w:t>
      </w:r>
      <w:r w:rsidR="00166989">
        <w:rPr>
          <w:rFonts w:ascii="Arial" w:hAnsi="Arial" w:cs="Arial"/>
          <w:color w:val="000000"/>
        </w:rPr>
        <w:t>/201</w:t>
      </w:r>
      <w:ins w:id="25" w:author="Holbová Stanislava Mgr." w:date="2016-08-16T12:45:00Z">
        <w:r w:rsidR="005265E7">
          <w:rPr>
            <w:rFonts w:ascii="Arial" w:hAnsi="Arial" w:cs="Arial"/>
            <w:color w:val="000000"/>
          </w:rPr>
          <w:t>6</w:t>
        </w:r>
      </w:ins>
      <w:del w:id="26" w:author="Holbová Stanislava Mgr." w:date="2016-08-16T12:45:00Z">
        <w:r w:rsidR="00166989" w:rsidDel="005265E7">
          <w:rPr>
            <w:rFonts w:ascii="Arial" w:hAnsi="Arial" w:cs="Arial"/>
            <w:color w:val="000000"/>
          </w:rPr>
          <w:delText>4</w:delText>
        </w:r>
      </w:del>
      <w:r w:rsidR="00166989">
        <w:rPr>
          <w:rFonts w:ascii="Arial" w:hAnsi="Arial" w:cs="Arial"/>
          <w:color w:val="000000"/>
        </w:rPr>
        <w:t>/ZK</w:t>
      </w:r>
    </w:p>
    <w:p w:rsidR="00DB62E7" w:rsidRPr="001E6F74" w:rsidRDefault="00DB62E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</w:p>
    <w:p w:rsidR="00163E9B" w:rsidRDefault="00163E9B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163E9B" w:rsidRDefault="00163E9B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163E9B" w:rsidRDefault="00166989" w:rsidP="00716DE8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Jihlavě, dne </w:t>
      </w:r>
      <w:ins w:id="27" w:author="Holbová Stanislava Mgr." w:date="2016-08-16T12:45:00Z">
        <w:r w:rsidR="005265E7">
          <w:rPr>
            <w:rFonts w:ascii="Arial" w:hAnsi="Arial" w:cs="Arial"/>
          </w:rPr>
          <w:t>13</w:t>
        </w:r>
      </w:ins>
      <w:del w:id="28" w:author="Holbová Stanislava Mgr." w:date="2016-08-16T12:45:00Z">
        <w:r w:rsidR="00F95F2C" w:rsidDel="005265E7">
          <w:rPr>
            <w:rFonts w:ascii="Arial" w:hAnsi="Arial" w:cs="Arial"/>
          </w:rPr>
          <w:delText>9</w:delText>
        </w:r>
      </w:del>
      <w:r>
        <w:rPr>
          <w:rFonts w:ascii="Arial" w:hAnsi="Arial" w:cs="Arial"/>
        </w:rPr>
        <w:t xml:space="preserve">. </w:t>
      </w:r>
      <w:r w:rsidR="00F95F2C">
        <w:rPr>
          <w:rFonts w:ascii="Arial" w:hAnsi="Arial" w:cs="Arial"/>
        </w:rPr>
        <w:t>9</w:t>
      </w:r>
      <w:r>
        <w:rPr>
          <w:rFonts w:ascii="Arial" w:hAnsi="Arial" w:cs="Arial"/>
        </w:rPr>
        <w:t>. 201</w:t>
      </w:r>
      <w:ins w:id="29" w:author="Holbová Stanislava Mgr." w:date="2016-08-16T12:45:00Z">
        <w:r w:rsidR="005265E7">
          <w:rPr>
            <w:rFonts w:ascii="Arial" w:hAnsi="Arial" w:cs="Arial"/>
          </w:rPr>
          <w:t>6</w:t>
        </w:r>
      </w:ins>
      <w:del w:id="30" w:author="Holbová Stanislava Mgr." w:date="2016-08-16T12:45:00Z">
        <w:r w:rsidDel="005265E7">
          <w:rPr>
            <w:rFonts w:ascii="Arial" w:hAnsi="Arial" w:cs="Arial"/>
          </w:rPr>
          <w:delText>4</w:delText>
        </w:r>
      </w:del>
    </w:p>
    <w:p w:rsidR="00584877" w:rsidRDefault="0058487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84877" w:rsidRDefault="0058487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84877" w:rsidRDefault="0058487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84877" w:rsidRDefault="00584877" w:rsidP="00716DE8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MUDr. Jiří Běhounek</w:t>
      </w:r>
    </w:p>
    <w:p w:rsidR="00584877" w:rsidRPr="00744EAB" w:rsidRDefault="0058487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hejtman kraje</w:t>
      </w:r>
    </w:p>
    <w:p w:rsidR="00DB62E7" w:rsidRPr="00744EAB" w:rsidRDefault="00DB62E7" w:rsidP="00101C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DB62E7" w:rsidRDefault="00DB62E7" w:rsidP="007D5CB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EB6083" w:rsidRDefault="00EB6083" w:rsidP="00A977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EB6083" w:rsidRDefault="00EB6083" w:rsidP="00A977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EB6083" w:rsidRDefault="0087799B" w:rsidP="00923AB2">
      <w:pPr>
        <w:spacing w:after="0" w:line="240" w:lineRule="auto"/>
        <w:ind w:left="6373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214345" w:rsidRDefault="00214345" w:rsidP="00A977D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Zásad Zastupitelstva Kraje Vysočina pro udělení ceny Podnik přátelský rodině</w:t>
      </w:r>
    </w:p>
    <w:p w:rsidR="00214345" w:rsidRDefault="00214345" w:rsidP="00A977D1">
      <w:pPr>
        <w:spacing w:after="0" w:line="240" w:lineRule="auto"/>
        <w:rPr>
          <w:rFonts w:ascii="Arial" w:hAnsi="Arial" w:cs="Arial"/>
          <w:b/>
        </w:rPr>
      </w:pPr>
    </w:p>
    <w:p w:rsidR="00EB6083" w:rsidRPr="00EB6083" w:rsidRDefault="00EB6083" w:rsidP="00A977D1">
      <w:pPr>
        <w:spacing w:after="0" w:line="240" w:lineRule="auto"/>
        <w:rPr>
          <w:rFonts w:ascii="Arial" w:hAnsi="Arial" w:cs="Arial"/>
          <w:b/>
        </w:rPr>
      </w:pPr>
      <w:r w:rsidRPr="00EB6083">
        <w:rPr>
          <w:rFonts w:ascii="Arial" w:hAnsi="Arial" w:cs="Arial"/>
          <w:b/>
        </w:rPr>
        <w:t>Logo soutěže Podnik přátelský rodině</w:t>
      </w:r>
    </w:p>
    <w:p w:rsidR="00EB6083" w:rsidRPr="00D23B28" w:rsidRDefault="00EB6083" w:rsidP="00A977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B6083" w:rsidRPr="00D23B28" w:rsidRDefault="00105EA2" w:rsidP="00A977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60447C05" wp14:editId="3E56B940">
            <wp:extent cx="5695950" cy="1704975"/>
            <wp:effectExtent l="0" t="0" r="0" b="9525"/>
            <wp:docPr id="2" name="obrázek 2" descr="Logo PP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PR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83" w:rsidRDefault="00EB6083" w:rsidP="00716DE8">
      <w:pPr>
        <w:spacing w:after="0" w:line="240" w:lineRule="auto"/>
        <w:rPr>
          <w:rFonts w:ascii="Arial" w:hAnsi="Arial" w:cs="Arial"/>
          <w:b/>
        </w:rPr>
      </w:pPr>
    </w:p>
    <w:p w:rsidR="00EB6083" w:rsidRPr="007E2272" w:rsidRDefault="00EB6083" w:rsidP="00716DE8">
      <w:pPr>
        <w:spacing w:after="0" w:line="240" w:lineRule="auto"/>
        <w:jc w:val="both"/>
        <w:rPr>
          <w:rFonts w:ascii="Arial" w:hAnsi="Arial" w:cs="Arial"/>
          <w:b/>
        </w:rPr>
      </w:pPr>
      <w:r w:rsidRPr="007E2272">
        <w:rPr>
          <w:rFonts w:ascii="Arial" w:hAnsi="Arial" w:cs="Arial"/>
          <w:b/>
        </w:rPr>
        <w:t>Poslání loga:</w:t>
      </w:r>
    </w:p>
    <w:p w:rsidR="00EB6083" w:rsidRPr="00D23B28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23B28">
        <w:rPr>
          <w:rFonts w:ascii="Arial" w:hAnsi="Arial" w:cs="Arial"/>
        </w:rPr>
        <w:t>identifikace se soutěží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23B28">
        <w:rPr>
          <w:rFonts w:ascii="Arial" w:hAnsi="Arial" w:cs="Arial"/>
        </w:rPr>
        <w:t>vyjádření obsahu soutěže</w:t>
      </w:r>
    </w:p>
    <w:p w:rsidR="00726ADE" w:rsidRPr="00D23B28" w:rsidRDefault="00726ADE" w:rsidP="00F81AE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B6083" w:rsidRPr="007E2272" w:rsidRDefault="00EB6083" w:rsidP="00716DE8">
      <w:pPr>
        <w:spacing w:after="0" w:line="240" w:lineRule="auto"/>
        <w:jc w:val="both"/>
        <w:rPr>
          <w:rFonts w:ascii="Arial" w:hAnsi="Arial" w:cs="Arial"/>
          <w:b/>
        </w:rPr>
      </w:pPr>
      <w:r w:rsidRPr="007E2272">
        <w:rPr>
          <w:rFonts w:ascii="Arial" w:hAnsi="Arial" w:cs="Arial"/>
          <w:b/>
        </w:rPr>
        <w:t>Koncepce loga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23B28">
        <w:rPr>
          <w:rFonts w:ascii="Arial" w:hAnsi="Arial" w:cs="Arial"/>
        </w:rPr>
        <w:t>vychází z již používaných vizuálů a barevného pojetí log Kraje Vysočina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piktogramy panáčků vycházejí z vizuálu Koncepce rodinné politiky Kraje Vysočina na období 2012-2016</w:t>
      </w:r>
    </w:p>
    <w:p w:rsidR="00726ADE" w:rsidRPr="00D23B28" w:rsidRDefault="00726ADE" w:rsidP="00F81AE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B6083" w:rsidRPr="007E2272" w:rsidRDefault="00EB6083" w:rsidP="00716DE8">
      <w:pPr>
        <w:spacing w:after="0" w:line="240" w:lineRule="auto"/>
        <w:jc w:val="both"/>
        <w:rPr>
          <w:rFonts w:ascii="Arial" w:hAnsi="Arial" w:cs="Arial"/>
          <w:b/>
        </w:rPr>
      </w:pPr>
      <w:r w:rsidRPr="007E2272">
        <w:rPr>
          <w:rFonts w:ascii="Arial" w:hAnsi="Arial" w:cs="Arial"/>
          <w:b/>
        </w:rPr>
        <w:t>Popis loga:</w:t>
      </w:r>
    </w:p>
    <w:p w:rsidR="00EB6083" w:rsidRDefault="00EB6083" w:rsidP="00716DE8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7E2272">
        <w:rPr>
          <w:rFonts w:ascii="Arial" w:hAnsi="Arial" w:cs="Arial"/>
          <w:i/>
          <w:u w:val="single"/>
        </w:rPr>
        <w:t xml:space="preserve">Houpačka 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23B28">
        <w:rPr>
          <w:rFonts w:ascii="Arial" w:hAnsi="Arial" w:cs="Arial"/>
        </w:rPr>
        <w:t>houpačka představuje</w:t>
      </w:r>
      <w:r>
        <w:rPr>
          <w:rFonts w:ascii="Arial" w:hAnsi="Arial" w:cs="Arial"/>
        </w:rPr>
        <w:t xml:space="preserve"> symbol rodinného života</w:t>
      </w:r>
    </w:p>
    <w:p w:rsidR="00EB6083" w:rsidRPr="007E2272" w:rsidRDefault="00EB6083" w:rsidP="00716DE8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7E2272">
        <w:rPr>
          <w:rFonts w:ascii="Arial" w:hAnsi="Arial" w:cs="Arial"/>
          <w:i/>
          <w:u w:val="single"/>
        </w:rPr>
        <w:t>Nápis podnik spojený s houpačkou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představuje </w:t>
      </w:r>
      <w:r w:rsidRPr="00D23B28">
        <w:rPr>
          <w:rFonts w:ascii="Arial" w:hAnsi="Arial" w:cs="Arial"/>
        </w:rPr>
        <w:t xml:space="preserve">prostředí podniku, </w:t>
      </w:r>
      <w:r>
        <w:rPr>
          <w:rFonts w:ascii="Arial" w:hAnsi="Arial" w:cs="Arial"/>
        </w:rPr>
        <w:t>v jehož personální politice jsou realizována prorodinná opatření</w:t>
      </w:r>
    </w:p>
    <w:p w:rsidR="00EB6083" w:rsidRPr="00D23B28" w:rsidRDefault="00726ADE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znázorňuje </w:t>
      </w:r>
      <w:r w:rsidR="00EB6083">
        <w:rPr>
          <w:rFonts w:ascii="Arial" w:hAnsi="Arial" w:cs="Arial"/>
        </w:rPr>
        <w:t>podniky, které se aktivně podílí na slaďování rodinného a pracovního života svých zaměstnanců</w:t>
      </w:r>
    </w:p>
    <w:p w:rsidR="00EB6083" w:rsidRPr="007E2272" w:rsidRDefault="00EB6083" w:rsidP="00716DE8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7E2272">
        <w:rPr>
          <w:rFonts w:ascii="Arial" w:hAnsi="Arial" w:cs="Arial"/>
          <w:i/>
          <w:u w:val="single"/>
        </w:rPr>
        <w:t>Vodorovná pozice houpačky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23B28">
        <w:rPr>
          <w:rFonts w:ascii="Arial" w:hAnsi="Arial" w:cs="Arial"/>
        </w:rPr>
        <w:t xml:space="preserve">představuje vyváženost </w:t>
      </w:r>
      <w:r>
        <w:rPr>
          <w:rFonts w:ascii="Arial" w:hAnsi="Arial" w:cs="Arial"/>
        </w:rPr>
        <w:t>mezi rodinným a pracovním životem</w:t>
      </w:r>
    </w:p>
    <w:p w:rsidR="00EB6083" w:rsidRPr="00FC7681" w:rsidRDefault="00EB6083" w:rsidP="00716DE8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FC7681">
        <w:rPr>
          <w:rFonts w:ascii="Arial" w:hAnsi="Arial" w:cs="Arial"/>
          <w:i/>
          <w:u w:val="single"/>
        </w:rPr>
        <w:t>Piktogramy muže a ženy na houpačce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spokojení zaměstnanci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spokojení rodiče</w:t>
      </w:r>
    </w:p>
    <w:p w:rsidR="00205A03" w:rsidRDefault="00205A03" w:rsidP="0022282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Pr="00990716" w:rsidRDefault="00205A03" w:rsidP="00923AB2">
      <w:pPr>
        <w:spacing w:after="0" w:line="240" w:lineRule="auto"/>
        <w:ind w:left="637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5A03" w:rsidRDefault="00205A03" w:rsidP="00923AB2">
      <w:pPr>
        <w:spacing w:after="0" w:line="240" w:lineRule="auto"/>
        <w:jc w:val="right"/>
        <w:rPr>
          <w:rFonts w:ascii="Arial" w:hAnsi="Arial" w:cs="Arial"/>
        </w:rPr>
      </w:pPr>
    </w:p>
    <w:p w:rsidR="00214345" w:rsidRDefault="00214345" w:rsidP="002143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D4428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Zásad Zastupitelstva Kraje Vysočina pro udělení ceny Podnik přátelský rodině</w:t>
      </w:r>
    </w:p>
    <w:p w:rsidR="00D4428E" w:rsidRDefault="00D4428E" w:rsidP="00205A03">
      <w:pPr>
        <w:tabs>
          <w:tab w:val="left" w:pos="3686"/>
        </w:tabs>
        <w:spacing w:after="5" w:line="250" w:lineRule="auto"/>
        <w:rPr>
          <w:rFonts w:ascii="Arial" w:hAnsi="Arial" w:cs="Arial"/>
        </w:rPr>
      </w:pPr>
    </w:p>
    <w:p w:rsidR="00205A03" w:rsidRPr="00923AB2" w:rsidRDefault="00D4428E" w:rsidP="00205A03">
      <w:pPr>
        <w:tabs>
          <w:tab w:val="left" w:pos="3686"/>
        </w:tabs>
        <w:spacing w:after="5" w:line="250" w:lineRule="auto"/>
        <w:rPr>
          <w:rFonts w:ascii="Arial" w:hAnsi="Arial" w:cs="Arial"/>
          <w:b/>
        </w:rPr>
      </w:pPr>
      <w:r w:rsidRPr="00923AB2">
        <w:rPr>
          <w:rFonts w:ascii="Arial" w:hAnsi="Arial" w:cs="Arial"/>
          <w:b/>
        </w:rPr>
        <w:t xml:space="preserve">Dotazník soutěže Podnik přátelský rodině </w:t>
      </w:r>
    </w:p>
    <w:p w:rsidR="00205A03" w:rsidRPr="00A77078" w:rsidRDefault="00205A03" w:rsidP="00205A03">
      <w:pPr>
        <w:spacing w:after="5" w:line="250" w:lineRule="auto"/>
        <w:rPr>
          <w:rFonts w:ascii="Arial" w:hAnsi="Arial" w:cs="Arial"/>
        </w:rPr>
      </w:pPr>
    </w:p>
    <w:p w:rsidR="00205A03" w:rsidRPr="00A77078" w:rsidRDefault="00205A03" w:rsidP="00205A03">
      <w:pPr>
        <w:spacing w:after="5" w:line="250" w:lineRule="auto"/>
        <w:rPr>
          <w:rFonts w:ascii="Arial" w:hAnsi="Arial" w:cs="Arial"/>
        </w:rPr>
      </w:pPr>
      <w:r w:rsidRPr="00A77078">
        <w:rPr>
          <w:rFonts w:ascii="Arial" w:hAnsi="Arial" w:cs="Arial"/>
        </w:rPr>
        <w:t>Podnik: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508"/>
      </w:tblGrid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Název společnosti, právní forma: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Sídlo společnosti v Kraji Vysočina </w:t>
            </w: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A77078">
              <w:rPr>
                <w:rFonts w:ascii="Arial" w:hAnsi="Arial" w:cs="Arial"/>
              </w:rPr>
              <w:t>město,obec</w:t>
            </w:r>
            <w:proofErr w:type="spellEnd"/>
            <w:proofErr w:type="gramEnd"/>
            <w:r w:rsidRPr="00A7707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Ulice, číslo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PSČ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Zastoupena: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Rok zahájení činnosti v Kraji Vysočina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Počet pracovníků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</w:tbl>
    <w:p w:rsidR="00205A03" w:rsidRPr="00A77078" w:rsidRDefault="00205A03" w:rsidP="00205A03">
      <w:pPr>
        <w:spacing w:after="5" w:line="250" w:lineRule="auto"/>
        <w:rPr>
          <w:rFonts w:ascii="Arial" w:hAnsi="Arial" w:cs="Arial"/>
        </w:rPr>
      </w:pPr>
    </w:p>
    <w:p w:rsidR="00205A03" w:rsidRPr="00A77078" w:rsidRDefault="00205A03" w:rsidP="00205A03">
      <w:pPr>
        <w:spacing w:after="5" w:line="250" w:lineRule="auto"/>
        <w:rPr>
          <w:rFonts w:ascii="Arial" w:hAnsi="Arial" w:cs="Arial"/>
        </w:rPr>
      </w:pPr>
    </w:p>
    <w:p w:rsidR="00205A03" w:rsidRPr="00A77078" w:rsidRDefault="00205A03" w:rsidP="00205A03">
      <w:pPr>
        <w:spacing w:after="5" w:line="250" w:lineRule="auto"/>
        <w:rPr>
          <w:rFonts w:ascii="Arial" w:hAnsi="Arial" w:cs="Arial"/>
        </w:rPr>
      </w:pPr>
      <w:r w:rsidRPr="00A77078">
        <w:rPr>
          <w:rFonts w:ascii="Arial" w:hAnsi="Arial" w:cs="Arial"/>
        </w:rPr>
        <w:t>Oblast působnosti: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560"/>
        <w:gridCol w:w="1701"/>
        <w:gridCol w:w="1729"/>
      </w:tblGrid>
      <w:tr w:rsidR="00205A03" w:rsidRPr="00A77078" w:rsidTr="00205A03">
        <w:tc>
          <w:tcPr>
            <w:tcW w:w="1526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5" w:line="250" w:lineRule="auto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Průmysl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5" w:line="250" w:lineRule="auto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Zemědělství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5" w:line="250" w:lineRule="auto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Obchod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5" w:line="250" w:lineRule="auto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Služby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5" w:line="25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Nezisková </w:t>
            </w:r>
            <w:r w:rsidRPr="00A77078">
              <w:rPr>
                <w:rFonts w:ascii="Arial" w:hAnsi="Arial" w:cs="Arial"/>
              </w:rPr>
              <w:t>organizace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5" w:line="25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Příspěvková</w:t>
            </w:r>
            <w:r w:rsidRPr="00A77078">
              <w:rPr>
                <w:rFonts w:ascii="Arial" w:hAnsi="Arial" w:cs="Arial"/>
              </w:rPr>
              <w:t xml:space="preserve"> organizace</w:t>
            </w:r>
          </w:p>
        </w:tc>
      </w:tr>
      <w:tr w:rsidR="00205A03" w:rsidRPr="00A77078" w:rsidTr="00205A03">
        <w:tc>
          <w:tcPr>
            <w:tcW w:w="1526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</w:tbl>
    <w:p w:rsidR="00205A03" w:rsidRPr="00A77078" w:rsidRDefault="00205A03" w:rsidP="00205A03">
      <w:pPr>
        <w:spacing w:after="5" w:line="250" w:lineRule="auto"/>
        <w:rPr>
          <w:rFonts w:ascii="Arial" w:hAnsi="Arial" w:cs="Arial"/>
        </w:rPr>
      </w:pPr>
    </w:p>
    <w:p w:rsidR="00205A03" w:rsidRPr="00A77078" w:rsidRDefault="00205A03" w:rsidP="00205A03">
      <w:pPr>
        <w:spacing w:after="26"/>
        <w:ind w:right="995"/>
        <w:jc w:val="right"/>
        <w:rPr>
          <w:rFonts w:ascii="Arial" w:hAnsi="Arial" w:cs="Arial"/>
        </w:rPr>
      </w:pPr>
      <w:r w:rsidRPr="00A77078">
        <w:rPr>
          <w:rFonts w:ascii="Arial" w:hAnsi="Arial" w:cs="Arial"/>
        </w:rPr>
        <w:tab/>
      </w:r>
      <w:r w:rsidRPr="00A77078">
        <w:rPr>
          <w:rFonts w:ascii="Arial" w:hAnsi="Arial" w:cs="Arial"/>
        </w:rPr>
        <w:tab/>
      </w:r>
      <w:r w:rsidRPr="00A77078">
        <w:rPr>
          <w:rFonts w:ascii="Arial" w:hAnsi="Arial" w:cs="Arial"/>
        </w:rPr>
        <w:tab/>
      </w:r>
      <w:r w:rsidRPr="00A77078">
        <w:rPr>
          <w:rFonts w:ascii="Arial" w:hAnsi="Arial" w:cs="Arial"/>
        </w:rPr>
        <w:tab/>
      </w:r>
    </w:p>
    <w:p w:rsidR="00205A03" w:rsidRPr="00A77078" w:rsidRDefault="00205A03" w:rsidP="00205A03">
      <w:pPr>
        <w:spacing w:after="26"/>
        <w:ind w:right="279"/>
        <w:rPr>
          <w:rFonts w:ascii="Arial" w:hAnsi="Arial" w:cs="Arial"/>
        </w:rPr>
      </w:pPr>
      <w:r w:rsidRPr="00A77078">
        <w:rPr>
          <w:rFonts w:ascii="Arial" w:hAnsi="Arial" w:cs="Arial"/>
        </w:rPr>
        <w:tab/>
        <w:t xml:space="preserve"> </w:t>
      </w:r>
      <w:r w:rsidRPr="00A77078">
        <w:rPr>
          <w:rFonts w:ascii="Arial" w:hAnsi="Arial" w:cs="Arial"/>
        </w:rPr>
        <w:tab/>
        <w:t xml:space="preserve"> </w:t>
      </w:r>
      <w:r w:rsidRPr="00A77078">
        <w:rPr>
          <w:rFonts w:ascii="Arial" w:hAnsi="Arial" w:cs="Arial"/>
        </w:rPr>
        <w:tab/>
        <w:t xml:space="preserve"> </w:t>
      </w:r>
    </w:p>
    <w:p w:rsidR="00205A03" w:rsidRPr="00BD598F" w:rsidRDefault="00205A03" w:rsidP="00205A03">
      <w:pPr>
        <w:spacing w:after="46" w:line="249" w:lineRule="auto"/>
        <w:ind w:left="-5" w:right="-5"/>
        <w:rPr>
          <w:rFonts w:ascii="Arial" w:hAnsi="Arial" w:cs="Arial"/>
          <w:b/>
          <w:sz w:val="24"/>
          <w:szCs w:val="28"/>
        </w:rPr>
      </w:pPr>
      <w:r w:rsidRPr="00BD598F">
        <w:rPr>
          <w:rFonts w:ascii="Arial" w:hAnsi="Arial" w:cs="Arial"/>
          <w:b/>
          <w:sz w:val="24"/>
        </w:rPr>
        <w:t>Firemní opatření napomáhající slaďování</w:t>
      </w:r>
      <w:r w:rsidRPr="00BD598F">
        <w:rPr>
          <w:rFonts w:ascii="Arial" w:hAnsi="Arial" w:cs="Arial"/>
          <w:sz w:val="20"/>
        </w:rPr>
        <w:t xml:space="preserve"> </w:t>
      </w:r>
      <w:r w:rsidRPr="00BD598F">
        <w:rPr>
          <w:rFonts w:ascii="Arial" w:hAnsi="Arial" w:cs="Arial"/>
          <w:b/>
          <w:sz w:val="24"/>
          <w:szCs w:val="28"/>
        </w:rPr>
        <w:t>pracovního a rodinného</w:t>
      </w:r>
      <w:r w:rsidRPr="00BD598F">
        <w:rPr>
          <w:rFonts w:ascii="Arial" w:hAnsi="Arial" w:cs="Arial"/>
          <w:b/>
          <w:sz w:val="24"/>
          <w:szCs w:val="28"/>
          <w:vertAlign w:val="superscript"/>
        </w:rPr>
        <w:t xml:space="preserve"> </w:t>
      </w:r>
      <w:r w:rsidRPr="00BD598F">
        <w:rPr>
          <w:rFonts w:ascii="Arial" w:hAnsi="Arial" w:cs="Arial"/>
          <w:b/>
          <w:sz w:val="24"/>
          <w:szCs w:val="28"/>
        </w:rPr>
        <w:t xml:space="preserve">života </w:t>
      </w:r>
    </w:p>
    <w:p w:rsidR="00205A03" w:rsidRPr="00A77078" w:rsidRDefault="00205A03" w:rsidP="00205A03">
      <w:pPr>
        <w:spacing w:after="46" w:line="249" w:lineRule="auto"/>
        <w:ind w:left="-5" w:right="1068"/>
        <w:rPr>
          <w:rFonts w:ascii="Arial" w:hAnsi="Arial" w:cs="Arial"/>
          <w:b/>
          <w:sz w:val="28"/>
          <w:szCs w:val="28"/>
        </w:rPr>
      </w:pPr>
    </w:p>
    <w:tbl>
      <w:tblPr>
        <w:tblW w:w="9960" w:type="dxa"/>
        <w:tblInd w:w="-112" w:type="dxa"/>
        <w:tblCellMar>
          <w:top w:w="44" w:type="dxa"/>
          <w:left w:w="0" w:type="dxa"/>
          <w:bottom w:w="9" w:type="dxa"/>
          <w:right w:w="48" w:type="dxa"/>
        </w:tblCellMar>
        <w:tblLook w:val="00A0" w:firstRow="1" w:lastRow="0" w:firstColumn="1" w:lastColumn="0" w:noHBand="0" w:noVBand="0"/>
      </w:tblPr>
      <w:tblGrid>
        <w:gridCol w:w="538"/>
        <w:gridCol w:w="3356"/>
        <w:gridCol w:w="1068"/>
        <w:gridCol w:w="1135"/>
        <w:gridCol w:w="1080"/>
        <w:gridCol w:w="1260"/>
        <w:gridCol w:w="1523"/>
      </w:tblGrid>
      <w:tr w:rsidR="00205A03" w:rsidRPr="00A77078" w:rsidTr="00205A03">
        <w:trPr>
          <w:trHeight w:val="515"/>
        </w:trPr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spacing w:after="0"/>
              <w:ind w:left="107"/>
              <w:rPr>
                <w:rFonts w:ascii="Arial" w:hAnsi="Arial" w:cs="Arial"/>
                <w:sz w:val="28"/>
              </w:rPr>
            </w:pPr>
            <w:r w:rsidRPr="00A77078">
              <w:rPr>
                <w:rFonts w:ascii="Arial" w:hAnsi="Arial" w:cs="Arial"/>
                <w:sz w:val="28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13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Počet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pracovníků</w:t>
            </w:r>
          </w:p>
        </w:tc>
      </w:tr>
      <w:tr w:rsidR="00205A03" w:rsidRPr="00A77078" w:rsidTr="00205A03">
        <w:trPr>
          <w:trHeight w:val="631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F40B9F" w:rsidRDefault="00205A03" w:rsidP="00205A03">
            <w:pPr>
              <w:spacing w:after="0"/>
              <w:ind w:left="107"/>
              <w:jc w:val="center"/>
              <w:rPr>
                <w:rFonts w:ascii="Arial" w:hAnsi="Arial" w:cs="Arial"/>
              </w:rPr>
            </w:pPr>
            <w:r w:rsidRPr="00F40B9F">
              <w:rPr>
                <w:rFonts w:ascii="Arial" w:hAnsi="Arial" w:cs="Arial"/>
                <w:b/>
                <w:sz w:val="24"/>
              </w:rPr>
              <w:t>A. Flexibilní organizace práce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13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ano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13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13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muži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ženy</w:t>
            </w:r>
          </w:p>
        </w:tc>
      </w:tr>
      <w:tr w:rsidR="00205A03" w:rsidRPr="00A77078" w:rsidTr="00205A03">
        <w:trPr>
          <w:trHeight w:val="53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Default="00205A03" w:rsidP="00205A03">
            <w:p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Nabízí V</w:t>
            </w:r>
            <w:r>
              <w:rPr>
                <w:rFonts w:ascii="Arial" w:hAnsi="Arial" w:cs="Arial"/>
              </w:rPr>
              <w:t>á</w:t>
            </w:r>
            <w:r w:rsidRPr="00A77078">
              <w:rPr>
                <w:rFonts w:ascii="Arial" w:hAnsi="Arial" w:cs="Arial"/>
              </w:rPr>
              <w:t xml:space="preserve">š </w:t>
            </w:r>
            <w:r>
              <w:rPr>
                <w:rFonts w:ascii="Arial" w:hAnsi="Arial" w:cs="Arial"/>
              </w:rPr>
              <w:t>podnik</w:t>
            </w:r>
            <w:r w:rsidRPr="00A77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zaměstnankyním a </w:t>
            </w:r>
            <w:r w:rsidRPr="00A77078">
              <w:rPr>
                <w:rFonts w:ascii="Arial" w:hAnsi="Arial" w:cs="Arial"/>
              </w:rPr>
              <w:t>zaměstnancům možnost pracovat v režimu:</w:t>
            </w:r>
          </w:p>
          <w:p w:rsidR="00205A03" w:rsidRDefault="00205A03" w:rsidP="00205A03">
            <w:pPr>
              <w:spacing w:after="0"/>
              <w:rPr>
                <w:rFonts w:ascii="Arial" w:hAnsi="Arial" w:cs="Arial"/>
              </w:rPr>
            </w:pPr>
          </w:p>
          <w:p w:rsidR="00205A03" w:rsidRPr="00A77078" w:rsidRDefault="0041471A" w:rsidP="006D6342">
            <w:pPr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pružn</w:t>
            </w:r>
            <w:ins w:id="31" w:author="Holbová Stanislava Mgr." w:date="2016-08-16T12:56:00Z">
              <w:r>
                <w:rPr>
                  <w:rFonts w:ascii="Arial" w:hAnsi="Arial" w:cs="Arial"/>
                </w:rPr>
                <w:t>é</w:t>
              </w:r>
            </w:ins>
            <w:del w:id="32" w:author="Holbová Stanislava Mgr." w:date="2016-08-16T12:56:00Z">
              <w:r w:rsidDel="0041471A">
                <w:rPr>
                  <w:rFonts w:ascii="Arial" w:hAnsi="Arial" w:cs="Arial"/>
                </w:rPr>
                <w:delText>ý</w:delText>
              </w:r>
            </w:del>
            <w:r w:rsidR="00205A03" w:rsidRPr="00A77078">
              <w:rPr>
                <w:rFonts w:ascii="Arial" w:hAnsi="Arial" w:cs="Arial"/>
              </w:rPr>
              <w:t xml:space="preserve"> pracovní </w:t>
            </w:r>
            <w:ins w:id="33" w:author="Holbová Stanislava Mgr." w:date="2016-08-16T12:56:00Z">
              <w:r>
                <w:rPr>
                  <w:rFonts w:ascii="Arial" w:hAnsi="Arial" w:cs="Arial"/>
                </w:rPr>
                <w:t>doby</w:t>
              </w:r>
            </w:ins>
            <w:del w:id="34" w:author="Holbová Stanislava Mgr." w:date="2016-08-16T12:56:00Z">
              <w:r w:rsidR="00205A03" w:rsidRPr="00A77078" w:rsidDel="0041471A">
                <w:rPr>
                  <w:rFonts w:ascii="Arial" w:hAnsi="Arial" w:cs="Arial"/>
                </w:rPr>
                <w:delText>den</w:delText>
              </w:r>
            </w:del>
            <w:r w:rsidR="00205A03" w:rsidRPr="00A77078">
              <w:rPr>
                <w:rFonts w:ascii="Arial" w:hAnsi="Arial" w:cs="Arial"/>
              </w:rPr>
              <w:t xml:space="preserve"> (</w:t>
            </w:r>
            <w:del w:id="35" w:author="Holbová Stanislava Mgr." w:date="2016-08-16T12:58:00Z">
              <w:r w:rsidR="00205A03" w:rsidRPr="00A77078" w:rsidDel="006D6342">
                <w:rPr>
                  <w:rFonts w:ascii="Arial" w:hAnsi="Arial" w:cs="Arial"/>
                </w:rPr>
                <w:delText xml:space="preserve">pohyblivý </w:delText>
              </w:r>
            </w:del>
            <w:ins w:id="36" w:author="Holbová Stanislava Mgr." w:date="2016-08-16T12:58:00Z">
              <w:r w:rsidR="006D6342">
                <w:rPr>
                  <w:rFonts w:ascii="Arial" w:hAnsi="Arial" w:cs="Arial"/>
                </w:rPr>
                <w:t>volitelný</w:t>
              </w:r>
              <w:r w:rsidR="006D6342" w:rsidRPr="00A77078">
                <w:rPr>
                  <w:rFonts w:ascii="Arial" w:hAnsi="Arial" w:cs="Arial"/>
                </w:rPr>
                <w:t xml:space="preserve"> </w:t>
              </w:r>
            </w:ins>
            <w:r w:rsidR="00205A03" w:rsidRPr="00A77078">
              <w:rPr>
                <w:rFonts w:ascii="Arial" w:hAnsi="Arial" w:cs="Arial"/>
              </w:rPr>
              <w:t xml:space="preserve">začátek a konec pracovní </w:t>
            </w:r>
            <w:r w:rsidR="00205A03">
              <w:rPr>
                <w:rFonts w:ascii="Arial" w:hAnsi="Arial" w:cs="Arial"/>
              </w:rPr>
              <w:t>doby</w:t>
            </w:r>
            <w:r w:rsidR="00205A03" w:rsidRPr="00A77078">
              <w:rPr>
                <w:rFonts w:ascii="Arial" w:hAnsi="Arial" w:cs="Arial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částečný</w:t>
            </w:r>
            <w:ins w:id="37" w:author="Holbová Stanislava Mgr." w:date="2016-08-16T12:56:00Z">
              <w:r w:rsidR="0041471A">
                <w:rPr>
                  <w:rFonts w:ascii="Arial" w:hAnsi="Arial" w:cs="Arial"/>
                </w:rPr>
                <w:t>ch</w:t>
              </w:r>
            </w:ins>
            <w:r w:rsidRPr="00A77078">
              <w:rPr>
                <w:rFonts w:ascii="Arial" w:hAnsi="Arial" w:cs="Arial"/>
              </w:rPr>
              <w:t xml:space="preserve"> </w:t>
            </w:r>
            <w:proofErr w:type="spellStart"/>
            <w:r w:rsidRPr="00A77078">
              <w:rPr>
                <w:rFonts w:ascii="Arial" w:hAnsi="Arial" w:cs="Arial"/>
              </w:rPr>
              <w:t>pracovní</w:t>
            </w:r>
            <w:ins w:id="38" w:author="Holbová Stanislava Mgr." w:date="2016-08-16T12:56:00Z">
              <w:r w:rsidR="0041471A">
                <w:rPr>
                  <w:rFonts w:ascii="Arial" w:hAnsi="Arial" w:cs="Arial"/>
                </w:rPr>
                <w:t>ch</w:t>
              </w:r>
            </w:ins>
            <w:del w:id="39" w:author="Holbová Stanislava Mgr." w:date="2016-08-16T12:56:00Z">
              <w:r w:rsidRPr="00A77078" w:rsidDel="0041471A">
                <w:rPr>
                  <w:rFonts w:ascii="Arial" w:hAnsi="Arial" w:cs="Arial"/>
                </w:rPr>
                <w:delText xml:space="preserve"> </w:delText>
              </w:r>
            </w:del>
            <w:r w:rsidRPr="00A77078">
              <w:rPr>
                <w:rFonts w:ascii="Arial" w:hAnsi="Arial" w:cs="Arial"/>
              </w:rPr>
              <w:t>úvaz</w:t>
            </w:r>
            <w:ins w:id="40" w:author="Holbová Stanislava Mgr." w:date="2016-08-16T12:57:00Z">
              <w:r w:rsidR="0041471A">
                <w:rPr>
                  <w:rFonts w:ascii="Arial" w:hAnsi="Arial" w:cs="Arial"/>
                </w:rPr>
                <w:t>ků</w:t>
              </w:r>
            </w:ins>
            <w:proofErr w:type="spellEnd"/>
            <w:del w:id="41" w:author="Holbová Stanislava Mgr." w:date="2016-08-16T12:57:00Z">
              <w:r w:rsidRPr="00A77078" w:rsidDel="0041471A">
                <w:rPr>
                  <w:rFonts w:ascii="Arial" w:hAnsi="Arial" w:cs="Arial"/>
                </w:rPr>
                <w:delText>ek</w:delText>
              </w:r>
            </w:del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6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numPr>
                <w:ilvl w:val="0"/>
                <w:numId w:val="24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numPr>
                <w:ilvl w:val="0"/>
                <w:numId w:val="28"/>
              </w:numPr>
              <w:spacing w:after="0"/>
              <w:ind w:right="54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kombinace práce z domova s prací v zaměstnání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56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konto pracovní doby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7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56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numPr>
                <w:ilvl w:val="0"/>
                <w:numId w:val="28"/>
              </w:numPr>
              <w:spacing w:after="0"/>
              <w:ind w:right="53"/>
              <w:rPr>
                <w:rFonts w:ascii="Arial" w:hAnsi="Arial" w:cs="Arial"/>
              </w:rPr>
            </w:pPr>
            <w:del w:id="42" w:author="Holbová Stanislava Mgr." w:date="2016-08-16T13:00:00Z">
              <w:r w:rsidRPr="00A77078" w:rsidDel="006D6342">
                <w:rPr>
                  <w:rFonts w:ascii="Arial" w:hAnsi="Arial" w:cs="Arial"/>
                </w:rPr>
                <w:delText>e-working (práce na dálku/z domova/ s využitím informačních technologií)</w:delText>
              </w:r>
            </w:del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56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práce </w:t>
            </w:r>
            <w:ins w:id="43" w:author="Holbová Stanislava Mgr." w:date="2016-08-16T12:59:00Z">
              <w:r w:rsidR="006D6342">
                <w:rPr>
                  <w:rFonts w:ascii="Arial" w:hAnsi="Arial" w:cs="Arial"/>
                </w:rPr>
                <w:t>z </w:t>
              </w:r>
            </w:ins>
            <w:r w:rsidRPr="00A77078">
              <w:rPr>
                <w:rFonts w:ascii="Arial" w:hAnsi="Arial" w:cs="Arial"/>
              </w:rPr>
              <w:t>dom</w:t>
            </w:r>
            <w:ins w:id="44" w:author="Holbová Stanislava Mgr." w:date="2016-08-16T12:59:00Z">
              <w:r w:rsidR="006D6342">
                <w:rPr>
                  <w:rFonts w:ascii="Arial" w:hAnsi="Arial" w:cs="Arial"/>
                </w:rPr>
                <w:t>u</w:t>
              </w:r>
            </w:ins>
            <w:del w:id="45" w:author="Holbová Stanislava Mgr." w:date="2016-08-16T12:59:00Z">
              <w:r w:rsidRPr="00A77078" w:rsidDel="006D6342">
                <w:rPr>
                  <w:rFonts w:ascii="Arial" w:hAnsi="Arial" w:cs="Arial"/>
                </w:rPr>
                <w:delText>a</w:delText>
              </w:r>
            </w:del>
            <w:ins w:id="46" w:author="Holbová Stanislava Mgr." w:date="2016-08-16T12:59:00Z">
              <w:r w:rsidR="006D6342">
                <w:rPr>
                  <w:rFonts w:ascii="Arial" w:hAnsi="Arial" w:cs="Arial"/>
                </w:rPr>
                <w:t xml:space="preserve"> (s případným využitím informačních technologií)</w:t>
              </w:r>
            </w:ins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7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56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05A03" w:rsidRPr="00A77078" w:rsidRDefault="00205A03" w:rsidP="006D6342">
            <w:pPr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jiný</w:t>
            </w:r>
            <w:ins w:id="47" w:author="Holbová Stanislava Mgr." w:date="2016-08-16T13:01:00Z">
              <w:r w:rsidR="006D6342">
                <w:rPr>
                  <w:rFonts w:ascii="Arial" w:hAnsi="Arial" w:cs="Arial"/>
                </w:rPr>
                <w:t>/jiné</w:t>
              </w:r>
            </w:ins>
            <w:r w:rsidRPr="00A77078">
              <w:rPr>
                <w:rFonts w:ascii="Arial" w:hAnsi="Arial" w:cs="Arial"/>
              </w:rPr>
              <w:t xml:space="preserve"> typ</w:t>
            </w:r>
            <w:ins w:id="48" w:author="Holbová Stanislava Mgr." w:date="2016-08-16T13:01:00Z">
              <w:r w:rsidR="006D6342">
                <w:rPr>
                  <w:rFonts w:ascii="Arial" w:hAnsi="Arial" w:cs="Arial"/>
                </w:rPr>
                <w:t>y</w:t>
              </w:r>
            </w:ins>
            <w:r w:rsidRPr="00A77078">
              <w:rPr>
                <w:rFonts w:ascii="Arial" w:hAnsi="Arial" w:cs="Arial"/>
              </w:rPr>
              <w:t xml:space="preserve"> organizace práce</w:t>
            </w:r>
            <w:r>
              <w:rPr>
                <w:rFonts w:ascii="Arial" w:hAnsi="Arial" w:cs="Arial"/>
              </w:rPr>
              <w:t>,</w:t>
            </w:r>
            <w:r w:rsidRPr="00A77078">
              <w:rPr>
                <w:rFonts w:ascii="Arial" w:hAnsi="Arial" w:cs="Arial"/>
              </w:rPr>
              <w:t xml:space="preserve"> </w:t>
            </w:r>
            <w:ins w:id="49" w:author="Holbová Stanislava Mgr." w:date="2016-08-16T13:01:00Z">
              <w:r w:rsidR="006D6342">
                <w:rPr>
                  <w:rFonts w:ascii="Arial" w:hAnsi="Arial" w:cs="Arial"/>
                </w:rPr>
                <w:t xml:space="preserve">přispívající ke sladění práce a rodiny. </w:t>
              </w:r>
            </w:ins>
            <w:del w:id="50" w:author="Holbová Stanislava Mgr." w:date="2016-08-16T13:01:00Z">
              <w:r w:rsidDel="006D6342">
                <w:rPr>
                  <w:rFonts w:ascii="Arial" w:hAnsi="Arial" w:cs="Arial"/>
                </w:rPr>
                <w:delText xml:space="preserve">prosíme, </w:delText>
              </w:r>
              <w:r w:rsidRPr="00A77078" w:rsidDel="006D6342">
                <w:rPr>
                  <w:rFonts w:ascii="Arial" w:hAnsi="Arial" w:cs="Arial"/>
                </w:rPr>
                <w:delText>popište:</w:delText>
              </w:r>
            </w:del>
            <w:ins w:id="51" w:author="Holbová Stanislava Mgr." w:date="2016-08-16T13:01:00Z">
              <w:r w:rsidR="006D6342">
                <w:rPr>
                  <w:rFonts w:ascii="Arial" w:hAnsi="Arial" w:cs="Arial"/>
                </w:rPr>
                <w:t>Prosím, popište je:</w:t>
              </w:r>
            </w:ins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6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56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Existuje ve Vaš</w:t>
            </w:r>
            <w:r>
              <w:rPr>
                <w:rFonts w:ascii="Arial" w:hAnsi="Arial" w:cs="Arial"/>
              </w:rPr>
              <w:t>em</w:t>
            </w:r>
            <w:r w:rsidRPr="00A77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podniku</w:t>
            </w:r>
            <w:r w:rsidRPr="00A77078">
              <w:rPr>
                <w:rFonts w:ascii="Arial" w:hAnsi="Arial" w:cs="Arial"/>
              </w:rPr>
              <w:t xml:space="preserve"> vnitřní předpis</w:t>
            </w:r>
            <w:ins w:id="52" w:author="Holbová Stanislava Mgr." w:date="2016-08-16T13:02:00Z">
              <w:r w:rsidR="006D6342">
                <w:rPr>
                  <w:rFonts w:ascii="Arial" w:hAnsi="Arial" w:cs="Arial"/>
                </w:rPr>
                <w:t xml:space="preserve"> či jiný zaměstnankyním a zaměstnancům dostupný dokument</w:t>
              </w:r>
            </w:ins>
            <w:r w:rsidRPr="00A77078">
              <w:rPr>
                <w:rFonts w:ascii="Arial" w:hAnsi="Arial" w:cs="Arial"/>
              </w:rPr>
              <w:t>, který upravuje typy organizace práce?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6D6342" w:rsidRPr="00A77078" w:rsidTr="00027569">
        <w:trPr>
          <w:gridAfter w:val="2"/>
          <w:wAfter w:w="2783" w:type="dxa"/>
          <w:trHeight w:val="1419"/>
          <w:ins w:id="53" w:author="Holbová Stanislava Mgr." w:date="2016-08-16T13:03:00Z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6D6342" w:rsidRPr="00A77078" w:rsidRDefault="006D6342" w:rsidP="00027569">
            <w:pPr>
              <w:spacing w:after="0"/>
              <w:ind w:left="256"/>
              <w:jc w:val="center"/>
              <w:rPr>
                <w:ins w:id="54" w:author="Holbová Stanislava Mgr." w:date="2016-08-16T13:03:00Z"/>
                <w:rFonts w:ascii="Arial" w:hAnsi="Arial" w:cs="Arial"/>
              </w:rPr>
            </w:pPr>
          </w:p>
        </w:tc>
        <w:tc>
          <w:tcPr>
            <w:tcW w:w="66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D6342" w:rsidRPr="00A77078" w:rsidRDefault="006D6342" w:rsidP="00027569">
            <w:pPr>
              <w:spacing w:after="0"/>
              <w:rPr>
                <w:ins w:id="55" w:author="Holbová Stanislava Mgr." w:date="2016-08-16T13:03:00Z"/>
                <w:rFonts w:ascii="Arial" w:hAnsi="Arial" w:cs="Arial"/>
              </w:rPr>
            </w:pPr>
            <w:ins w:id="56" w:author="Holbová Stanislava Mgr." w:date="2016-08-16T13:03:00Z">
              <w:r>
                <w:rPr>
                  <w:rFonts w:ascii="Arial" w:hAnsi="Arial" w:cs="Arial"/>
                </w:rPr>
                <w:t>Pokud ano, specifikujte, prosím, o jaký dokument se jedná a jak je dostupný zaměstnankyním a zaměstnancům (příp. na něj uveďte odkaz, pokud je veřejně dostupný):</w:t>
              </w:r>
            </w:ins>
          </w:p>
        </w:tc>
      </w:tr>
    </w:tbl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  <w:sz w:val="24"/>
        </w:rPr>
        <w:t xml:space="preserve"> 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  <w:sz w:val="24"/>
        </w:rPr>
        <w:t xml:space="preserve"> </w:t>
      </w:r>
    </w:p>
    <w:tbl>
      <w:tblPr>
        <w:tblpPr w:leftFromText="141" w:rightFromText="141" w:vertAnchor="text" w:horzAnchor="margin" w:tblpY="4"/>
        <w:tblW w:w="10106" w:type="dxa"/>
        <w:tblCellMar>
          <w:top w:w="52" w:type="dxa"/>
          <w:left w:w="5" w:type="dxa"/>
          <w:right w:w="43" w:type="dxa"/>
        </w:tblCellMar>
        <w:tblLook w:val="00A0" w:firstRow="1" w:lastRow="0" w:firstColumn="1" w:lastColumn="0" w:noHBand="0" w:noVBand="0"/>
      </w:tblPr>
      <w:tblGrid>
        <w:gridCol w:w="5108"/>
        <w:gridCol w:w="1135"/>
        <w:gridCol w:w="1080"/>
        <w:gridCol w:w="1192"/>
        <w:gridCol w:w="68"/>
        <w:gridCol w:w="1523"/>
      </w:tblGrid>
      <w:tr w:rsidR="00205A03" w:rsidRPr="00A77078" w:rsidTr="00205A03">
        <w:trPr>
          <w:trHeight w:val="56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0A0A0"/>
              <w:right w:val="nil"/>
            </w:tcBorders>
            <w:shd w:val="clear" w:color="auto" w:fill="A0A0A0"/>
          </w:tcPr>
          <w:p w:rsidR="00205A03" w:rsidRDefault="00205A03" w:rsidP="00205A03">
            <w:pPr>
              <w:spacing w:after="0"/>
              <w:ind w:left="282" w:right="-1323" w:hanging="180"/>
              <w:rPr>
                <w:rFonts w:ascii="Arial" w:hAnsi="Arial" w:cs="Arial"/>
                <w:b/>
                <w:sz w:val="24"/>
              </w:rPr>
            </w:pPr>
            <w:r w:rsidRPr="00A77078">
              <w:rPr>
                <w:rFonts w:ascii="Arial" w:hAnsi="Arial" w:cs="Arial"/>
                <w:b/>
                <w:sz w:val="24"/>
              </w:rPr>
              <w:t>B.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A77078">
              <w:rPr>
                <w:rFonts w:ascii="Arial" w:hAnsi="Arial" w:cs="Arial"/>
                <w:b/>
                <w:sz w:val="24"/>
              </w:rPr>
              <w:t xml:space="preserve">Personální rozvoj a vzdělávání </w:t>
            </w:r>
          </w:p>
          <w:p w:rsidR="00205A03" w:rsidRPr="00A77078" w:rsidRDefault="00205A03" w:rsidP="00205A03">
            <w:pPr>
              <w:spacing w:after="0"/>
              <w:ind w:left="282" w:right="-1323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zaměstnankyň a z</w:t>
            </w:r>
            <w:r w:rsidRPr="00A77078">
              <w:rPr>
                <w:rFonts w:ascii="Arial" w:hAnsi="Arial" w:cs="Arial"/>
                <w:b/>
                <w:sz w:val="24"/>
              </w:rPr>
              <w:t>aměstnanců</w:t>
            </w: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0A0A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pracovníků </w:t>
            </w:r>
          </w:p>
        </w:tc>
      </w:tr>
      <w:tr w:rsidR="00205A03" w:rsidRPr="00A77078" w:rsidTr="00205A03">
        <w:trPr>
          <w:trHeight w:val="262"/>
        </w:trPr>
        <w:tc>
          <w:tcPr>
            <w:tcW w:w="5108" w:type="dxa"/>
            <w:tcBorders>
              <w:top w:val="single" w:sz="4" w:space="0" w:color="A0A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205A03" w:rsidRPr="00A77078" w:rsidRDefault="00205A03" w:rsidP="00205A03">
            <w:pPr>
              <w:spacing w:after="0"/>
              <w:ind w:left="10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ano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ne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muži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ženy </w:t>
            </w:r>
          </w:p>
        </w:tc>
      </w:tr>
      <w:tr w:rsidR="00205A03" w:rsidRPr="00A77078" w:rsidTr="00205A03">
        <w:trPr>
          <w:trHeight w:val="53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spacing w:after="0"/>
              <w:ind w:left="284" w:hanging="14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 Uveďte, prosím</w:t>
            </w:r>
            <w:r>
              <w:rPr>
                <w:rFonts w:ascii="Arial" w:hAnsi="Arial" w:cs="Arial"/>
              </w:rPr>
              <w:t>, jaká je struktura zaměstnankyň a zaměstnanců Vašeho podniku</w:t>
            </w:r>
            <w:r w:rsidRPr="00A77078">
              <w:rPr>
                <w:rFonts w:ascii="Arial" w:hAnsi="Arial" w:cs="Arial"/>
              </w:rPr>
              <w:t xml:space="preserve"> (M/Ž)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trHeight w:val="898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spacing w:after="0"/>
              <w:ind w:left="284" w:hanging="14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ins w:id="57" w:author="Holbová Stanislava Mgr." w:date="2016-08-16T13:04:00Z">
              <w:r w:rsidR="006D6342" w:rsidRPr="00A77078">
                <w:rPr>
                  <w:rFonts w:ascii="Arial" w:hAnsi="Arial" w:cs="Arial"/>
                </w:rPr>
                <w:t xml:space="preserve"> </w:t>
              </w:r>
              <w:r w:rsidR="006D6342">
                <w:rPr>
                  <w:rFonts w:ascii="Arial" w:hAnsi="Arial" w:cs="Arial"/>
                </w:rPr>
                <w:t xml:space="preserve"> Má </w:t>
              </w:r>
              <w:r w:rsidR="006D6342" w:rsidRPr="00A77078">
                <w:rPr>
                  <w:rFonts w:ascii="Arial" w:hAnsi="Arial" w:cs="Arial"/>
                </w:rPr>
                <w:t>V</w:t>
              </w:r>
              <w:r w:rsidR="006D6342">
                <w:rPr>
                  <w:rFonts w:ascii="Arial" w:hAnsi="Arial" w:cs="Arial"/>
                </w:rPr>
                <w:t>á</w:t>
              </w:r>
              <w:r w:rsidR="006D6342" w:rsidRPr="00A77078">
                <w:rPr>
                  <w:rFonts w:ascii="Arial" w:hAnsi="Arial" w:cs="Arial"/>
                </w:rPr>
                <w:t>š</w:t>
              </w:r>
              <w:r w:rsidR="006D6342">
                <w:rPr>
                  <w:rFonts w:ascii="Arial" w:hAnsi="Arial" w:cs="Arial"/>
                </w:rPr>
                <w:t xml:space="preserve"> podnik</w:t>
              </w:r>
              <w:r w:rsidR="006D6342" w:rsidRPr="00A77078">
                <w:rPr>
                  <w:rFonts w:ascii="Arial" w:hAnsi="Arial" w:cs="Arial"/>
                </w:rPr>
                <w:t xml:space="preserve"> zpracov</w:t>
              </w:r>
              <w:r w:rsidR="006D6342">
                <w:rPr>
                  <w:rFonts w:ascii="Arial" w:hAnsi="Arial" w:cs="Arial"/>
                </w:rPr>
                <w:t>anou</w:t>
              </w:r>
              <w:r w:rsidR="006D6342" w:rsidRPr="00A77078">
                <w:rPr>
                  <w:rFonts w:ascii="Arial" w:hAnsi="Arial" w:cs="Arial"/>
                </w:rPr>
                <w:t xml:space="preserve"> personální strategi</w:t>
              </w:r>
              <w:r w:rsidR="006D6342">
                <w:rPr>
                  <w:rFonts w:ascii="Arial" w:hAnsi="Arial" w:cs="Arial"/>
                </w:rPr>
                <w:t>i</w:t>
              </w:r>
              <w:r w:rsidR="006D6342" w:rsidRPr="00A77078">
                <w:rPr>
                  <w:rFonts w:ascii="Arial" w:hAnsi="Arial" w:cs="Arial"/>
                </w:rPr>
                <w:t>?</w:t>
              </w:r>
            </w:ins>
            <w:del w:id="58" w:author="Holbová Stanislava Mgr." w:date="2016-08-16T13:04:00Z">
              <w:r w:rsidRPr="00A77078" w:rsidDel="006D6342">
                <w:rPr>
                  <w:rFonts w:ascii="Arial" w:hAnsi="Arial" w:cs="Arial"/>
                </w:rPr>
                <w:delText>Je ve Vaš</w:delText>
              </w:r>
              <w:r w:rsidDel="006D6342">
                <w:rPr>
                  <w:rFonts w:ascii="Arial" w:hAnsi="Arial" w:cs="Arial"/>
                </w:rPr>
                <w:delText>em</w:delText>
              </w:r>
              <w:r w:rsidRPr="00A77078" w:rsidDel="006D6342">
                <w:rPr>
                  <w:rFonts w:ascii="Arial" w:hAnsi="Arial" w:cs="Arial"/>
                </w:rPr>
                <w:delText xml:space="preserve"> </w:delText>
              </w:r>
              <w:r w:rsidDel="006D6342">
                <w:rPr>
                  <w:rFonts w:ascii="Arial" w:hAnsi="Arial" w:cs="Arial"/>
                </w:rPr>
                <w:delText>podniku</w:delText>
              </w:r>
              <w:r w:rsidRPr="00A77078" w:rsidDel="006D6342">
                <w:rPr>
                  <w:rFonts w:ascii="Arial" w:hAnsi="Arial" w:cs="Arial"/>
                </w:rPr>
                <w:delText xml:space="preserve"> zpracovávána personální strategie </w:delText>
              </w:r>
              <w:r w:rsidDel="006D6342">
                <w:rPr>
                  <w:rFonts w:ascii="Arial" w:hAnsi="Arial" w:cs="Arial"/>
                </w:rPr>
                <w:delText>podniku</w:delText>
              </w:r>
              <w:r w:rsidRPr="00A77078" w:rsidDel="006D6342">
                <w:rPr>
                  <w:rFonts w:ascii="Arial" w:hAnsi="Arial" w:cs="Arial"/>
                </w:rPr>
                <w:delText>?</w:delText>
              </w:r>
            </w:del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spacing w:after="257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54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4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542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54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4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542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157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Default="00205A03" w:rsidP="00205A03">
            <w:pPr>
              <w:spacing w:after="0"/>
              <w:ind w:left="284"/>
              <w:rPr>
                <w:ins w:id="59" w:author="Holbová Stanislava Mgr." w:date="2016-08-16T13:09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ano, o</w:t>
            </w:r>
            <w:r w:rsidRPr="00A77078">
              <w:rPr>
                <w:rFonts w:ascii="Arial" w:hAnsi="Arial" w:cs="Arial"/>
              </w:rPr>
              <w:t xml:space="preserve">bsahuje personální strategie </w:t>
            </w:r>
            <w:r>
              <w:rPr>
                <w:rFonts w:ascii="Arial" w:hAnsi="Arial" w:cs="Arial"/>
              </w:rPr>
              <w:t>Vašeho podniku</w:t>
            </w:r>
            <w:r w:rsidRPr="00A77078">
              <w:rPr>
                <w:rFonts w:ascii="Arial" w:hAnsi="Arial" w:cs="Arial"/>
              </w:rPr>
              <w:t xml:space="preserve"> soubor</w:t>
            </w:r>
            <w:r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 xml:space="preserve">opatření na podporu </w:t>
            </w:r>
            <w:r>
              <w:rPr>
                <w:rFonts w:ascii="Arial" w:hAnsi="Arial" w:cs="Arial"/>
              </w:rPr>
              <w:t xml:space="preserve">zaměstnankyň a </w:t>
            </w:r>
            <w:r w:rsidRPr="00A77078">
              <w:rPr>
                <w:rFonts w:ascii="Arial" w:hAnsi="Arial" w:cs="Arial"/>
              </w:rPr>
              <w:t>zaměstnanců s rodinami?</w:t>
            </w:r>
          </w:p>
          <w:p w:rsidR="00375F55" w:rsidRPr="00A77078" w:rsidRDefault="00375F55" w:rsidP="00205A03">
            <w:pPr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205A03" w:rsidRPr="00A77078" w:rsidRDefault="00205A03" w:rsidP="00205A03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right w:val="nil"/>
            </w:tcBorders>
          </w:tcPr>
          <w:p w:rsidR="00205A03" w:rsidRPr="00A77078" w:rsidRDefault="00205A03" w:rsidP="00205A03">
            <w:pPr>
              <w:rPr>
                <w:rFonts w:ascii="Arial" w:hAnsi="Arial" w:cs="Arial"/>
              </w:rPr>
            </w:pPr>
          </w:p>
        </w:tc>
      </w:tr>
      <w:tr w:rsidR="00375F55" w:rsidRPr="00A77078" w:rsidTr="00027569">
        <w:trPr>
          <w:trHeight w:val="1573"/>
          <w:ins w:id="60" w:author="Holbová Stanislava Mgr." w:date="2016-08-16T13:10:00Z"/>
        </w:trPr>
        <w:tc>
          <w:tcPr>
            <w:tcW w:w="7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75F55" w:rsidRPr="00A77078" w:rsidRDefault="00375F55" w:rsidP="00205A03">
            <w:pPr>
              <w:spacing w:after="0"/>
              <w:ind w:left="108"/>
              <w:rPr>
                <w:ins w:id="61" w:author="Holbová Stanislava Mgr." w:date="2016-08-16T13:10:00Z"/>
                <w:rFonts w:ascii="Arial" w:hAnsi="Arial" w:cs="Arial"/>
              </w:rPr>
            </w:pPr>
            <w:ins w:id="62" w:author="Holbová Stanislava Mgr." w:date="2016-08-16T13:11:00Z">
              <w:r>
                <w:rPr>
                  <w:rFonts w:ascii="Arial" w:hAnsi="Arial" w:cs="Arial"/>
                </w:rPr>
                <w:t xml:space="preserve">   Pokud ano, specifikujte, prosím, o jaké/jaká opatření se jedná:</w:t>
              </w:r>
            </w:ins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375F55" w:rsidRPr="00A77078" w:rsidRDefault="00375F55" w:rsidP="00205A03">
            <w:pPr>
              <w:rPr>
                <w:ins w:id="63" w:author="Holbová Stanislava Mgr." w:date="2016-08-16T13:10:00Z"/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:rsidR="00375F55" w:rsidRPr="00A77078" w:rsidRDefault="00375F55" w:rsidP="00205A03">
            <w:pPr>
              <w:rPr>
                <w:ins w:id="64" w:author="Holbová Stanislava Mgr." w:date="2016-08-16T13:10:00Z"/>
                <w:rFonts w:ascii="Arial" w:hAnsi="Arial" w:cs="Arial"/>
              </w:rPr>
            </w:pPr>
          </w:p>
        </w:tc>
      </w:tr>
      <w:tr w:rsidR="00205A03" w:rsidRPr="00A77078" w:rsidTr="00205A03">
        <w:trPr>
          <w:trHeight w:val="60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84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Zpracovává </w:t>
            </w:r>
            <w:r>
              <w:rPr>
                <w:rFonts w:ascii="Arial" w:hAnsi="Arial" w:cs="Arial"/>
              </w:rPr>
              <w:t>Váš podnik</w:t>
            </w:r>
            <w:r w:rsidRPr="00A77078">
              <w:rPr>
                <w:rFonts w:ascii="Arial" w:hAnsi="Arial" w:cs="Arial"/>
              </w:rPr>
              <w:t xml:space="preserve"> programy osobního</w:t>
            </w:r>
          </w:p>
          <w:p w:rsidR="00205A03" w:rsidRPr="00A77078" w:rsidRDefault="00205A03" w:rsidP="00205A03">
            <w:pPr>
              <w:spacing w:after="0"/>
              <w:ind w:left="284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rozvoje </w:t>
            </w:r>
            <w:r>
              <w:rPr>
                <w:rFonts w:ascii="Arial" w:hAnsi="Arial" w:cs="Arial"/>
              </w:rPr>
              <w:t xml:space="preserve">zaměstnankyň a </w:t>
            </w:r>
            <w:r w:rsidRPr="00A77078">
              <w:rPr>
                <w:rFonts w:ascii="Arial" w:hAnsi="Arial" w:cs="Arial"/>
              </w:rPr>
              <w:t xml:space="preserve">zaměstnanců?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spacing w:after="761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57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54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spacing w:after="761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57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54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53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84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Přispívá </w:t>
            </w:r>
            <w:r>
              <w:rPr>
                <w:rFonts w:ascii="Arial" w:hAnsi="Arial" w:cs="Arial"/>
              </w:rPr>
              <w:t>Váš podnik zaměstnankyním a zaměstnancům na vzdělávání</w:t>
            </w:r>
            <w:ins w:id="65" w:author="Holbová Stanislava Mgr." w:date="2016-08-16T13:11:00Z">
              <w:r w:rsidR="00375F55">
                <w:rPr>
                  <w:rFonts w:ascii="Arial" w:hAnsi="Arial" w:cs="Arial"/>
                </w:rPr>
                <w:t>, které je nad rámec vzdělávání dle zákoníku práce</w:t>
              </w:r>
            </w:ins>
            <w:r w:rsidRPr="00A77078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rPr>
                <w:rFonts w:ascii="Arial" w:hAnsi="Arial" w:cs="Arial"/>
              </w:rPr>
            </w:pPr>
          </w:p>
        </w:tc>
      </w:tr>
      <w:tr w:rsidR="00375F55" w:rsidRPr="00A77078" w:rsidTr="00027569">
        <w:trPr>
          <w:trHeight w:val="533"/>
          <w:ins w:id="66" w:author="Holbová Stanislava Mgr." w:date="2016-08-16T13:12:00Z"/>
        </w:trPr>
        <w:tc>
          <w:tcPr>
            <w:tcW w:w="7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75F55" w:rsidRPr="00A77078" w:rsidRDefault="00375F55" w:rsidP="00205A03">
            <w:pPr>
              <w:spacing w:after="0"/>
              <w:ind w:left="108"/>
              <w:rPr>
                <w:ins w:id="67" w:author="Holbová Stanislava Mgr." w:date="2016-08-16T13:12:00Z"/>
                <w:rFonts w:ascii="Arial" w:hAnsi="Arial" w:cs="Arial"/>
              </w:rPr>
            </w:pPr>
            <w:ins w:id="68" w:author="Holbová Stanislava Mgr." w:date="2016-08-16T13:13:00Z">
              <w:r>
                <w:rPr>
                  <w:rFonts w:ascii="Arial" w:hAnsi="Arial" w:cs="Arial"/>
                </w:rPr>
                <w:t>Pokud ano, uveďte jakým způsobem:</w:t>
              </w:r>
            </w:ins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F55" w:rsidRPr="00A77078" w:rsidRDefault="00375F55" w:rsidP="00205A03">
            <w:pPr>
              <w:rPr>
                <w:ins w:id="69" w:author="Holbová Stanislava Mgr." w:date="2016-08-16T13:12:00Z"/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5F55" w:rsidRPr="00A77078" w:rsidRDefault="00375F55" w:rsidP="00205A03">
            <w:pPr>
              <w:rPr>
                <w:ins w:id="70" w:author="Holbová Stanislava Mgr." w:date="2016-08-16T13:12:00Z"/>
                <w:rFonts w:ascii="Arial" w:hAnsi="Arial" w:cs="Arial"/>
              </w:rPr>
            </w:pPr>
          </w:p>
        </w:tc>
      </w:tr>
      <w:tr w:rsidR="00205A03" w:rsidRPr="00A77078" w:rsidTr="00205A03">
        <w:trPr>
          <w:trHeight w:val="2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E0E0E0"/>
              <w:right w:val="nil"/>
            </w:tcBorders>
            <w:shd w:val="clear" w:color="auto" w:fill="E0E0E0"/>
            <w:vAlign w:val="bottom"/>
          </w:tcPr>
          <w:p w:rsidR="00205A03" w:rsidRDefault="00205A03" w:rsidP="00205A03">
            <w:pPr>
              <w:tabs>
                <w:tab w:val="center" w:pos="426"/>
                <w:tab w:val="center" w:pos="1571"/>
              </w:tabs>
              <w:spacing w:after="0"/>
              <w:ind w:left="513" w:hanging="229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Kolik </w:t>
            </w:r>
            <w:r>
              <w:rPr>
                <w:rFonts w:ascii="Arial" w:hAnsi="Arial" w:cs="Arial"/>
              </w:rPr>
              <w:t>zaměstnankyň a zaměstnanců</w:t>
            </w: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Default="00205A03" w:rsidP="00205A03">
            <w:pPr>
              <w:tabs>
                <w:tab w:val="center" w:pos="513"/>
                <w:tab w:val="center" w:pos="1571"/>
              </w:tabs>
              <w:spacing w:after="0"/>
              <w:ind w:left="513"/>
              <w:rPr>
                <w:rFonts w:ascii="Arial" w:hAnsi="Arial" w:cs="Arial"/>
              </w:rPr>
            </w:pPr>
          </w:p>
          <w:p w:rsidR="00205A03" w:rsidRPr="002A55AF" w:rsidRDefault="00205A03" w:rsidP="00726ADE">
            <w:pPr>
              <w:pStyle w:val="Odstavecseseznamem"/>
              <w:numPr>
                <w:ilvl w:val="0"/>
                <w:numId w:val="29"/>
              </w:numPr>
              <w:tabs>
                <w:tab w:val="center" w:pos="-4753"/>
              </w:tabs>
              <w:spacing w:after="0"/>
              <w:ind w:left="1134" w:hanging="283"/>
              <w:rPr>
                <w:rFonts w:ascii="Arial" w:hAnsi="Arial" w:cs="Arial"/>
              </w:rPr>
            </w:pPr>
            <w:proofErr w:type="gramStart"/>
            <w:r w:rsidRPr="002A55AF">
              <w:rPr>
                <w:rFonts w:ascii="Arial" w:hAnsi="Arial" w:cs="Arial"/>
              </w:rPr>
              <w:t>se</w:t>
            </w:r>
            <w:r w:rsidRPr="003D0A7E">
              <w:rPr>
                <w:rFonts w:ascii="Arial" w:hAnsi="Arial" w:cs="Arial"/>
              </w:rPr>
              <w:t xml:space="preserve"> celkem</w:t>
            </w:r>
            <w:proofErr w:type="gramEnd"/>
            <w:r w:rsidRPr="003D0A7E">
              <w:rPr>
                <w:rFonts w:ascii="Arial" w:hAnsi="Arial" w:cs="Arial"/>
              </w:rPr>
              <w:t xml:space="preserve"> </w:t>
            </w:r>
            <w:ins w:id="71" w:author="Holbová Stanislava Mgr." w:date="2016-08-16T13:13:00Z">
              <w:r w:rsidR="00375F55">
                <w:rPr>
                  <w:rFonts w:ascii="Arial" w:hAnsi="Arial" w:cs="Arial"/>
                </w:rPr>
                <w:t>v</w:t>
              </w:r>
            </w:ins>
            <w:ins w:id="72" w:author="Holbová Stanislava Mgr." w:date="2016-08-16T13:14:00Z">
              <w:r w:rsidR="00375F55">
                <w:rPr>
                  <w:rFonts w:ascii="Arial" w:hAnsi="Arial" w:cs="Arial"/>
                </w:rPr>
                <w:t> </w:t>
              </w:r>
            </w:ins>
            <w:ins w:id="73" w:author="Holbová Stanislava Mgr." w:date="2016-08-16T13:13:00Z">
              <w:r w:rsidR="00375F55">
                <w:rPr>
                  <w:rFonts w:ascii="Arial" w:hAnsi="Arial" w:cs="Arial"/>
                </w:rPr>
                <w:t>lo</w:t>
              </w:r>
            </w:ins>
            <w:ins w:id="74" w:author="Holbová Stanislava Mgr." w:date="2016-08-16T13:14:00Z">
              <w:r w:rsidR="00375F55">
                <w:rPr>
                  <w:rFonts w:ascii="Arial" w:hAnsi="Arial" w:cs="Arial"/>
                </w:rPr>
                <w:t xml:space="preserve">ňském kalendářním roce </w:t>
              </w:r>
            </w:ins>
            <w:r w:rsidRPr="002A55AF">
              <w:rPr>
                <w:rFonts w:ascii="Arial" w:hAnsi="Arial" w:cs="Arial"/>
              </w:rPr>
              <w:t>účastn</w:t>
            </w:r>
            <w:ins w:id="75" w:author="Holbová Stanislava Mgr." w:date="2016-08-16T13:14:00Z">
              <w:r w:rsidR="00375F55">
                <w:rPr>
                  <w:rFonts w:ascii="Arial" w:hAnsi="Arial" w:cs="Arial"/>
                </w:rPr>
                <w:t>ilo</w:t>
              </w:r>
            </w:ins>
            <w:del w:id="76" w:author="Holbová Stanislava Mgr." w:date="2016-08-16T13:14:00Z">
              <w:r w:rsidRPr="002A55AF" w:rsidDel="00375F55">
                <w:rPr>
                  <w:rFonts w:ascii="Arial" w:hAnsi="Arial" w:cs="Arial"/>
                </w:rPr>
                <w:delText>í</w:delText>
              </w:r>
            </w:del>
            <w:r w:rsidRPr="002A55AF">
              <w:rPr>
                <w:rFonts w:ascii="Arial" w:hAnsi="Arial" w:cs="Arial"/>
              </w:rPr>
              <w:t xml:space="preserve"> vzdělávacích aktivit</w:t>
            </w:r>
          </w:p>
          <w:p w:rsidR="00205A03" w:rsidRPr="00A77078" w:rsidRDefault="00205A03" w:rsidP="00F81AE9">
            <w:pPr>
              <w:tabs>
                <w:tab w:val="center" w:pos="-4753"/>
                <w:tab w:val="bar" w:pos="426"/>
              </w:tabs>
              <w:spacing w:after="0"/>
              <w:ind w:left="1134"/>
              <w:rPr>
                <w:rFonts w:ascii="Arial" w:hAnsi="Arial" w:cs="Arial"/>
              </w:rPr>
            </w:pPr>
            <w:del w:id="77" w:author="Holbová Stanislava Mgr." w:date="2016-08-16T13:14:00Z">
              <w:r w:rsidDel="00375F55">
                <w:rPr>
                  <w:rFonts w:ascii="Arial" w:hAnsi="Arial" w:cs="Arial"/>
                </w:rPr>
                <w:delText>v roce</w:delText>
              </w:r>
              <w:r w:rsidRPr="00A77078" w:rsidDel="00375F55">
                <w:rPr>
                  <w:rFonts w:ascii="Arial" w:hAnsi="Arial" w:cs="Arial"/>
                </w:rPr>
                <w:delText xml:space="preserve"> 2014</w:delText>
              </w:r>
            </w:del>
            <w:r>
              <w:rPr>
                <w:rFonts w:ascii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E0E0E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E0E0E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trHeight w:val="170"/>
        </w:trPr>
        <w:tc>
          <w:tcPr>
            <w:tcW w:w="5108" w:type="dxa"/>
            <w:tcBorders>
              <w:top w:val="single" w:sz="4" w:space="0" w:color="E0E0E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right="8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E0E0E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E0E0E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77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>
            <w:pPr>
              <w:pStyle w:val="Odstavecseseznamem"/>
              <w:numPr>
                <w:ilvl w:val="0"/>
                <w:numId w:val="29"/>
              </w:numPr>
              <w:tabs>
                <w:tab w:val="center" w:pos="-4753"/>
              </w:tabs>
              <w:spacing w:after="0"/>
              <w:ind w:left="1134" w:hanging="283"/>
              <w:rPr>
                <w:rFonts w:ascii="Arial" w:hAnsi="Arial" w:cs="Arial"/>
              </w:rPr>
              <w:pPrChange w:id="78" w:author="Holbová Stanislava Mgr." w:date="2016-08-16T13:16:00Z">
                <w:pPr>
                  <w:pStyle w:val="Odstavecseseznamem"/>
                  <w:framePr w:hSpace="141" w:wrap="around" w:vAnchor="text" w:hAnchor="margin" w:y="4"/>
                  <w:numPr>
                    <w:numId w:val="29"/>
                  </w:numPr>
                  <w:tabs>
                    <w:tab w:val="center" w:pos="-4753"/>
                  </w:tabs>
                  <w:spacing w:after="0"/>
                  <w:ind w:left="1696" w:hanging="360"/>
                </w:pPr>
              </w:pPrChange>
            </w:pPr>
            <w:r w:rsidRPr="00A77078">
              <w:rPr>
                <w:rFonts w:ascii="Arial" w:hAnsi="Arial" w:cs="Arial"/>
              </w:rPr>
              <w:lastRenderedPageBreak/>
              <w:t xml:space="preserve">s částečným pracovním úvazkem </w:t>
            </w:r>
            <w:r>
              <w:rPr>
                <w:rFonts w:ascii="Arial" w:hAnsi="Arial" w:cs="Arial"/>
              </w:rPr>
              <w:t>n</w:t>
            </w:r>
            <w:r w:rsidRPr="00A77078">
              <w:rPr>
                <w:rFonts w:ascii="Arial" w:hAnsi="Arial" w:cs="Arial"/>
              </w:rPr>
              <w:t xml:space="preserve">ebo jinou </w:t>
            </w:r>
            <w:del w:id="79" w:author="Holbová Stanislava Mgr." w:date="2016-08-16T13:15:00Z">
              <w:r w:rsidRPr="00A77078" w:rsidDel="00375F55">
                <w:rPr>
                  <w:rFonts w:ascii="Arial" w:hAnsi="Arial" w:cs="Arial"/>
                </w:rPr>
                <w:delText xml:space="preserve">formou </w:delText>
              </w:r>
            </w:del>
            <w:r w:rsidRPr="00A77078">
              <w:rPr>
                <w:rFonts w:ascii="Arial" w:hAnsi="Arial" w:cs="Arial"/>
              </w:rPr>
              <w:t xml:space="preserve">flexibilní </w:t>
            </w:r>
            <w:ins w:id="80" w:author="Holbová Stanislava Mgr." w:date="2016-08-16T13:15:00Z">
              <w:r w:rsidR="00375F55">
                <w:rPr>
                  <w:rFonts w:ascii="Arial" w:hAnsi="Arial" w:cs="Arial"/>
                </w:rPr>
                <w:t xml:space="preserve">formou </w:t>
              </w:r>
            </w:ins>
            <w:del w:id="81" w:author="Holbová Stanislava Mgr." w:date="2016-08-16T13:15:00Z">
              <w:r w:rsidRPr="00A77078" w:rsidDel="00375F55">
                <w:rPr>
                  <w:rFonts w:ascii="Arial" w:hAnsi="Arial" w:cs="Arial"/>
                </w:rPr>
                <w:delText xml:space="preserve">organizace </w:delText>
              </w:r>
            </w:del>
            <w:r w:rsidRPr="00A77078">
              <w:rPr>
                <w:rFonts w:ascii="Arial" w:hAnsi="Arial" w:cs="Arial"/>
              </w:rPr>
              <w:t>práce (viz část A) se v</w:t>
            </w:r>
            <w:del w:id="82" w:author="Holbová Stanislava Mgr." w:date="2016-08-16T13:15:00Z">
              <w:r w:rsidRPr="00A77078" w:rsidDel="00375F55">
                <w:rPr>
                  <w:rFonts w:ascii="Arial" w:hAnsi="Arial" w:cs="Arial"/>
                </w:rPr>
                <w:delText xml:space="preserve"> </w:delText>
              </w:r>
            </w:del>
            <w:ins w:id="83" w:author="Holbová Stanislava Mgr." w:date="2016-08-16T13:15:00Z">
              <w:r w:rsidR="00375F55">
                <w:rPr>
                  <w:rFonts w:ascii="Arial" w:hAnsi="Arial" w:cs="Arial"/>
                </w:rPr>
                <w:t xml:space="preserve"> loňském kalendářním roce </w:t>
              </w:r>
            </w:ins>
            <w:del w:id="84" w:author="Holbová Stanislava Mgr." w:date="2016-08-16T13:16:00Z">
              <w:r w:rsidDel="00375F55">
                <w:rPr>
                  <w:rFonts w:ascii="Arial" w:hAnsi="Arial" w:cs="Arial"/>
                </w:rPr>
                <w:delText>roce</w:delText>
              </w:r>
              <w:r w:rsidRPr="00A77078" w:rsidDel="00375F55">
                <w:rPr>
                  <w:rFonts w:ascii="Arial" w:hAnsi="Arial" w:cs="Arial"/>
                </w:rPr>
                <w:delText xml:space="preserve"> 20</w:delText>
              </w:r>
              <w:r w:rsidDel="00375F55">
                <w:rPr>
                  <w:rFonts w:ascii="Arial" w:hAnsi="Arial" w:cs="Arial"/>
                </w:rPr>
                <w:delText xml:space="preserve">14 </w:delText>
              </w:r>
            </w:del>
            <w:r>
              <w:rPr>
                <w:rFonts w:ascii="Arial" w:hAnsi="Arial" w:cs="Arial"/>
              </w:rPr>
              <w:t>účastn</w:t>
            </w:r>
            <w:ins w:id="85" w:author="Holbová Stanislava Mgr." w:date="2016-08-16T13:16:00Z">
              <w:r w:rsidR="00375F55">
                <w:rPr>
                  <w:rFonts w:ascii="Arial" w:hAnsi="Arial" w:cs="Arial"/>
                </w:rPr>
                <w:t>ilo</w:t>
              </w:r>
            </w:ins>
            <w:del w:id="86" w:author="Holbová Stanislava Mgr." w:date="2016-08-16T13:16:00Z">
              <w:r w:rsidDel="00375F55">
                <w:rPr>
                  <w:rFonts w:ascii="Arial" w:hAnsi="Arial" w:cs="Arial"/>
                </w:rPr>
                <w:delText>í</w:delText>
              </w:r>
            </w:del>
            <w:r>
              <w:rPr>
                <w:rFonts w:ascii="Arial" w:hAnsi="Arial" w:cs="Arial"/>
              </w:rPr>
              <w:t xml:space="preserve"> vzdělávacích aktivit</w:t>
            </w:r>
            <w:r w:rsidRPr="00A77078">
              <w:rPr>
                <w:rFonts w:ascii="Arial" w:hAnsi="Arial" w:cs="Arial"/>
              </w:rPr>
              <w:t>?</w:t>
            </w:r>
            <w:r w:rsidRPr="00A77078" w:rsidDel="008F2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67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</w:tbl>
    <w:p w:rsidR="00205A03" w:rsidRPr="00A77078" w:rsidRDefault="00205A03" w:rsidP="00205A03">
      <w:pPr>
        <w:spacing w:after="0"/>
        <w:rPr>
          <w:rFonts w:ascii="Arial" w:hAnsi="Arial" w:cs="Arial"/>
          <w:sz w:val="24"/>
        </w:rPr>
      </w:pPr>
      <w:r w:rsidRPr="00A77078">
        <w:rPr>
          <w:rFonts w:ascii="Arial" w:hAnsi="Arial" w:cs="Arial"/>
          <w:sz w:val="24"/>
        </w:rPr>
        <w:t xml:space="preserve"> </w:t>
      </w:r>
    </w:p>
    <w:tbl>
      <w:tblPr>
        <w:tblpPr w:leftFromText="142" w:rightFromText="142" w:vertAnchor="text" w:horzAnchor="margin" w:tblpY="120"/>
        <w:tblOverlap w:val="never"/>
        <w:tblW w:w="12228" w:type="dxa"/>
        <w:tblCellMar>
          <w:top w:w="52" w:type="dxa"/>
          <w:left w:w="5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4932"/>
        <w:gridCol w:w="1124"/>
        <w:gridCol w:w="1137"/>
        <w:gridCol w:w="502"/>
        <w:gridCol w:w="632"/>
        <w:gridCol w:w="63"/>
        <w:gridCol w:w="1071"/>
        <w:gridCol w:w="497"/>
        <w:gridCol w:w="2264"/>
      </w:tblGrid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931"/>
        </w:trPr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0A0A0"/>
          </w:tcPr>
          <w:p w:rsidR="00205A03" w:rsidRPr="00A77078" w:rsidRDefault="00205A03" w:rsidP="00205A03">
            <w:pPr>
              <w:widowControl w:val="0"/>
              <w:spacing w:after="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C. Oblast péče o zaměstnankyně a zaměstnance</w:t>
            </w:r>
            <w:r w:rsidRPr="00A71304">
              <w:rPr>
                <w:rFonts w:ascii="Arial" w:hAnsi="Arial" w:cs="Arial"/>
                <w:b/>
                <w:sz w:val="24"/>
              </w:rPr>
              <w:t xml:space="preserve"> s rodinami a na mateřské/rodičovské dovolené</w:t>
            </w:r>
            <w:r>
              <w:rPr>
                <w:rFonts w:ascii="Arial" w:hAnsi="Arial" w:cs="Arial"/>
                <w:b/>
                <w:sz w:val="24"/>
              </w:rPr>
              <w:t xml:space="preserve">; podpora </w:t>
            </w:r>
            <w:r w:rsidRPr="00A71304">
              <w:rPr>
                <w:rFonts w:ascii="Arial" w:hAnsi="Arial" w:cs="Arial"/>
                <w:b/>
                <w:sz w:val="24"/>
              </w:rPr>
              <w:t>péče o děti a další rodinné příslušníky</w:t>
            </w:r>
            <w:r w:rsidRPr="00A7130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Počet pracovníků</w:t>
            </w: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264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205A03" w:rsidRPr="00A77078" w:rsidRDefault="00205A03" w:rsidP="00205A03">
            <w:pPr>
              <w:widowControl w:val="0"/>
              <w:spacing w:after="0"/>
              <w:ind w:left="10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108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ano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108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ne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108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muži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108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ženy</w:t>
            </w: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53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del w:id="87" w:author="Holbová Stanislava Mgr." w:date="2016-08-16T13:18:00Z">
              <w:r w:rsidDel="00375F55">
                <w:rPr>
                  <w:rFonts w:ascii="Arial" w:hAnsi="Arial" w:cs="Arial"/>
                </w:rPr>
                <w:delText>Zabývá se</w:delText>
              </w:r>
            </w:del>
            <w:ins w:id="88" w:author="Holbová Stanislava Mgr." w:date="2016-08-16T13:18:00Z">
              <w:r w:rsidR="00375F55">
                <w:rPr>
                  <w:rFonts w:ascii="Arial" w:hAnsi="Arial" w:cs="Arial"/>
                </w:rPr>
                <w:t>Zjišťuje</w:t>
              </w:r>
            </w:ins>
            <w:r>
              <w:rPr>
                <w:rFonts w:ascii="Arial" w:hAnsi="Arial" w:cs="Arial"/>
              </w:rPr>
              <w:t xml:space="preserve"> Váš podnik </w:t>
            </w:r>
            <w:ins w:id="89" w:author="Holbová Stanislava Mgr." w:date="2016-08-16T13:18:00Z">
              <w:r w:rsidR="00375F55">
                <w:rPr>
                  <w:rFonts w:ascii="Arial" w:hAnsi="Arial" w:cs="Arial"/>
                </w:rPr>
                <w:t xml:space="preserve">stavy týkající se </w:t>
              </w:r>
            </w:ins>
            <w:r>
              <w:rPr>
                <w:rFonts w:ascii="Arial" w:hAnsi="Arial" w:cs="Arial"/>
              </w:rPr>
              <w:t>postavení</w:t>
            </w:r>
            <w:del w:id="90" w:author="Holbová Stanislava Mgr." w:date="2016-08-16T13:18:00Z">
              <w:r w:rsidDel="00233DDA">
                <w:rPr>
                  <w:rFonts w:ascii="Arial" w:hAnsi="Arial" w:cs="Arial"/>
                </w:rPr>
                <w:delText>m</w:delText>
              </w:r>
            </w:del>
            <w:r>
              <w:rPr>
                <w:rFonts w:ascii="Arial" w:hAnsi="Arial" w:cs="Arial"/>
              </w:rPr>
              <w:t xml:space="preserve"> zaměstnankyň a zaměstnanců s rodinami v rámci podniku (průzkumy, analýzy)?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</w:tr>
      <w:tr w:rsidR="00233DDA" w:rsidRPr="00A77078" w:rsidTr="00027569">
        <w:trPr>
          <w:gridBefore w:val="1"/>
          <w:gridAfter w:val="1"/>
          <w:wBefore w:w="6" w:type="dxa"/>
          <w:wAfter w:w="2264" w:type="dxa"/>
          <w:trHeight w:val="533"/>
          <w:ins w:id="91" w:author="Holbová Stanislava Mgr." w:date="2016-08-16T13:19:00Z"/>
        </w:trPr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3DDA" w:rsidRPr="00A77078" w:rsidRDefault="00233DDA" w:rsidP="00205A03">
            <w:pPr>
              <w:widowControl w:val="0"/>
              <w:spacing w:after="0"/>
              <w:ind w:left="108"/>
              <w:rPr>
                <w:ins w:id="92" w:author="Holbová Stanislava Mgr." w:date="2016-08-16T13:19:00Z"/>
                <w:rFonts w:ascii="Arial" w:hAnsi="Arial" w:cs="Arial"/>
              </w:rPr>
            </w:pPr>
            <w:ins w:id="93" w:author="Holbová Stanislava Mgr." w:date="2016-08-16T13:19:00Z">
              <w:r>
                <w:rPr>
                  <w:rFonts w:ascii="Arial" w:hAnsi="Arial" w:cs="Arial"/>
                </w:rPr>
                <w:t xml:space="preserve">    Pokud ano, prosím, uveďte jakým konkrétním způsobem:</w:t>
              </w:r>
            </w:ins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33DDA" w:rsidRPr="00A77078" w:rsidRDefault="00233DDA" w:rsidP="00205A03">
            <w:pPr>
              <w:widowControl w:val="0"/>
              <w:spacing w:after="0"/>
              <w:ind w:left="108"/>
              <w:rPr>
                <w:ins w:id="94" w:author="Holbová Stanislava Mgr." w:date="2016-08-16T13:19:00Z"/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53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Zabýváte se analýzou podnikohospodářských dat s cílem stanovit náklady na prorodinná opatření ve středně až dlouhodobému horizontu?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</w:tr>
      <w:tr w:rsidR="00233DDA" w:rsidRPr="00A77078" w:rsidTr="00027569">
        <w:trPr>
          <w:gridBefore w:val="1"/>
          <w:gridAfter w:val="1"/>
          <w:wBefore w:w="6" w:type="dxa"/>
          <w:wAfter w:w="2264" w:type="dxa"/>
          <w:trHeight w:val="533"/>
          <w:ins w:id="95" w:author="Holbová Stanislava Mgr." w:date="2016-08-16T13:20:00Z"/>
        </w:trPr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3DDA" w:rsidRPr="00A77078" w:rsidRDefault="00233DDA" w:rsidP="00205A03">
            <w:pPr>
              <w:widowControl w:val="0"/>
              <w:spacing w:after="0"/>
              <w:ind w:left="108"/>
              <w:rPr>
                <w:ins w:id="96" w:author="Holbová Stanislava Mgr." w:date="2016-08-16T13:20:00Z"/>
                <w:rFonts w:ascii="Arial" w:hAnsi="Arial" w:cs="Arial"/>
              </w:rPr>
            </w:pPr>
            <w:ins w:id="97" w:author="Holbová Stanislava Mgr." w:date="2016-08-16T13:20:00Z">
              <w:r>
                <w:rPr>
                  <w:rFonts w:ascii="Arial" w:hAnsi="Arial" w:cs="Arial"/>
                </w:rPr>
                <w:t>Pokud ano, prosím, uveďte jakým konkrétním způsobem:</w:t>
              </w:r>
            </w:ins>
          </w:p>
        </w:tc>
        <w:tc>
          <w:tcPr>
            <w:tcW w:w="2765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233DDA" w:rsidRPr="00A77078" w:rsidRDefault="00233DDA" w:rsidP="00205A03">
            <w:pPr>
              <w:widowControl w:val="0"/>
              <w:spacing w:after="0"/>
              <w:ind w:left="108"/>
              <w:rPr>
                <w:ins w:id="98" w:author="Holbová Stanislava Mgr." w:date="2016-08-16T13:20:00Z"/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78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386" w:right="10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Pokud ano, můžete alespoň přibližně uvést zjištěné náklady v</w:t>
            </w:r>
            <w:del w:id="99" w:author="Holbová Stanislava Mgr." w:date="2016-08-16T13:21:00Z">
              <w:r w:rsidRPr="00A77078" w:rsidDel="00233DDA">
                <w:rPr>
                  <w:rFonts w:ascii="Arial" w:hAnsi="Arial" w:cs="Arial"/>
                </w:rPr>
                <w:delText> </w:delText>
              </w:r>
            </w:del>
            <w:ins w:id="100" w:author="Holbová Stanislava Mgr." w:date="2016-08-16T13:21:00Z">
              <w:r w:rsidR="00233DDA">
                <w:rPr>
                  <w:rFonts w:ascii="Arial" w:hAnsi="Arial" w:cs="Arial"/>
                </w:rPr>
                <w:t xml:space="preserve"> loňském </w:t>
              </w:r>
            </w:ins>
            <w:r w:rsidRPr="00A77078">
              <w:rPr>
                <w:rFonts w:ascii="Arial" w:hAnsi="Arial" w:cs="Arial"/>
              </w:rPr>
              <w:t>kalendářním roce</w:t>
            </w:r>
            <w:r>
              <w:rPr>
                <w:rFonts w:ascii="Arial" w:hAnsi="Arial" w:cs="Arial"/>
              </w:rPr>
              <w:t xml:space="preserve"> </w:t>
            </w:r>
            <w:del w:id="101" w:author="Holbová Stanislava Mgr." w:date="2016-08-16T13:21:00Z">
              <w:r w:rsidDel="00233DDA">
                <w:rPr>
                  <w:rFonts w:ascii="Arial" w:hAnsi="Arial" w:cs="Arial"/>
                </w:rPr>
                <w:delText>2013</w:delText>
              </w:r>
            </w:del>
            <w:r w:rsidRPr="00A77078">
              <w:rPr>
                <w:rFonts w:ascii="Arial" w:hAnsi="Arial" w:cs="Arial"/>
              </w:rPr>
              <w:t>?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částka:</w:t>
            </w:r>
          </w:p>
        </w:tc>
        <w:tc>
          <w:tcPr>
            <w:tcW w:w="2765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6"/>
          <w:wBefore w:w="6" w:type="dxa"/>
          <w:wAfter w:w="5029" w:type="dxa"/>
          <w:trHeight w:val="78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386" w:right="10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Máte přehled o tom, kolik </w:t>
            </w:r>
            <w:r>
              <w:rPr>
                <w:rFonts w:ascii="Arial" w:hAnsi="Arial" w:cs="Arial"/>
              </w:rPr>
              <w:t>zaměstnankyň a zaměstnanců</w:t>
            </w:r>
            <w:r w:rsidRPr="00A77078">
              <w:rPr>
                <w:rFonts w:ascii="Arial" w:hAnsi="Arial" w:cs="Arial"/>
              </w:rPr>
              <w:t xml:space="preserve"> Vaš</w:t>
            </w:r>
            <w:r>
              <w:rPr>
                <w:rFonts w:ascii="Arial" w:hAnsi="Arial" w:cs="Arial"/>
              </w:rPr>
              <w:t>eho podniku</w:t>
            </w:r>
            <w:r w:rsidRPr="00A77078">
              <w:rPr>
                <w:rFonts w:ascii="Arial" w:hAnsi="Arial" w:cs="Arial"/>
              </w:rPr>
              <w:t xml:space="preserve"> má rodinu s dětmi ve věku povinné školní docházky?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78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386" w:right="10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Kolik žen odešlo v posledních 3 letech na mateřskou</w:t>
            </w:r>
            <w:r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 xml:space="preserve">dovolenou (resp. mužů na rodičovskou dovolenou)?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auto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28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tabs>
                <w:tab w:val="center" w:pos="2478"/>
              </w:tabs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Kolik z nich se vrátilo po MD/ RD do </w:t>
            </w:r>
            <w:r>
              <w:rPr>
                <w:rFonts w:ascii="Arial" w:hAnsi="Arial" w:cs="Arial"/>
              </w:rPr>
              <w:t>podniku</w:t>
            </w:r>
            <w:r w:rsidRPr="00A77078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69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Default="00205A03" w:rsidP="00205A03">
            <w:pPr>
              <w:widowControl w:val="0"/>
              <w:tabs>
                <w:tab w:val="right" w:pos="4957"/>
              </w:tabs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Mají </w:t>
            </w:r>
            <w:r>
              <w:rPr>
                <w:rFonts w:ascii="Arial" w:hAnsi="Arial" w:cs="Arial"/>
              </w:rPr>
              <w:t>zaměstnankyně a zaměstnanci</w:t>
            </w:r>
            <w:r w:rsidRPr="00A77078">
              <w:rPr>
                <w:rFonts w:ascii="Arial" w:hAnsi="Arial" w:cs="Arial"/>
              </w:rPr>
              <w:t xml:space="preserve"> na MD/RD možnost účastnit se </w:t>
            </w:r>
          </w:p>
          <w:p w:rsidR="00205A03" w:rsidRPr="00A77078" w:rsidRDefault="00205A03" w:rsidP="00205A03">
            <w:pPr>
              <w:widowControl w:val="0"/>
              <w:tabs>
                <w:tab w:val="right" w:pos="4957"/>
              </w:tabs>
              <w:spacing w:after="0"/>
              <w:ind w:left="386"/>
              <w:rPr>
                <w:rFonts w:ascii="Arial" w:hAnsi="Arial" w:cs="Arial"/>
              </w:rPr>
            </w:pPr>
          </w:p>
          <w:p w:rsidR="00205A03" w:rsidRPr="00A77078" w:rsidRDefault="00233DDA" w:rsidP="00205A03">
            <w:pPr>
              <w:widowControl w:val="0"/>
              <w:numPr>
                <w:ilvl w:val="0"/>
                <w:numId w:val="26"/>
              </w:numPr>
              <w:spacing w:after="0"/>
              <w:ind w:left="386" w:firstLine="0"/>
              <w:rPr>
                <w:rFonts w:ascii="Arial" w:hAnsi="Arial" w:cs="Arial"/>
              </w:rPr>
            </w:pPr>
            <w:ins w:id="102" w:author="Holbová Stanislava Mgr." w:date="2016-08-16T13:22:00Z">
              <w:r>
                <w:rPr>
                  <w:rFonts w:ascii="Arial" w:hAnsi="Arial" w:cs="Arial"/>
                </w:rPr>
                <w:t xml:space="preserve">společenských </w:t>
              </w:r>
            </w:ins>
            <w:r w:rsidR="00205A03" w:rsidRPr="00A77078">
              <w:rPr>
                <w:rFonts w:ascii="Arial" w:hAnsi="Arial" w:cs="Arial"/>
              </w:rPr>
              <w:t xml:space="preserve">firemních akcí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245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245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widowControl w:val="0"/>
              <w:spacing w:after="28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23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2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23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2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544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793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53" w:line="239" w:lineRule="auto"/>
              <w:ind w:left="108" w:right="2615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 </w:t>
            </w:r>
          </w:p>
          <w:p w:rsidR="00205A03" w:rsidRPr="00A77078" w:rsidRDefault="00205A03" w:rsidP="00205A03">
            <w:pPr>
              <w:widowControl w:val="0"/>
              <w:spacing w:after="23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lastRenderedPageBreak/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26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6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firemního vzdělávání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264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6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pracovních projektů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785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tabs>
                <w:tab w:val="right" w:pos="4957"/>
              </w:tabs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Má </w:t>
            </w:r>
            <w:r>
              <w:rPr>
                <w:rFonts w:ascii="Arial" w:hAnsi="Arial" w:cs="Arial"/>
              </w:rPr>
              <w:t>Váš podnik</w:t>
            </w:r>
            <w:r w:rsidRPr="00A77078">
              <w:rPr>
                <w:rFonts w:ascii="Arial" w:hAnsi="Arial" w:cs="Arial"/>
              </w:rPr>
              <w:t xml:space="preserve"> podnikové jesle nebo školku,</w:t>
            </w:r>
            <w:r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 xml:space="preserve">resp. má dohodu s nějakým obdobným zařízením nebo osobou?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33DDA" w:rsidRPr="00A77078" w:rsidTr="00027569">
        <w:trPr>
          <w:gridBefore w:val="1"/>
          <w:gridAfter w:val="1"/>
          <w:wBefore w:w="6" w:type="dxa"/>
          <w:wAfter w:w="2264" w:type="dxa"/>
          <w:trHeight w:val="785"/>
          <w:ins w:id="103" w:author="Holbová Stanislava Mgr." w:date="2016-08-16T13:23:00Z"/>
        </w:trPr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33DDA" w:rsidRPr="00A77078" w:rsidRDefault="00233DDA" w:rsidP="00205A03">
            <w:pPr>
              <w:widowControl w:val="0"/>
              <w:spacing w:after="0"/>
              <w:ind w:left="108"/>
              <w:rPr>
                <w:ins w:id="104" w:author="Holbová Stanislava Mgr." w:date="2016-08-16T13:23:00Z"/>
                <w:rFonts w:ascii="Arial" w:hAnsi="Arial" w:cs="Arial"/>
              </w:rPr>
            </w:pPr>
            <w:ins w:id="105" w:author="Holbová Stanislava Mgr." w:date="2016-08-16T13:23:00Z">
              <w:r>
                <w:rPr>
                  <w:rFonts w:ascii="Arial" w:hAnsi="Arial" w:cs="Arial"/>
                </w:rPr>
                <w:t>Pokud ano, prosím, specifikujte, o jakou dohodu se jedná?</w:t>
              </w:r>
            </w:ins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3DDA" w:rsidRPr="00A77078" w:rsidRDefault="00233DDA" w:rsidP="00205A03">
            <w:pPr>
              <w:widowControl w:val="0"/>
              <w:rPr>
                <w:ins w:id="106" w:author="Holbová Stanislava Mgr." w:date="2016-08-16T13:23:00Z"/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53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Pomáháte </w:t>
            </w:r>
            <w:r>
              <w:rPr>
                <w:rFonts w:ascii="Arial" w:hAnsi="Arial" w:cs="Arial"/>
              </w:rPr>
              <w:t xml:space="preserve">zaměstnankyním a zaměstnancům - </w:t>
            </w:r>
            <w:r w:rsidRPr="00A77078">
              <w:rPr>
                <w:rFonts w:ascii="Arial" w:hAnsi="Arial" w:cs="Arial"/>
              </w:rPr>
              <w:t>rodičům s umístěním dětí do jeslí</w:t>
            </w:r>
            <w:r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 xml:space="preserve">nebo školek?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33DDA" w:rsidRPr="00A77078" w:rsidTr="00027569">
        <w:trPr>
          <w:gridBefore w:val="1"/>
          <w:gridAfter w:val="1"/>
          <w:wBefore w:w="6" w:type="dxa"/>
          <w:wAfter w:w="2264" w:type="dxa"/>
          <w:trHeight w:val="533"/>
          <w:ins w:id="107" w:author="Holbová Stanislava Mgr." w:date="2016-08-16T13:24:00Z"/>
        </w:trPr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233DDA" w:rsidRPr="00A77078" w:rsidRDefault="00233DDA" w:rsidP="00205A03">
            <w:pPr>
              <w:widowControl w:val="0"/>
              <w:spacing w:after="0"/>
              <w:ind w:left="108"/>
              <w:rPr>
                <w:ins w:id="108" w:author="Holbová Stanislava Mgr." w:date="2016-08-16T13:24:00Z"/>
                <w:rFonts w:ascii="Arial" w:hAnsi="Arial" w:cs="Arial"/>
              </w:rPr>
            </w:pPr>
            <w:ins w:id="109" w:author="Holbová Stanislava Mgr." w:date="2016-08-16T13:24:00Z">
              <w:r>
                <w:rPr>
                  <w:rFonts w:ascii="Arial" w:hAnsi="Arial" w:cs="Arial"/>
                </w:rPr>
                <w:lastRenderedPageBreak/>
                <w:t xml:space="preserve">       Pokud ano, uveďte jakým konkrétním způsobem?</w:t>
              </w:r>
            </w:ins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3DDA" w:rsidRPr="00A77078" w:rsidRDefault="00233DDA" w:rsidP="00205A03">
            <w:pPr>
              <w:widowControl w:val="0"/>
              <w:rPr>
                <w:ins w:id="110" w:author="Holbová Stanislava Mgr." w:date="2016-08-16T13:24:00Z"/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53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lastRenderedPageBreak/>
              <w:t>Podporujete nějakým způsobem zařízení péče o děti?</w:t>
            </w:r>
          </w:p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wBefore w:w="6" w:type="dxa"/>
          <w:trHeight w:val="530"/>
        </w:trPr>
        <w:tc>
          <w:tcPr>
            <w:tcW w:w="9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ano, uveďte prosím, jaké konkrétní nástroje podpory používáte.</w:t>
            </w:r>
          </w:p>
          <w:p w:rsidR="00205A03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  <w:p w:rsidR="00205A03" w:rsidRDefault="00205A03" w:rsidP="00205A03">
            <w:pPr>
              <w:widowControl w:val="0"/>
              <w:spacing w:after="0"/>
              <w:ind w:left="386" w:right="-465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53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Napomáhá Váš podnik zaměstnankyním a zaměstnancům </w:t>
            </w:r>
            <w:del w:id="111" w:author="Holbová Stanislava Mgr." w:date="2016-08-16T13:25:00Z">
              <w:r w:rsidDel="00233DDA">
                <w:rPr>
                  <w:rFonts w:ascii="Arial" w:hAnsi="Arial" w:cs="Arial"/>
                </w:rPr>
                <w:delText xml:space="preserve">skloubit </w:delText>
              </w:r>
            </w:del>
            <w:ins w:id="112" w:author="Holbová Stanislava Mgr." w:date="2016-08-16T13:25:00Z">
              <w:r w:rsidR="00233DDA">
                <w:rPr>
                  <w:rFonts w:ascii="Arial" w:hAnsi="Arial" w:cs="Arial"/>
                </w:rPr>
                <w:t xml:space="preserve">sladit </w:t>
              </w:r>
            </w:ins>
            <w:r>
              <w:rPr>
                <w:rFonts w:ascii="Arial" w:hAnsi="Arial" w:cs="Arial"/>
              </w:rPr>
              <w:t>rodinný a pracovní život např.</w:t>
            </w:r>
          </w:p>
          <w:p w:rsidR="00205A03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  <w:p w:rsidR="00205A03" w:rsidRPr="002A55AF" w:rsidRDefault="00205A03" w:rsidP="00205A03">
            <w:pPr>
              <w:pStyle w:val="Odstavecseseznamem"/>
              <w:widowControl w:val="0"/>
              <w:numPr>
                <w:ilvl w:val="0"/>
                <w:numId w:val="26"/>
              </w:numPr>
              <w:spacing w:after="0"/>
              <w:ind w:left="70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zajištěním dopravy do zaměstnání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53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2A55AF" w:rsidRDefault="00205A03" w:rsidP="00205A03">
            <w:pPr>
              <w:widowControl w:val="0"/>
              <w:numPr>
                <w:ilvl w:val="0"/>
                <w:numId w:val="26"/>
              </w:numPr>
              <w:spacing w:after="0"/>
              <w:ind w:left="38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úpravou pracovní doby v návaznosti na veřejnou dopravu nebo školní docházku dětí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53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2A55AF" w:rsidRDefault="00205A03" w:rsidP="00205A03">
            <w:pPr>
              <w:widowControl w:val="0"/>
              <w:numPr>
                <w:ilvl w:val="0"/>
                <w:numId w:val="26"/>
              </w:numPr>
              <w:spacing w:after="0"/>
              <w:ind w:left="38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zohledněním rodinných povinností, nabídkou vhodných termínů vzdělávacích, pracovních a společenských akcí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wBefore w:w="6" w:type="dxa"/>
          <w:trHeight w:val="530"/>
        </w:trPr>
        <w:tc>
          <w:tcPr>
            <w:tcW w:w="9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Default="00205A03" w:rsidP="00205A03">
            <w:pPr>
              <w:widowControl w:val="0"/>
              <w:numPr>
                <w:ilvl w:val="0"/>
                <w:numId w:val="26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2A55AF">
              <w:rPr>
                <w:rFonts w:ascii="Arial" w:hAnsi="Arial" w:cs="Arial"/>
              </w:rPr>
              <w:t>jinými opatřeními, prosím, popište.</w:t>
            </w:r>
          </w:p>
          <w:p w:rsidR="00205A03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  <w:p w:rsidR="00205A03" w:rsidRPr="002A55AF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53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Default="00205A03" w:rsidP="00205A03">
            <w:pPr>
              <w:widowControl w:val="0"/>
              <w:tabs>
                <w:tab w:val="right" w:pos="4957"/>
              </w:tabs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Poskytujete</w:t>
            </w:r>
            <w:r>
              <w:rPr>
                <w:rFonts w:ascii="Arial" w:hAnsi="Arial" w:cs="Arial"/>
              </w:rPr>
              <w:t xml:space="preserve"> zaměstnankyním a zaměstnancům- </w:t>
            </w:r>
            <w:r w:rsidRPr="00A77078">
              <w:rPr>
                <w:rFonts w:ascii="Arial" w:hAnsi="Arial" w:cs="Arial"/>
              </w:rPr>
              <w:t xml:space="preserve">rodičům finanční příspěvky </w:t>
            </w:r>
            <w:proofErr w:type="gramStart"/>
            <w:r w:rsidRPr="00A77078">
              <w:rPr>
                <w:rFonts w:ascii="Arial" w:hAnsi="Arial" w:cs="Arial"/>
              </w:rPr>
              <w:t>na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:rsidR="00205A03" w:rsidRPr="00A77078" w:rsidRDefault="00205A03" w:rsidP="00205A03">
            <w:pPr>
              <w:widowControl w:val="0"/>
              <w:tabs>
                <w:tab w:val="right" w:pos="4957"/>
              </w:tabs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 </w:t>
            </w:r>
          </w:p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hlídání dětí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264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tabs>
                <w:tab w:val="left" w:pos="735"/>
              </w:tabs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dětské tábory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26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ozdravné pobyty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77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 xml:space="preserve">jiné </w:t>
            </w:r>
            <w:r>
              <w:rPr>
                <w:rFonts w:ascii="Arial" w:hAnsi="Arial" w:cs="Arial"/>
              </w:rPr>
              <w:t>finanční příspěvky, prosím, uveďte</w:t>
            </w:r>
            <w:r w:rsidRPr="00A77078">
              <w:rPr>
                <w:rFonts w:ascii="Arial" w:hAnsi="Arial" w:cs="Arial"/>
              </w:rPr>
              <w:t xml:space="preserve">: </w:t>
            </w:r>
          </w:p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53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Organizujete společenské, kulturní nebo sportovní akce pro rodinné příslušníky</w:t>
            </w:r>
            <w:r>
              <w:rPr>
                <w:rFonts w:ascii="Arial" w:hAnsi="Arial" w:cs="Arial"/>
              </w:rPr>
              <w:t xml:space="preserve"> zaměstnankyň a zaměstnanců</w:t>
            </w:r>
            <w:r w:rsidRPr="00A77078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33DDA" w:rsidRPr="00A77078" w:rsidTr="00027569">
        <w:trPr>
          <w:gridBefore w:val="1"/>
          <w:gridAfter w:val="1"/>
          <w:wBefore w:w="6" w:type="dxa"/>
          <w:wAfter w:w="2264" w:type="dxa"/>
          <w:trHeight w:val="533"/>
          <w:ins w:id="113" w:author="Holbová Stanislava Mgr." w:date="2016-08-16T13:26:00Z"/>
        </w:trPr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233DDA" w:rsidRPr="00A77078" w:rsidRDefault="00233DDA" w:rsidP="00205A03">
            <w:pPr>
              <w:widowControl w:val="0"/>
              <w:spacing w:after="0"/>
              <w:ind w:left="108"/>
              <w:rPr>
                <w:ins w:id="114" w:author="Holbová Stanislava Mgr." w:date="2016-08-16T13:26:00Z"/>
                <w:rFonts w:ascii="Arial" w:hAnsi="Arial" w:cs="Arial"/>
              </w:rPr>
            </w:pPr>
            <w:ins w:id="115" w:author="Holbová Stanislava Mgr." w:date="2016-08-16T13:26:00Z">
              <w:r>
                <w:rPr>
                  <w:rFonts w:ascii="Arial" w:hAnsi="Arial" w:cs="Arial"/>
                </w:rPr>
                <w:t xml:space="preserve">      Pokud ano, prosím, uveďte jaké a jak často:</w:t>
              </w:r>
            </w:ins>
          </w:p>
        </w:tc>
        <w:tc>
          <w:tcPr>
            <w:tcW w:w="27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DDA" w:rsidRPr="00A77078" w:rsidRDefault="00233DDA" w:rsidP="00205A03">
            <w:pPr>
              <w:widowControl w:val="0"/>
              <w:rPr>
                <w:ins w:id="116" w:author="Holbová Stanislava Mgr." w:date="2016-08-16T13:26:00Z"/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5"/>
          <w:wBefore w:w="6" w:type="dxa"/>
          <w:wAfter w:w="4527" w:type="dxa"/>
          <w:trHeight w:val="673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Default="00205A03" w:rsidP="00205A03">
            <w:pPr>
              <w:widowControl w:val="0"/>
              <w:tabs>
                <w:tab w:val="center" w:pos="499"/>
                <w:tab w:val="right" w:pos="4957"/>
              </w:tabs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Nabízíte v rámci podpory </w:t>
            </w:r>
            <w:r>
              <w:rPr>
                <w:rFonts w:ascii="Arial" w:hAnsi="Arial" w:cs="Arial"/>
              </w:rPr>
              <w:t xml:space="preserve">zaměstnankyň a </w:t>
            </w:r>
            <w:r w:rsidRPr="00A77078">
              <w:rPr>
                <w:rFonts w:ascii="Arial" w:hAnsi="Arial" w:cs="Arial"/>
              </w:rPr>
              <w:t>zaměstnanců a jejich rodin ještě další možnosti pomoci, např.:</w:t>
            </w:r>
          </w:p>
          <w:p w:rsidR="00205A03" w:rsidRPr="00A77078" w:rsidRDefault="00205A03" w:rsidP="00205A03">
            <w:pPr>
              <w:widowControl w:val="0"/>
              <w:tabs>
                <w:tab w:val="center" w:pos="499"/>
                <w:tab w:val="right" w:pos="5103"/>
              </w:tabs>
              <w:spacing w:after="0"/>
              <w:ind w:left="386" w:right="-174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možnost pracovat doma při náhlém výpadku pečovatele o dítě, příp. nemoci dítěte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637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76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pomoc při organizování péče o dítě v mimořádných případech (při přesčasových hodinách, služebních cestách, o prázdninách)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rPr>
          <w:gridBefore w:val="1"/>
          <w:gridAfter w:val="1"/>
          <w:wBefore w:w="6" w:type="dxa"/>
          <w:wAfter w:w="2264" w:type="dxa"/>
          <w:trHeight w:val="515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organizace letních programů nebo pobytů </w:t>
            </w:r>
          </w:p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pro děti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33DDA">
        <w:tblPrEx>
          <w:tblCellMar>
            <w:left w:w="107" w:type="dxa"/>
          </w:tblCellMar>
        </w:tblPrEx>
        <w:trPr>
          <w:gridAfter w:val="2"/>
          <w:wAfter w:w="2761" w:type="dxa"/>
          <w:trHeight w:val="260"/>
        </w:trPr>
        <w:tc>
          <w:tcPr>
            <w:tcW w:w="9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05A03" w:rsidRPr="00A77078" w:rsidRDefault="00205A03" w:rsidP="00F81AE9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2A55AF">
              <w:rPr>
                <w:rFonts w:ascii="Arial" w:hAnsi="Arial" w:cs="Arial"/>
              </w:rPr>
              <w:lastRenderedPageBreak/>
              <w:t>Pokud nabízíte ještě další formy podpory zaměstnankyň a zaměstnanců</w:t>
            </w:r>
            <w:r>
              <w:rPr>
                <w:rFonts w:ascii="Arial" w:hAnsi="Arial" w:cs="Arial"/>
              </w:rPr>
              <w:t xml:space="preserve"> v péči o děti či jiné rodinné příslušníky</w:t>
            </w:r>
            <w:r w:rsidRPr="002A55AF">
              <w:rPr>
                <w:rFonts w:ascii="Arial" w:hAnsi="Arial" w:cs="Arial"/>
              </w:rPr>
              <w:t>, uveďte je, prosím.</w:t>
            </w:r>
          </w:p>
          <w:p w:rsidR="00205A03" w:rsidRPr="00A77078" w:rsidRDefault="00205A03" w:rsidP="00F81AE9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205A03" w:rsidRPr="00A77078" w:rsidTr="00233DDA">
        <w:tblPrEx>
          <w:tblCellMar>
            <w:left w:w="107" w:type="dxa"/>
          </w:tblCellMar>
        </w:tblPrEx>
        <w:trPr>
          <w:gridAfter w:val="2"/>
          <w:wAfter w:w="2761" w:type="dxa"/>
          <w:trHeight w:val="260"/>
        </w:trPr>
        <w:tc>
          <w:tcPr>
            <w:tcW w:w="49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05A03" w:rsidRPr="00C11B84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205A03" w:rsidRPr="00A77078" w:rsidTr="00233DDA">
        <w:tblPrEx>
          <w:tblCellMar>
            <w:left w:w="107" w:type="dxa"/>
          </w:tblCellMar>
        </w:tblPrEx>
        <w:trPr>
          <w:gridAfter w:val="2"/>
          <w:wAfter w:w="2761" w:type="dxa"/>
          <w:trHeight w:val="333"/>
        </w:trPr>
        <w:tc>
          <w:tcPr>
            <w:tcW w:w="4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5A03" w:rsidRPr="008765BA" w:rsidRDefault="00205A03" w:rsidP="00205A03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65BA">
              <w:rPr>
                <w:rFonts w:ascii="Arial" w:hAnsi="Arial" w:cs="Arial"/>
                <w:b/>
                <w:sz w:val="24"/>
                <w:szCs w:val="24"/>
              </w:rPr>
              <w:t xml:space="preserve">D. Firemní kultura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ano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muži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ženy</w:t>
            </w:r>
          </w:p>
        </w:tc>
      </w:tr>
      <w:tr w:rsidR="00205A03" w:rsidRPr="00A77078" w:rsidTr="00233DDA">
        <w:tblPrEx>
          <w:tblCellMar>
            <w:left w:w="107" w:type="dxa"/>
          </w:tblCellMar>
        </w:tblPrEx>
        <w:trPr>
          <w:gridAfter w:val="2"/>
          <w:wAfter w:w="2761" w:type="dxa"/>
          <w:trHeight w:val="597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426" w:right="106"/>
              <w:rPr>
                <w:rFonts w:ascii="Arial" w:hAnsi="Arial" w:cs="Arial"/>
              </w:rPr>
            </w:pPr>
            <w:r w:rsidRPr="00437FB1">
              <w:rPr>
                <w:rFonts w:ascii="Arial" w:hAnsi="Arial" w:cs="Arial"/>
              </w:rPr>
              <w:t xml:space="preserve">Uveďte, prosím, </w:t>
            </w:r>
            <w:r>
              <w:rPr>
                <w:rFonts w:ascii="Arial" w:hAnsi="Arial" w:cs="Arial"/>
              </w:rPr>
              <w:t>počet</w:t>
            </w:r>
            <w:r w:rsidRPr="00437FB1">
              <w:rPr>
                <w:rFonts w:ascii="Arial" w:hAnsi="Arial" w:cs="Arial"/>
              </w:rPr>
              <w:t xml:space="preserve"> mužů a žen ve vedení </w:t>
            </w:r>
            <w:ins w:id="117" w:author="Holbová Stanislava Mgr." w:date="2016-08-16T13:27:00Z">
              <w:r w:rsidR="00233DDA">
                <w:rPr>
                  <w:rFonts w:ascii="Arial" w:hAnsi="Arial" w:cs="Arial"/>
                </w:rPr>
                <w:t xml:space="preserve">(managementu) </w:t>
              </w:r>
            </w:ins>
            <w:r>
              <w:rPr>
                <w:rFonts w:ascii="Arial" w:hAnsi="Arial" w:cs="Arial"/>
              </w:rPr>
              <w:t>Vašeho podniku.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205A03" w:rsidRPr="00A77078" w:rsidTr="00233DDA">
        <w:tblPrEx>
          <w:tblCellMar>
            <w:left w:w="107" w:type="dxa"/>
          </w:tblCellMar>
        </w:tblPrEx>
        <w:trPr>
          <w:gridAfter w:val="6"/>
          <w:wAfter w:w="5029" w:type="dxa"/>
          <w:trHeight w:val="1039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426" w:right="10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Absolvovali </w:t>
            </w:r>
            <w:r>
              <w:rPr>
                <w:rFonts w:ascii="Arial" w:hAnsi="Arial" w:cs="Arial"/>
              </w:rPr>
              <w:t>zaměstnankyně a zaměstnanci</w:t>
            </w:r>
            <w:r w:rsidRPr="00A77078">
              <w:rPr>
                <w:rFonts w:ascii="Arial" w:hAnsi="Arial" w:cs="Arial"/>
              </w:rPr>
              <w:t xml:space="preserve"> personální</w:t>
            </w:r>
            <w:r>
              <w:rPr>
                <w:rFonts w:ascii="Arial" w:hAnsi="Arial" w:cs="Arial"/>
              </w:rPr>
              <w:t>ho oddělení či managementu podniku</w:t>
            </w:r>
            <w:r w:rsidRPr="00A77078">
              <w:rPr>
                <w:rFonts w:ascii="Arial" w:hAnsi="Arial" w:cs="Arial"/>
              </w:rPr>
              <w:t xml:space="preserve"> školení o problematice rovných příležitostí nebo slaďování rodinného a pracovního života?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33DDA" w:rsidRPr="00A77078" w:rsidTr="00027569">
        <w:tblPrEx>
          <w:tblCellMar>
            <w:left w:w="107" w:type="dxa"/>
          </w:tblCellMar>
        </w:tblPrEx>
        <w:trPr>
          <w:gridAfter w:val="6"/>
          <w:wAfter w:w="5029" w:type="dxa"/>
          <w:trHeight w:val="660"/>
        </w:trPr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233DDA" w:rsidRPr="00A77078" w:rsidRDefault="00233DDA" w:rsidP="00205A03">
            <w:pPr>
              <w:spacing w:after="0"/>
              <w:ind w:left="426" w:right="107"/>
              <w:rPr>
                <w:rFonts w:ascii="Arial" w:hAnsi="Arial" w:cs="Arial"/>
              </w:rPr>
            </w:pPr>
            <w:del w:id="118" w:author="Holbová Stanislava Mgr." w:date="2016-08-16T13:28:00Z">
              <w:r w:rsidRPr="00A77078" w:rsidDel="00233DDA">
                <w:rPr>
                  <w:rFonts w:ascii="Arial" w:hAnsi="Arial" w:cs="Arial"/>
                </w:rPr>
                <w:delText>V případě, že nikoliv, máte zájem o takto zaměřené školení?</w:delText>
              </w:r>
            </w:del>
            <w:ins w:id="119" w:author="Holbová Stanislava Mgr." w:date="2016-08-16T13:28:00Z">
              <w:r>
                <w:rPr>
                  <w:rFonts w:ascii="Arial" w:hAnsi="Arial" w:cs="Arial"/>
                </w:rPr>
                <w:t>Pokud ano, uveďte</w:t>
              </w:r>
            </w:ins>
            <w:ins w:id="120" w:author="Holbová Stanislava Mgr." w:date="2016-08-16T13:29:00Z">
              <w:r w:rsidR="00D2556E">
                <w:rPr>
                  <w:rFonts w:ascii="Arial" w:hAnsi="Arial" w:cs="Arial"/>
                </w:rPr>
                <w:t xml:space="preserve"> jaký a v jakém rozsahu?</w:t>
              </w:r>
            </w:ins>
          </w:p>
          <w:p w:rsidR="00233DDA" w:rsidRPr="00A77078" w:rsidRDefault="00233DDA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33DDA" w:rsidRPr="00A77078" w:rsidRDefault="00233DDA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33DDA">
        <w:tblPrEx>
          <w:tblCellMar>
            <w:left w:w="107" w:type="dxa"/>
          </w:tblCellMar>
        </w:tblPrEx>
        <w:trPr>
          <w:gridAfter w:val="6"/>
          <w:wAfter w:w="5029" w:type="dxa"/>
          <w:trHeight w:val="1553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 w:line="244" w:lineRule="auto"/>
              <w:ind w:left="426" w:right="107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Jsou Vaš</w:t>
            </w:r>
            <w:r>
              <w:rPr>
                <w:rFonts w:ascii="Arial" w:hAnsi="Arial" w:cs="Arial"/>
              </w:rPr>
              <w:t>e zaměstnankyně a</w:t>
            </w:r>
            <w:r w:rsidRPr="00A77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zaměstnanci dostatečně informováni</w:t>
            </w:r>
            <w:r w:rsidRPr="00A77078">
              <w:rPr>
                <w:rFonts w:ascii="Arial" w:hAnsi="Arial" w:cs="Arial"/>
              </w:rPr>
              <w:t xml:space="preserve"> o prorodinných aktivitách podniku?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205A03" w:rsidRPr="00A77078" w:rsidTr="00233DDA">
        <w:tblPrEx>
          <w:tblCellMar>
            <w:left w:w="107" w:type="dxa"/>
          </w:tblCellMar>
        </w:tblPrEx>
        <w:trPr>
          <w:gridAfter w:val="2"/>
          <w:wAfter w:w="2761" w:type="dxa"/>
          <w:trHeight w:val="1553"/>
        </w:trPr>
        <w:tc>
          <w:tcPr>
            <w:tcW w:w="94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 w:line="244" w:lineRule="auto"/>
              <w:ind w:left="426" w:right="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ano, uveďte, prosím, jakým způsobem.</w:t>
            </w:r>
          </w:p>
        </w:tc>
      </w:tr>
      <w:tr w:rsidR="00205A03" w:rsidRPr="00A77078" w:rsidTr="00233DDA">
        <w:tblPrEx>
          <w:tblCellMar>
            <w:left w:w="107" w:type="dxa"/>
          </w:tblCellMar>
        </w:tblPrEx>
        <w:trPr>
          <w:gridAfter w:val="6"/>
          <w:wAfter w:w="5029" w:type="dxa"/>
          <w:trHeight w:val="1291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426" w:right="10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Věnujete pozornost tomu, aby přijímací pohovory</w:t>
            </w:r>
            <w:r>
              <w:rPr>
                <w:rFonts w:ascii="Arial" w:hAnsi="Arial" w:cs="Arial"/>
              </w:rPr>
              <w:t xml:space="preserve"> byly korektní z hlediska rovných šancí pro Ž/M a </w:t>
            </w:r>
            <w:r w:rsidRPr="00A77078">
              <w:rPr>
                <w:rFonts w:ascii="Arial" w:hAnsi="Arial" w:cs="Arial"/>
              </w:rPr>
              <w:t xml:space="preserve">neobsahovaly otázky diskriminačního charakteru (např. úmysl založit rodinu, plánování odchodu na MD/RD apod.)?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33DDA">
        <w:tblPrEx>
          <w:tblCellMar>
            <w:left w:w="107" w:type="dxa"/>
          </w:tblCellMar>
        </w:tblPrEx>
        <w:trPr>
          <w:gridAfter w:val="2"/>
          <w:wAfter w:w="2761" w:type="dxa"/>
          <w:trHeight w:val="667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426" w:right="541"/>
              <w:rPr>
                <w:rFonts w:ascii="Arial" w:hAnsi="Arial" w:cs="Arial"/>
              </w:rPr>
            </w:pPr>
            <w:r w:rsidRPr="00437FB1">
              <w:rPr>
                <w:rFonts w:ascii="Arial" w:hAnsi="Arial" w:cs="Arial"/>
              </w:rPr>
              <w:t>Můžete uvést průměrn</w:t>
            </w:r>
            <w:r>
              <w:rPr>
                <w:rFonts w:ascii="Arial" w:hAnsi="Arial" w:cs="Arial"/>
              </w:rPr>
              <w:t>ou</w:t>
            </w:r>
            <w:r w:rsidRPr="00437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mzdu</w:t>
            </w:r>
            <w:r w:rsidRPr="00437FB1">
              <w:rPr>
                <w:rFonts w:ascii="Arial" w:hAnsi="Arial" w:cs="Arial"/>
              </w:rPr>
              <w:t xml:space="preserve"> žen a mužů ve Vaš</w:t>
            </w:r>
            <w:r>
              <w:rPr>
                <w:rFonts w:ascii="Arial" w:hAnsi="Arial" w:cs="Arial"/>
              </w:rPr>
              <w:t>em</w:t>
            </w:r>
            <w:r w:rsidRPr="00437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podniku</w:t>
            </w:r>
            <w:r w:rsidRPr="00437FB1">
              <w:rPr>
                <w:rFonts w:ascii="Arial" w:hAnsi="Arial" w:cs="Arial"/>
              </w:rPr>
              <w:t>?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částka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částka</w:t>
            </w:r>
          </w:p>
        </w:tc>
      </w:tr>
      <w:tr w:rsidR="00205A03" w:rsidRPr="00A77078" w:rsidTr="00233DDA">
        <w:tblPrEx>
          <w:tblCellMar>
            <w:left w:w="107" w:type="dxa"/>
          </w:tblCellMar>
        </w:tblPrEx>
        <w:trPr>
          <w:gridAfter w:val="6"/>
          <w:wAfter w:w="5029" w:type="dxa"/>
          <w:trHeight w:val="832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426" w:right="5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Existuje ve </w:t>
            </w:r>
            <w:r>
              <w:rPr>
                <w:rFonts w:ascii="Arial" w:hAnsi="Arial" w:cs="Arial"/>
              </w:rPr>
              <w:t>Vašem podniku</w:t>
            </w:r>
            <w:r w:rsidRPr="00A77078">
              <w:rPr>
                <w:rFonts w:ascii="Arial" w:hAnsi="Arial" w:cs="Arial"/>
              </w:rPr>
              <w:t xml:space="preserve"> poradenství pro </w:t>
            </w:r>
            <w:r>
              <w:rPr>
                <w:rFonts w:ascii="Arial" w:hAnsi="Arial" w:cs="Arial"/>
              </w:rPr>
              <w:t xml:space="preserve">zaměstnankyně a </w:t>
            </w:r>
            <w:r w:rsidRPr="00A77078">
              <w:rPr>
                <w:rFonts w:ascii="Arial" w:hAnsi="Arial" w:cs="Arial"/>
              </w:rPr>
              <w:t>zaměstnance, kteří pečují o děti a další rodinné příslušníky, nemocné nebo postižené?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D2556E" w:rsidRPr="00A77078" w:rsidTr="00027569">
        <w:tblPrEx>
          <w:tblCellMar>
            <w:left w:w="107" w:type="dxa"/>
          </w:tblCellMar>
        </w:tblPrEx>
        <w:trPr>
          <w:gridAfter w:val="6"/>
          <w:wAfter w:w="5029" w:type="dxa"/>
          <w:trHeight w:val="832"/>
          <w:ins w:id="121" w:author="Holbová Stanislava Mgr." w:date="2016-08-16T13:30:00Z"/>
        </w:trPr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2556E" w:rsidRPr="00A77078" w:rsidRDefault="00D2556E" w:rsidP="00205A03">
            <w:pPr>
              <w:spacing w:after="0"/>
              <w:ind w:left="1"/>
              <w:rPr>
                <w:ins w:id="122" w:author="Holbová Stanislava Mgr." w:date="2016-08-16T13:30:00Z"/>
                <w:rFonts w:ascii="Arial" w:hAnsi="Arial" w:cs="Arial"/>
              </w:rPr>
            </w:pPr>
            <w:ins w:id="123" w:author="Holbová Stanislava Mgr." w:date="2016-08-16T13:30:00Z">
              <w:r>
                <w:rPr>
                  <w:rFonts w:ascii="Arial" w:hAnsi="Arial" w:cs="Arial"/>
                </w:rPr>
                <w:t>Pokud ano, jak je toto poradenství zajištěno:</w:t>
              </w:r>
            </w:ins>
          </w:p>
        </w:tc>
      </w:tr>
    </w:tbl>
    <w:p w:rsidR="00205A03" w:rsidRPr="00A77078" w:rsidRDefault="00205A03" w:rsidP="00205A03">
      <w:pPr>
        <w:spacing w:after="0"/>
        <w:rPr>
          <w:rFonts w:ascii="Arial" w:hAnsi="Arial" w:cs="Arial"/>
          <w:sz w:val="24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  <w:sz w:val="24"/>
        </w:rPr>
      </w:pPr>
    </w:p>
    <w:p w:rsidR="00205A03" w:rsidRDefault="00205A03" w:rsidP="00923AB2">
      <w:pPr>
        <w:spacing w:after="0" w:line="240" w:lineRule="auto"/>
        <w:rPr>
          <w:rFonts w:ascii="Arial" w:hAnsi="Arial" w:cs="Arial"/>
          <w:sz w:val="24"/>
        </w:rPr>
      </w:pPr>
      <w:del w:id="124" w:author="Holbová Stanislava Mgr." w:date="2016-08-16T13:40:00Z">
        <w:r w:rsidRPr="00A77078" w:rsidDel="007B5F6E">
          <w:rPr>
            <w:rFonts w:ascii="Arial" w:hAnsi="Arial" w:cs="Arial"/>
            <w:b/>
          </w:rPr>
          <w:delText xml:space="preserve">Rozšiřující </w:delText>
        </w:r>
      </w:del>
      <w:ins w:id="125" w:author="Holbová Stanislava Mgr." w:date="2016-08-16T13:40:00Z">
        <w:r w:rsidR="007B5F6E">
          <w:rPr>
            <w:rFonts w:ascii="Arial" w:hAnsi="Arial" w:cs="Arial"/>
            <w:b/>
          </w:rPr>
          <w:t>Doplňující</w:t>
        </w:r>
        <w:r w:rsidR="007B5F6E" w:rsidRPr="00A77078">
          <w:rPr>
            <w:rFonts w:ascii="Arial" w:hAnsi="Arial" w:cs="Arial"/>
            <w:b/>
          </w:rPr>
          <w:t xml:space="preserve"> </w:t>
        </w:r>
      </w:ins>
      <w:r w:rsidRPr="00A77078">
        <w:rPr>
          <w:rFonts w:ascii="Arial" w:hAnsi="Arial" w:cs="Arial"/>
          <w:b/>
        </w:rPr>
        <w:t>otázky:</w:t>
      </w:r>
      <w:r w:rsidRPr="00A77078">
        <w:rPr>
          <w:rFonts w:ascii="Arial" w:hAnsi="Arial" w:cs="Arial"/>
          <w:sz w:val="24"/>
        </w:rPr>
        <w:t xml:space="preserve"> </w:t>
      </w:r>
    </w:p>
    <w:p w:rsidR="00205A03" w:rsidRPr="00A77078" w:rsidRDefault="00205A03" w:rsidP="00205A03">
      <w:pPr>
        <w:spacing w:after="0"/>
        <w:ind w:left="-5"/>
        <w:rPr>
          <w:rFonts w:ascii="Arial" w:hAnsi="Arial" w:cs="Arial"/>
        </w:rPr>
      </w:pPr>
    </w:p>
    <w:p w:rsidR="00205A03" w:rsidRPr="00F762B7" w:rsidRDefault="00205A03" w:rsidP="00205A03">
      <w:pPr>
        <w:spacing w:after="119" w:line="250" w:lineRule="auto"/>
        <w:ind w:left="-5"/>
        <w:rPr>
          <w:rFonts w:ascii="Arial" w:hAnsi="Arial" w:cs="Arial"/>
          <w:sz w:val="20"/>
        </w:rPr>
      </w:pPr>
      <w:r w:rsidRPr="00F762B7">
        <w:rPr>
          <w:rFonts w:ascii="Arial" w:hAnsi="Arial" w:cs="Arial"/>
        </w:rPr>
        <w:t xml:space="preserve">Odpovědi na tyto otázky mohou mít libovolný rozsah – můžete využít více stránek. </w:t>
      </w:r>
    </w:p>
    <w:p w:rsidR="00205A03" w:rsidRPr="00A77078" w:rsidRDefault="00205A03" w:rsidP="00205A03">
      <w:pPr>
        <w:numPr>
          <w:ilvl w:val="0"/>
          <w:numId w:val="23"/>
        </w:numPr>
        <w:spacing w:after="10" w:line="248" w:lineRule="auto"/>
        <w:ind w:right="421" w:hanging="436"/>
        <w:jc w:val="both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Sledujete kompetentnost vedoucích </w:t>
      </w:r>
      <w:r>
        <w:rPr>
          <w:rFonts w:ascii="Arial" w:hAnsi="Arial" w:cs="Arial"/>
        </w:rPr>
        <w:t>zaměstnankyň a zaměstnanců</w:t>
      </w:r>
      <w:r w:rsidRPr="00A77078">
        <w:rPr>
          <w:rFonts w:ascii="Arial" w:hAnsi="Arial" w:cs="Arial"/>
        </w:rPr>
        <w:t xml:space="preserve"> v oblasti pror</w:t>
      </w:r>
      <w:r>
        <w:rPr>
          <w:rFonts w:ascii="Arial" w:hAnsi="Arial" w:cs="Arial"/>
        </w:rPr>
        <w:t xml:space="preserve">odinné </w:t>
      </w:r>
      <w:r w:rsidRPr="00A77078">
        <w:rPr>
          <w:rFonts w:ascii="Arial" w:hAnsi="Arial" w:cs="Arial"/>
        </w:rPr>
        <w:t>politiky,</w:t>
      </w:r>
      <w:r>
        <w:rPr>
          <w:rFonts w:ascii="Arial" w:hAnsi="Arial" w:cs="Arial"/>
        </w:rPr>
        <w:t xml:space="preserve"> jako je</w:t>
      </w:r>
      <w:r w:rsidRPr="00A77078">
        <w:rPr>
          <w:rFonts w:ascii="Arial" w:hAnsi="Arial" w:cs="Arial"/>
        </w:rPr>
        <w:t xml:space="preserve"> podpora a zavádění prorodinných aktivit </w:t>
      </w:r>
      <w:r>
        <w:rPr>
          <w:rFonts w:ascii="Arial" w:hAnsi="Arial" w:cs="Arial"/>
        </w:rPr>
        <w:t>podniku</w:t>
      </w:r>
      <w:r w:rsidRPr="00A77078">
        <w:rPr>
          <w:rFonts w:ascii="Arial" w:hAnsi="Arial" w:cs="Arial"/>
        </w:rPr>
        <w:t xml:space="preserve">, komunikační schopnosti a schopnost řešit konflikty? </w:t>
      </w:r>
      <w:ins w:id="126" w:author="Holbová Stanislava Mgr." w:date="2016-08-16T13:41:00Z">
        <w:r w:rsidR="007B5F6E">
          <w:rPr>
            <w:rFonts w:ascii="Arial" w:hAnsi="Arial" w:cs="Arial"/>
          </w:rPr>
          <w:t>Pokud ano, prosím, uveďte</w:t>
        </w:r>
      </w:ins>
      <w:ins w:id="127" w:author="Holbová Stanislava Mgr." w:date="2016-08-16T15:26:00Z">
        <w:r w:rsidR="00AE3970">
          <w:rPr>
            <w:rFonts w:ascii="Arial" w:hAnsi="Arial" w:cs="Arial"/>
          </w:rPr>
          <w:t xml:space="preserve"> konkrétní příklady: </w:t>
        </w:r>
      </w:ins>
      <w:del w:id="128" w:author="Holbová Stanislava Mgr." w:date="2016-08-16T15:26:00Z">
        <w:r w:rsidRPr="00A77078" w:rsidDel="00AE3970">
          <w:rPr>
            <w:rFonts w:ascii="Arial" w:hAnsi="Arial" w:cs="Arial"/>
          </w:rPr>
          <w:delText>(můžete uvést konkrétní příklady)</w:delText>
        </w:r>
      </w:del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</w:p>
    <w:tbl>
      <w:tblPr>
        <w:tblW w:w="9494" w:type="dxa"/>
        <w:tblInd w:w="-68" w:type="dxa"/>
        <w:tblCellMar>
          <w:top w:w="52" w:type="dxa"/>
          <w:left w:w="68" w:type="dxa"/>
          <w:right w:w="115" w:type="dxa"/>
        </w:tblCellMar>
        <w:tblLook w:val="00A0" w:firstRow="1" w:lastRow="0" w:firstColumn="1" w:lastColumn="0" w:noHBand="0" w:noVBand="0"/>
      </w:tblPr>
      <w:tblGrid>
        <w:gridCol w:w="9494"/>
      </w:tblGrid>
      <w:tr w:rsidR="00205A03" w:rsidRPr="00A77078" w:rsidTr="00205A03">
        <w:trPr>
          <w:trHeight w:val="2658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</w:tbl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</w:p>
    <w:p w:rsidR="00AE3970" w:rsidRPr="00A77078" w:rsidRDefault="00AE3970" w:rsidP="00AE3970">
      <w:pPr>
        <w:numPr>
          <w:ilvl w:val="0"/>
          <w:numId w:val="23"/>
        </w:numPr>
        <w:spacing w:after="10" w:line="248" w:lineRule="auto"/>
        <w:ind w:left="426" w:right="421" w:hanging="436"/>
        <w:jc w:val="both"/>
        <w:rPr>
          <w:ins w:id="129" w:author="Holbová Stanislava Mgr." w:date="2016-08-16T15:27:00Z"/>
          <w:rFonts w:ascii="Arial" w:hAnsi="Arial" w:cs="Arial"/>
        </w:rPr>
      </w:pPr>
      <w:ins w:id="130" w:author="Holbová Stanislava Mgr." w:date="2016-08-16T15:27:00Z">
        <w:r>
          <w:rPr>
            <w:rFonts w:ascii="Arial" w:hAnsi="Arial" w:cs="Arial"/>
          </w:rPr>
          <w:t>Plánujete ve Vašem podniku v následujícím kalendářním roce nově zavést nějaká opatření v oblasti rovných příležitostí a slaďování rodinného a pracovního života? Pokud ano, uveďte jaké konkrétní:</w:t>
        </w:r>
      </w:ins>
    </w:p>
    <w:p w:rsidR="00205A03" w:rsidRPr="00A77078" w:rsidRDefault="00205A03">
      <w:pPr>
        <w:spacing w:after="10" w:line="248" w:lineRule="auto"/>
        <w:ind w:left="720" w:right="421"/>
        <w:jc w:val="both"/>
        <w:rPr>
          <w:rFonts w:ascii="Arial" w:hAnsi="Arial" w:cs="Arial"/>
        </w:rPr>
        <w:pPrChange w:id="131" w:author="Holbová Stanislava Mgr." w:date="2016-08-16T15:27:00Z">
          <w:pPr>
            <w:numPr>
              <w:numId w:val="23"/>
            </w:numPr>
            <w:spacing w:after="10" w:line="248" w:lineRule="auto"/>
            <w:ind w:left="720" w:right="421" w:hanging="436"/>
            <w:jc w:val="both"/>
          </w:pPr>
        </w:pPrChange>
      </w:pPr>
      <w:del w:id="132" w:author="Holbová Stanislava Mgr." w:date="2016-08-16T15:27:00Z">
        <w:r w:rsidDel="00AE3970">
          <w:rPr>
            <w:rFonts w:ascii="Arial" w:hAnsi="Arial" w:cs="Arial"/>
          </w:rPr>
          <w:delText>Zjišťujete ve Vašem</w:delText>
        </w:r>
        <w:r w:rsidRPr="00A77078" w:rsidDel="00AE3970">
          <w:rPr>
            <w:rFonts w:ascii="Arial" w:hAnsi="Arial" w:cs="Arial"/>
          </w:rPr>
          <w:delText xml:space="preserve"> </w:delText>
        </w:r>
        <w:r w:rsidDel="00AE3970">
          <w:rPr>
            <w:rFonts w:ascii="Arial" w:hAnsi="Arial" w:cs="Arial"/>
          </w:rPr>
          <w:delText>podniku</w:delText>
        </w:r>
        <w:r w:rsidRPr="00A77078" w:rsidDel="00AE3970">
          <w:rPr>
            <w:rFonts w:ascii="Arial" w:hAnsi="Arial" w:cs="Arial"/>
          </w:rPr>
          <w:delText xml:space="preserve"> rodinné potřeby </w:delText>
        </w:r>
        <w:r w:rsidDel="00AE3970">
          <w:rPr>
            <w:rFonts w:ascii="Arial" w:hAnsi="Arial" w:cs="Arial"/>
          </w:rPr>
          <w:delText xml:space="preserve">zaměstnankyň a </w:delText>
        </w:r>
        <w:r w:rsidRPr="00A77078" w:rsidDel="00AE3970">
          <w:rPr>
            <w:rFonts w:ascii="Arial" w:hAnsi="Arial" w:cs="Arial"/>
          </w:rPr>
          <w:delText xml:space="preserve">zaměstnanců? V případě, že ano, popište, jakým způsobem. </w:delText>
        </w:r>
      </w:del>
    </w:p>
    <w:tbl>
      <w:tblPr>
        <w:tblpPr w:leftFromText="141" w:rightFromText="141" w:vertAnchor="text" w:horzAnchor="margin" w:tblpY="283"/>
        <w:tblW w:w="9424" w:type="dxa"/>
        <w:tblCellMar>
          <w:top w:w="52" w:type="dxa"/>
          <w:left w:w="68" w:type="dxa"/>
          <w:right w:w="115" w:type="dxa"/>
        </w:tblCellMar>
        <w:tblLook w:val="00A0" w:firstRow="1" w:lastRow="0" w:firstColumn="1" w:lastColumn="0" w:noHBand="0" w:noVBand="0"/>
      </w:tblPr>
      <w:tblGrid>
        <w:gridCol w:w="9424"/>
      </w:tblGrid>
      <w:tr w:rsidR="00205A03" w:rsidRPr="00A77078" w:rsidTr="00205A03">
        <w:trPr>
          <w:trHeight w:val="2705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05A03" w:rsidRPr="00A77078" w:rsidRDefault="00205A03" w:rsidP="00205A03">
      <w:pPr>
        <w:spacing w:after="0"/>
        <w:rPr>
          <w:rFonts w:ascii="Arial" w:hAnsi="Arial" w:cs="Arial"/>
        </w:rPr>
      </w:pPr>
    </w:p>
    <w:p w:rsidR="00205A03" w:rsidRPr="00A77078" w:rsidRDefault="00205A03" w:rsidP="00205A03">
      <w:pPr>
        <w:spacing w:after="2" w:line="244" w:lineRule="auto"/>
        <w:ind w:right="32"/>
        <w:rPr>
          <w:rFonts w:ascii="Arial" w:hAnsi="Arial" w:cs="Arial"/>
        </w:rPr>
      </w:pPr>
    </w:p>
    <w:p w:rsidR="00AE3970" w:rsidRDefault="00205A03">
      <w:pPr>
        <w:spacing w:after="2" w:line="244" w:lineRule="auto"/>
        <w:ind w:left="426" w:right="421"/>
        <w:jc w:val="both"/>
        <w:rPr>
          <w:ins w:id="133" w:author="Holbová Stanislava Mgr." w:date="2016-08-16T15:31:00Z"/>
          <w:rFonts w:ascii="Arial" w:hAnsi="Arial" w:cs="Arial"/>
        </w:rPr>
        <w:pPrChange w:id="134" w:author="Holbová Stanislava Mgr." w:date="2016-08-16T15:34:00Z">
          <w:pPr>
            <w:numPr>
              <w:numId w:val="23"/>
            </w:numPr>
            <w:spacing w:after="2" w:line="244" w:lineRule="auto"/>
            <w:ind w:left="426" w:right="421" w:hanging="283"/>
            <w:jc w:val="both"/>
          </w:pPr>
        </w:pPrChange>
      </w:pPr>
      <w:r w:rsidRPr="00A7707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</w:t>
      </w:r>
      <w:r w:rsidRPr="00A77078">
        <w:rPr>
          <w:rFonts w:ascii="Arial" w:hAnsi="Arial" w:cs="Arial"/>
        </w:rPr>
        <w:t>Zaregistrovali jste nějaké dopady prorodinných opatření na personální rozvoj nebo ekonomiku podniku</w:t>
      </w:r>
      <w:r>
        <w:rPr>
          <w:rFonts w:ascii="Arial" w:hAnsi="Arial" w:cs="Arial"/>
        </w:rPr>
        <w:t xml:space="preserve">? </w:t>
      </w:r>
      <w:r w:rsidRPr="00A77078">
        <w:rPr>
          <w:rFonts w:ascii="Arial" w:hAnsi="Arial" w:cs="Arial"/>
        </w:rPr>
        <w:t xml:space="preserve">(snížení fluktuace, snížení nemocnosti, větší stabilita kvalifikovaných pracovních sil, větší loajalita </w:t>
      </w:r>
      <w:r>
        <w:rPr>
          <w:rFonts w:ascii="Arial" w:hAnsi="Arial" w:cs="Arial"/>
        </w:rPr>
        <w:t xml:space="preserve">pracovnic a </w:t>
      </w:r>
      <w:r w:rsidRPr="00A77078">
        <w:rPr>
          <w:rFonts w:ascii="Arial" w:hAnsi="Arial" w:cs="Arial"/>
        </w:rPr>
        <w:t>p</w:t>
      </w:r>
      <w:r>
        <w:rPr>
          <w:rFonts w:ascii="Arial" w:hAnsi="Arial" w:cs="Arial"/>
        </w:rPr>
        <w:t>racovníků, konkurenční výhody)</w:t>
      </w:r>
      <w:ins w:id="135" w:author="Holbová Stanislava Mgr." w:date="2016-08-16T15:31:00Z">
        <w:r w:rsidR="00AE3970">
          <w:rPr>
            <w:rFonts w:ascii="Arial" w:hAnsi="Arial" w:cs="Arial"/>
          </w:rPr>
          <w:t xml:space="preserve"> Pokud ano, uveďte jaké konkrétní:</w:t>
        </w:r>
      </w:ins>
    </w:p>
    <w:p w:rsidR="00205A03" w:rsidRDefault="00205A03" w:rsidP="00F81AE9">
      <w:pPr>
        <w:spacing w:after="2" w:line="244" w:lineRule="auto"/>
        <w:ind w:left="567" w:right="421" w:hanging="283"/>
        <w:jc w:val="both"/>
        <w:rPr>
          <w:rFonts w:ascii="Arial" w:hAnsi="Arial" w:cs="Arial"/>
        </w:rPr>
      </w:pPr>
    </w:p>
    <w:p w:rsidR="00205A03" w:rsidRDefault="00205A03" w:rsidP="00F81AE9">
      <w:pPr>
        <w:spacing w:after="2" w:line="244" w:lineRule="auto"/>
        <w:ind w:left="709" w:right="42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del w:id="136" w:author="Holbová Stanislava Mgr." w:date="2016-08-16T15:34:00Z">
        <w:r w:rsidRPr="00A77078" w:rsidDel="00AE3970">
          <w:rPr>
            <w:rFonts w:ascii="Arial" w:hAnsi="Arial" w:cs="Arial"/>
          </w:rPr>
          <w:delText xml:space="preserve">Ovlivňuje Vaše </w:delText>
        </w:r>
        <w:r w:rsidDel="00AE3970">
          <w:rPr>
            <w:rFonts w:ascii="Arial" w:hAnsi="Arial" w:cs="Arial"/>
          </w:rPr>
          <w:delText>podniková</w:delText>
        </w:r>
        <w:r w:rsidRPr="00A77078" w:rsidDel="00AE3970">
          <w:rPr>
            <w:rFonts w:ascii="Arial" w:hAnsi="Arial" w:cs="Arial"/>
          </w:rPr>
          <w:delText xml:space="preserve"> politika v této oblasti i Vaše vztahy se zákazníky</w:delText>
        </w:r>
      </w:del>
      <w:r w:rsidRPr="00A77078">
        <w:rPr>
          <w:rFonts w:ascii="Arial" w:hAnsi="Arial" w:cs="Arial"/>
        </w:rPr>
        <w:t xml:space="preserve">?  </w:t>
      </w:r>
    </w:p>
    <w:p w:rsidR="00205A03" w:rsidRPr="00A77078" w:rsidRDefault="00205A03" w:rsidP="00205A03">
      <w:pPr>
        <w:spacing w:after="2" w:line="244" w:lineRule="auto"/>
        <w:ind w:left="709" w:right="421" w:hanging="425"/>
        <w:rPr>
          <w:rFonts w:ascii="Arial" w:hAnsi="Arial" w:cs="Arial"/>
        </w:rPr>
      </w:pPr>
    </w:p>
    <w:tbl>
      <w:tblPr>
        <w:tblpPr w:leftFromText="141" w:rightFromText="141" w:vertAnchor="text" w:horzAnchor="margin" w:tblpY="118"/>
        <w:tblW w:w="9209" w:type="dxa"/>
        <w:tblCellMar>
          <w:top w:w="52" w:type="dxa"/>
          <w:left w:w="68" w:type="dxa"/>
          <w:right w:w="115" w:type="dxa"/>
        </w:tblCellMar>
        <w:tblLook w:val="00A0" w:firstRow="1" w:lastRow="0" w:firstColumn="1" w:lastColumn="0" w:noHBand="0" w:noVBand="0"/>
        <w:tblPrChange w:id="137" w:author="Holbová Stanislava Mgr." w:date="2016-08-16T15:32:00Z">
          <w:tblPr>
            <w:tblpPr w:leftFromText="141" w:rightFromText="141" w:vertAnchor="text" w:horzAnchor="margin" w:tblpY="118"/>
            <w:tblW w:w="9209" w:type="dxa"/>
            <w:tblCellMar>
              <w:top w:w="52" w:type="dxa"/>
              <w:left w:w="68" w:type="dxa"/>
              <w:right w:w="115" w:type="dxa"/>
            </w:tblCellMar>
            <w:tblLook w:val="00A0" w:firstRow="1" w:lastRow="0" w:firstColumn="1" w:lastColumn="0" w:noHBand="0" w:noVBand="0"/>
          </w:tblPr>
        </w:tblPrChange>
      </w:tblPr>
      <w:tblGrid>
        <w:gridCol w:w="9209"/>
        <w:tblGridChange w:id="138">
          <w:tblGrid>
            <w:gridCol w:w="9209"/>
          </w:tblGrid>
        </w:tblGridChange>
      </w:tblGrid>
      <w:tr w:rsidR="00205A03" w:rsidRPr="00A77078" w:rsidTr="00AE3970">
        <w:trPr>
          <w:trHeight w:val="1496"/>
          <w:trPrChange w:id="139" w:author="Holbová Stanislava Mgr." w:date="2016-08-16T15:32:00Z">
            <w:trPr>
              <w:trHeight w:val="3052"/>
            </w:trPr>
          </w:trPrChange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PrChange w:id="140" w:author="Holbová Stanislava Mgr." w:date="2016-08-16T15:32:00Z">
              <w:tcPr>
                <w:tcW w:w="92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0E0E0"/>
              </w:tcPr>
            </w:tcPrChange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05A03" w:rsidRPr="00A77078" w:rsidDel="00AE3970" w:rsidRDefault="00205A03" w:rsidP="00205A03">
      <w:pPr>
        <w:spacing w:after="0"/>
        <w:rPr>
          <w:del w:id="141" w:author="Holbová Stanislava Mgr." w:date="2016-08-16T15:33:00Z"/>
          <w:rFonts w:ascii="Arial" w:hAnsi="Arial" w:cs="Arial"/>
        </w:rPr>
      </w:pPr>
      <w:del w:id="142" w:author="Holbová Stanislava Mgr." w:date="2016-08-16T15:33:00Z">
        <w:r w:rsidRPr="00A77078" w:rsidDel="00AE3970">
          <w:rPr>
            <w:rFonts w:ascii="Arial" w:hAnsi="Arial" w:cs="Arial"/>
          </w:rPr>
          <w:delText xml:space="preserve"> </w:delText>
        </w:r>
      </w:del>
    </w:p>
    <w:p w:rsidR="00AE3970" w:rsidRDefault="00205A03">
      <w:pPr>
        <w:spacing w:after="0"/>
        <w:rPr>
          <w:ins w:id="143" w:author="Holbová Stanislava Mgr." w:date="2016-08-16T15:33:00Z"/>
          <w:rFonts w:ascii="Arial" w:hAnsi="Arial" w:cs="Arial"/>
        </w:rPr>
        <w:pPrChange w:id="144" w:author="Holbová Stanislava Mgr." w:date="2016-08-16T15:33:00Z">
          <w:pPr>
            <w:numPr>
              <w:numId w:val="30"/>
            </w:numPr>
            <w:spacing w:after="2" w:line="244" w:lineRule="auto"/>
            <w:ind w:left="720" w:right="421" w:hanging="425"/>
            <w:jc w:val="both"/>
          </w:pPr>
        </w:pPrChange>
      </w:pPr>
      <w:del w:id="145" w:author="Holbová Stanislava Mgr." w:date="2016-08-16T15:33:00Z">
        <w:r w:rsidDel="00AE3970">
          <w:rPr>
            <w:rFonts w:ascii="Arial" w:hAnsi="Arial" w:cs="Arial"/>
          </w:rPr>
          <w:lastRenderedPageBreak/>
          <w:delText xml:space="preserve">4. </w:delText>
        </w:r>
      </w:del>
      <w:r>
        <w:rPr>
          <w:rFonts w:ascii="Arial" w:hAnsi="Arial" w:cs="Arial"/>
        </w:rPr>
        <w:t xml:space="preserve"> </w:t>
      </w:r>
      <w:ins w:id="146" w:author="Holbová Stanislava Mgr." w:date="2016-08-16T15:33:00Z">
        <w:r w:rsidR="00AE3970" w:rsidRPr="00A77078">
          <w:rPr>
            <w:rFonts w:ascii="Arial" w:hAnsi="Arial" w:cs="Arial"/>
          </w:rPr>
          <w:t xml:space="preserve">Ovlivňuje Vaše </w:t>
        </w:r>
        <w:r w:rsidR="00AE3970">
          <w:rPr>
            <w:rFonts w:ascii="Arial" w:hAnsi="Arial" w:cs="Arial"/>
          </w:rPr>
          <w:t>podniková</w:t>
        </w:r>
        <w:r w:rsidR="00AE3970" w:rsidRPr="00A77078">
          <w:rPr>
            <w:rFonts w:ascii="Arial" w:hAnsi="Arial" w:cs="Arial"/>
          </w:rPr>
          <w:t xml:space="preserve"> politika v této oblasti i Vaše vztahy se zákazníky? </w:t>
        </w:r>
        <w:r w:rsidR="00AE3970">
          <w:rPr>
            <w:rFonts w:ascii="Arial" w:hAnsi="Arial" w:cs="Arial"/>
          </w:rPr>
          <w:t>Pokud ano, uveďte jakým způsobem a konkrétní propojení interní a externí politiky podniku:</w:t>
        </w:r>
        <w:r w:rsidR="00AE3970" w:rsidRPr="00A77078">
          <w:rPr>
            <w:rFonts w:ascii="Arial" w:hAnsi="Arial" w:cs="Arial"/>
          </w:rPr>
          <w:t xml:space="preserve"> </w:t>
        </w:r>
      </w:ins>
    </w:p>
    <w:p w:rsidR="00AE3970" w:rsidRDefault="00AE3970" w:rsidP="00205A03">
      <w:pPr>
        <w:spacing w:after="2" w:line="244" w:lineRule="auto"/>
        <w:ind w:left="709" w:right="421" w:hanging="425"/>
        <w:jc w:val="both"/>
        <w:rPr>
          <w:ins w:id="147" w:author="Holbová Stanislava Mgr." w:date="2016-08-16T15:33:00Z"/>
          <w:rFonts w:ascii="Arial" w:hAnsi="Arial" w:cs="Arial"/>
        </w:rPr>
      </w:pPr>
    </w:p>
    <w:p w:rsidR="00AE3970" w:rsidRDefault="00AE3970">
      <w:pPr>
        <w:spacing w:after="2" w:line="244" w:lineRule="auto"/>
        <w:ind w:right="421"/>
        <w:jc w:val="both"/>
        <w:rPr>
          <w:ins w:id="148" w:author="Holbová Stanislava Mgr." w:date="2016-08-16T15:35:00Z"/>
          <w:rFonts w:ascii="Arial" w:hAnsi="Arial" w:cs="Arial"/>
        </w:rPr>
        <w:pPrChange w:id="149" w:author="Holbová Stanislava Mgr." w:date="2016-08-16T15:35:00Z">
          <w:pPr>
            <w:numPr>
              <w:numId w:val="31"/>
            </w:numPr>
            <w:spacing w:after="2" w:line="244" w:lineRule="auto"/>
            <w:ind w:left="720" w:right="421" w:hanging="283"/>
            <w:jc w:val="both"/>
          </w:pPr>
        </w:pPrChange>
      </w:pPr>
    </w:p>
    <w:tbl>
      <w:tblPr>
        <w:tblpPr w:leftFromText="141" w:rightFromText="141" w:vertAnchor="text" w:horzAnchor="margin" w:tblpY="118"/>
        <w:tblW w:w="9209" w:type="dxa"/>
        <w:tblCellMar>
          <w:top w:w="52" w:type="dxa"/>
          <w:left w:w="68" w:type="dxa"/>
          <w:right w:w="115" w:type="dxa"/>
        </w:tblCellMar>
        <w:tblLook w:val="00A0" w:firstRow="1" w:lastRow="0" w:firstColumn="1" w:lastColumn="0" w:noHBand="0" w:noVBand="0"/>
      </w:tblPr>
      <w:tblGrid>
        <w:gridCol w:w="9209"/>
      </w:tblGrid>
      <w:tr w:rsidR="00AE3970" w:rsidRPr="00A77078" w:rsidTr="00027569">
        <w:trPr>
          <w:trHeight w:val="1221"/>
          <w:ins w:id="150" w:author="Holbová Stanislava Mgr." w:date="2016-08-16T15:35:00Z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E3970" w:rsidRPr="00A77078" w:rsidRDefault="00AE3970" w:rsidP="00027569">
            <w:pPr>
              <w:spacing w:after="0"/>
              <w:rPr>
                <w:ins w:id="151" w:author="Holbová Stanislava Mgr." w:date="2016-08-16T15:35:00Z"/>
                <w:rFonts w:ascii="Arial" w:hAnsi="Arial" w:cs="Arial"/>
              </w:rPr>
            </w:pPr>
          </w:p>
        </w:tc>
      </w:tr>
    </w:tbl>
    <w:p w:rsidR="00AE3970" w:rsidRDefault="00AE3970" w:rsidP="00AE3970">
      <w:pPr>
        <w:spacing w:after="2" w:line="244" w:lineRule="auto"/>
        <w:ind w:left="720" w:right="421"/>
        <w:jc w:val="both"/>
        <w:rPr>
          <w:ins w:id="152" w:author="Holbová Stanislava Mgr." w:date="2016-08-16T15:35:00Z"/>
          <w:rFonts w:ascii="Arial" w:hAnsi="Arial" w:cs="Arial"/>
        </w:rPr>
      </w:pPr>
    </w:p>
    <w:p w:rsidR="00AE3970" w:rsidRDefault="00AE3970" w:rsidP="00205A03">
      <w:pPr>
        <w:spacing w:after="2" w:line="244" w:lineRule="auto"/>
        <w:ind w:left="709" w:right="421" w:hanging="425"/>
        <w:jc w:val="both"/>
        <w:rPr>
          <w:ins w:id="153" w:author="Holbová Stanislava Mgr." w:date="2016-08-16T15:33:00Z"/>
          <w:rFonts w:ascii="Arial" w:hAnsi="Arial" w:cs="Arial"/>
        </w:rPr>
      </w:pPr>
    </w:p>
    <w:p w:rsidR="00205A03" w:rsidRDefault="00AE3970" w:rsidP="00205A03">
      <w:pPr>
        <w:spacing w:after="2" w:line="244" w:lineRule="auto"/>
        <w:ind w:left="709" w:right="421" w:hanging="425"/>
        <w:jc w:val="both"/>
        <w:rPr>
          <w:rFonts w:ascii="Arial" w:hAnsi="Arial" w:cs="Arial"/>
        </w:rPr>
      </w:pPr>
      <w:ins w:id="154" w:author="Holbová Stanislava Mgr." w:date="2016-08-16T15:35:00Z">
        <w:r>
          <w:rPr>
            <w:rFonts w:ascii="Arial" w:hAnsi="Arial" w:cs="Arial"/>
          </w:rPr>
          <w:t>5.</w:t>
        </w:r>
      </w:ins>
      <w:ins w:id="155" w:author="Holbová Stanislava Mgr." w:date="2016-08-16T15:37:00Z">
        <w:r w:rsidR="00027569">
          <w:rPr>
            <w:rFonts w:ascii="Arial" w:hAnsi="Arial" w:cs="Arial"/>
          </w:rPr>
          <w:t xml:space="preserve"> </w:t>
        </w:r>
      </w:ins>
      <w:r w:rsidR="00205A03">
        <w:rPr>
          <w:rFonts w:ascii="Arial" w:hAnsi="Arial" w:cs="Arial"/>
        </w:rPr>
        <w:t>Zaměřují se Vaše opatření na podporu slaďování pracovního a rodinného života na konkrétní skupinu zaměstnankyň/zaměstnanců?</w:t>
      </w:r>
    </w:p>
    <w:p w:rsidR="00205A03" w:rsidRDefault="00205A03" w:rsidP="00205A03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118"/>
        <w:tblW w:w="9209" w:type="dxa"/>
        <w:tblCellMar>
          <w:top w:w="52" w:type="dxa"/>
          <w:left w:w="68" w:type="dxa"/>
          <w:right w:w="115" w:type="dxa"/>
        </w:tblCellMar>
        <w:tblLook w:val="00A0" w:firstRow="1" w:lastRow="0" w:firstColumn="1" w:lastColumn="0" w:noHBand="0" w:noVBand="0"/>
      </w:tblPr>
      <w:tblGrid>
        <w:gridCol w:w="9209"/>
      </w:tblGrid>
      <w:tr w:rsidR="00205A03" w:rsidRPr="00A77078" w:rsidTr="00205A03">
        <w:trPr>
          <w:trHeight w:val="305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05A03" w:rsidRDefault="00205A03" w:rsidP="00205A03">
      <w:pPr>
        <w:spacing w:after="0"/>
        <w:rPr>
          <w:rFonts w:ascii="Arial" w:hAnsi="Arial" w:cs="Arial"/>
        </w:rPr>
      </w:pPr>
    </w:p>
    <w:p w:rsidR="00205A03" w:rsidRPr="00A77078" w:rsidRDefault="00205A03" w:rsidP="00F81AE9">
      <w:pPr>
        <w:tabs>
          <w:tab w:val="bar" w:pos="426"/>
        </w:tabs>
        <w:spacing w:after="0"/>
        <w:rPr>
          <w:rFonts w:ascii="Arial" w:hAnsi="Arial" w:cs="Arial"/>
        </w:rPr>
      </w:pPr>
    </w:p>
    <w:p w:rsidR="00205A03" w:rsidRDefault="00205A03" w:rsidP="00205A03">
      <w:pPr>
        <w:spacing w:after="2" w:line="244" w:lineRule="auto"/>
        <w:ind w:left="709" w:right="421" w:hanging="425"/>
        <w:jc w:val="both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  <w:ins w:id="156" w:author="Holbová Stanislava Mgr." w:date="2016-08-16T15:37:00Z">
        <w:r w:rsidR="00027569">
          <w:rPr>
            <w:rFonts w:ascii="Arial" w:hAnsi="Arial" w:cs="Arial"/>
          </w:rPr>
          <w:t xml:space="preserve">6. </w:t>
        </w:r>
      </w:ins>
      <w:del w:id="157" w:author="Holbová Stanislava Mgr." w:date="2016-08-16T15:37:00Z">
        <w:r w:rsidDel="00027569">
          <w:rPr>
            <w:rFonts w:ascii="Arial" w:hAnsi="Arial" w:cs="Arial"/>
          </w:rPr>
          <w:delText xml:space="preserve">5. </w:delText>
        </w:r>
      </w:del>
      <w:r>
        <w:rPr>
          <w:rFonts w:ascii="Arial" w:hAnsi="Arial" w:cs="Arial"/>
        </w:rPr>
        <w:t xml:space="preserve"> Váš podnik si zaslouží titul Podnik přátelský rodině, protože…</w:t>
      </w:r>
    </w:p>
    <w:p w:rsidR="00205A03" w:rsidRDefault="00205A03" w:rsidP="00205A03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118"/>
        <w:tblW w:w="9209" w:type="dxa"/>
        <w:tblCellMar>
          <w:top w:w="52" w:type="dxa"/>
          <w:left w:w="68" w:type="dxa"/>
          <w:right w:w="115" w:type="dxa"/>
        </w:tblCellMar>
        <w:tblLook w:val="00A0" w:firstRow="1" w:lastRow="0" w:firstColumn="1" w:lastColumn="0" w:noHBand="0" w:noVBand="0"/>
      </w:tblPr>
      <w:tblGrid>
        <w:gridCol w:w="9209"/>
      </w:tblGrid>
      <w:tr w:rsidR="00205A03" w:rsidRPr="00A77078" w:rsidTr="00205A03">
        <w:trPr>
          <w:trHeight w:val="305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05A03" w:rsidRPr="00A77078" w:rsidRDefault="00205A03" w:rsidP="00205A03">
      <w:pPr>
        <w:spacing w:after="0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  <w:sz w:val="24"/>
        </w:rPr>
        <w:t xml:space="preserve"> </w:t>
      </w:r>
    </w:p>
    <w:p w:rsidR="00D4428E" w:rsidRDefault="00D4428E" w:rsidP="00205A03">
      <w:pPr>
        <w:spacing w:after="10"/>
        <w:ind w:left="-5" w:right="32"/>
        <w:rPr>
          <w:rFonts w:ascii="Arial" w:hAnsi="Arial" w:cs="Arial"/>
        </w:rPr>
      </w:pPr>
    </w:p>
    <w:p w:rsidR="00205A03" w:rsidRPr="00A77078" w:rsidRDefault="00205A03" w:rsidP="00205A03">
      <w:pPr>
        <w:spacing w:after="10"/>
        <w:ind w:left="-5" w:right="32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A ještě Vás prosíme o odpověď na závěrečné otázky: 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</w:p>
    <w:p w:rsidR="00205A03" w:rsidRPr="00A77078" w:rsidRDefault="00205A03" w:rsidP="00F81AE9">
      <w:pPr>
        <w:tabs>
          <w:tab w:val="left" w:pos="9072"/>
        </w:tabs>
        <w:spacing w:after="10"/>
        <w:ind w:left="-5" w:right="421"/>
        <w:jc w:val="both"/>
        <w:rPr>
          <w:rFonts w:ascii="Arial" w:hAnsi="Arial" w:cs="Arial"/>
        </w:rPr>
      </w:pPr>
      <w:r w:rsidRPr="00A77078">
        <w:rPr>
          <w:rFonts w:ascii="Arial" w:hAnsi="Arial" w:cs="Arial"/>
        </w:rPr>
        <w:t>Uvítali byste jinou pomoc pro zavádění prorodinných opatření</w:t>
      </w:r>
      <w:r>
        <w:rPr>
          <w:rFonts w:ascii="Arial" w:hAnsi="Arial" w:cs="Arial"/>
        </w:rPr>
        <w:t>,</w:t>
      </w:r>
      <w:r w:rsidRPr="00A77078">
        <w:rPr>
          <w:rFonts w:ascii="Arial" w:hAnsi="Arial" w:cs="Arial"/>
        </w:rPr>
        <w:t xml:space="preserve"> než jsou konzultace </w:t>
      </w:r>
      <w:r>
        <w:rPr>
          <w:rFonts w:ascii="Arial" w:hAnsi="Arial" w:cs="Arial"/>
        </w:rPr>
        <w:t xml:space="preserve">a tato soutěž? </w:t>
      </w:r>
      <w:r w:rsidRPr="00A77078">
        <w:rPr>
          <w:rFonts w:ascii="Arial" w:hAnsi="Arial" w:cs="Arial"/>
        </w:rPr>
        <w:t>(spolupráce s místní samosprávou,</w:t>
      </w:r>
      <w:r>
        <w:rPr>
          <w:rFonts w:ascii="Arial" w:hAnsi="Arial" w:cs="Arial"/>
        </w:rPr>
        <w:t xml:space="preserve"> </w:t>
      </w:r>
      <w:r w:rsidRPr="00A77078">
        <w:rPr>
          <w:rFonts w:ascii="Arial" w:hAnsi="Arial" w:cs="Arial"/>
        </w:rPr>
        <w:t>s Úřady práce,</w:t>
      </w:r>
      <w:r>
        <w:rPr>
          <w:rFonts w:ascii="Arial" w:hAnsi="Arial" w:cs="Arial"/>
        </w:rPr>
        <w:t xml:space="preserve"> </w:t>
      </w:r>
      <w:r w:rsidRPr="00A77078">
        <w:rPr>
          <w:rFonts w:ascii="Arial" w:hAnsi="Arial" w:cs="Arial"/>
        </w:rPr>
        <w:t>větší zájem ze strany státu, dokonalejší legislativu v této oblasti, finanční podporu státu, intenzivnější osvětu vůči zaměstnavatelům i zaměstnanců</w:t>
      </w:r>
      <w:r>
        <w:rPr>
          <w:rFonts w:ascii="Arial" w:hAnsi="Arial" w:cs="Arial"/>
        </w:rPr>
        <w:t xml:space="preserve">m, </w:t>
      </w:r>
      <w:ins w:id="158" w:author="Holbová Stanislava Mgr." w:date="2016-08-16T15:37:00Z">
        <w:r w:rsidR="00027569">
          <w:rPr>
            <w:rFonts w:ascii="Arial" w:hAnsi="Arial" w:cs="Arial"/>
          </w:rPr>
          <w:t xml:space="preserve">školení, </w:t>
        </w:r>
      </w:ins>
      <w:del w:id="159" w:author="Holbová Stanislava Mgr." w:date="2016-08-16T15:38:00Z">
        <w:r w:rsidDel="00027569">
          <w:rPr>
            <w:rFonts w:ascii="Arial" w:hAnsi="Arial" w:cs="Arial"/>
          </w:rPr>
          <w:delText xml:space="preserve">bezplatné </w:delText>
        </w:r>
      </w:del>
      <w:r>
        <w:rPr>
          <w:rFonts w:ascii="Arial" w:hAnsi="Arial" w:cs="Arial"/>
        </w:rPr>
        <w:t>poradenské služby)</w:t>
      </w:r>
      <w:r w:rsidRPr="00A77078">
        <w:rPr>
          <w:rFonts w:ascii="Arial" w:hAnsi="Arial" w:cs="Arial"/>
        </w:rPr>
        <w:t xml:space="preserve"> </w:t>
      </w:r>
    </w:p>
    <w:p w:rsidR="00205A03" w:rsidRPr="00A77078" w:rsidRDefault="00205A03" w:rsidP="00205A03">
      <w:pPr>
        <w:ind w:left="-5" w:right="136"/>
        <w:rPr>
          <w:rFonts w:ascii="Arial" w:hAnsi="Arial" w:cs="Arial"/>
        </w:rPr>
      </w:pPr>
    </w:p>
    <w:p w:rsidR="00205A03" w:rsidRPr="00A77078" w:rsidRDefault="00205A03" w:rsidP="00205A03">
      <w:pPr>
        <w:tabs>
          <w:tab w:val="center" w:pos="1143"/>
        </w:tabs>
        <w:spacing w:after="0"/>
        <w:rPr>
          <w:rFonts w:ascii="Arial" w:hAnsi="Arial" w:cs="Arial"/>
        </w:rPr>
      </w:pPr>
      <w:r w:rsidRPr="00A77078">
        <w:rPr>
          <w:rFonts w:ascii="Arial" w:hAnsi="Arial" w:cs="Arial"/>
          <w:shd w:val="clear" w:color="auto" w:fill="C0C0C0"/>
        </w:rPr>
        <w:lastRenderedPageBreak/>
        <w:t>ano</w:t>
      </w:r>
      <w:r w:rsidRPr="00A77078">
        <w:rPr>
          <w:rFonts w:ascii="Arial" w:hAnsi="Arial" w:cs="Arial"/>
        </w:rPr>
        <w:t xml:space="preserve"> </w:t>
      </w:r>
      <w:r w:rsidRPr="00A77078">
        <w:rPr>
          <w:rFonts w:ascii="Arial" w:hAnsi="Arial" w:cs="Arial"/>
        </w:rPr>
        <w:tab/>
        <w:t xml:space="preserve">            </w:t>
      </w:r>
      <w:r w:rsidRPr="00A77078">
        <w:rPr>
          <w:rFonts w:ascii="Arial" w:hAnsi="Arial" w:cs="Arial"/>
          <w:shd w:val="clear" w:color="auto" w:fill="C0C0C0"/>
        </w:rPr>
        <w:t>ne</w:t>
      </w:r>
      <w:r w:rsidRPr="00A77078">
        <w:rPr>
          <w:rFonts w:ascii="Arial" w:hAnsi="Arial" w:cs="Arial"/>
        </w:rPr>
        <w:t xml:space="preserve"> 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</w:p>
    <w:p w:rsidR="00205A03" w:rsidRDefault="00205A03" w:rsidP="00205A03">
      <w:pPr>
        <w:spacing w:after="0"/>
        <w:ind w:left="-5" w:right="421"/>
        <w:rPr>
          <w:rFonts w:ascii="Arial" w:hAnsi="Arial" w:cs="Arial"/>
        </w:rPr>
      </w:pPr>
    </w:p>
    <w:p w:rsidR="00205A03" w:rsidRDefault="00205A03" w:rsidP="00F81AE9">
      <w:pPr>
        <w:spacing w:after="0"/>
        <w:ind w:left="-5" w:right="421"/>
        <w:jc w:val="both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Ve který pracovní den a hodinu by Vás mohl pro event. pomoc při vyplnění dotazníku </w:t>
      </w:r>
      <w:ins w:id="160" w:author="Holbová Stanislava Mgr." w:date="2016-08-16T15:38:00Z">
        <w:r w:rsidR="00027569">
          <w:rPr>
            <w:rFonts w:ascii="Arial" w:hAnsi="Arial" w:cs="Arial"/>
          </w:rPr>
          <w:t xml:space="preserve">naše pracovnice, </w:t>
        </w:r>
      </w:ins>
      <w:r w:rsidRPr="00A77078">
        <w:rPr>
          <w:rFonts w:ascii="Arial" w:hAnsi="Arial" w:cs="Arial"/>
        </w:rPr>
        <w:t xml:space="preserve">náš pracovník telefonicky kontaktovat? Preferujete popřípadě emailovou komunikaci? </w:t>
      </w:r>
    </w:p>
    <w:p w:rsidR="00205A03" w:rsidRDefault="00205A03" w:rsidP="00205A03">
      <w:pPr>
        <w:spacing w:after="0"/>
        <w:ind w:left="-5" w:right="421"/>
        <w:rPr>
          <w:rFonts w:ascii="Arial" w:hAnsi="Arial" w:cs="Arial"/>
        </w:rPr>
      </w:pPr>
    </w:p>
    <w:tbl>
      <w:tblPr>
        <w:tblW w:w="92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205A03" w:rsidTr="006A46A7">
        <w:trPr>
          <w:trHeight w:val="1719"/>
        </w:trPr>
        <w:tc>
          <w:tcPr>
            <w:tcW w:w="9241" w:type="dxa"/>
            <w:shd w:val="clear" w:color="auto" w:fill="D9D9D9"/>
          </w:tcPr>
          <w:p w:rsidR="00205A03" w:rsidRPr="006A46A7" w:rsidRDefault="00205A03" w:rsidP="006A46A7">
            <w:pPr>
              <w:spacing w:after="0"/>
              <w:ind w:right="421"/>
              <w:rPr>
                <w:rFonts w:ascii="Arial" w:hAnsi="Arial" w:cs="Arial"/>
              </w:rPr>
            </w:pPr>
          </w:p>
        </w:tc>
      </w:tr>
    </w:tbl>
    <w:p w:rsidR="00205A03" w:rsidRDefault="00205A03" w:rsidP="00205A03">
      <w:pPr>
        <w:spacing w:after="0"/>
        <w:ind w:left="-5" w:right="421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ind w:left="-5" w:right="421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ind w:left="-5" w:right="1245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Dotazník vyplnil/a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k</w:t>
      </w:r>
      <w:r w:rsidRPr="00A77078">
        <w:rPr>
          <w:rFonts w:ascii="Arial" w:hAnsi="Arial" w:cs="Arial"/>
        </w:rPr>
        <w:t>ontaktní osob</w:t>
      </w:r>
      <w:r>
        <w:rPr>
          <w:rFonts w:ascii="Arial" w:hAnsi="Arial" w:cs="Arial"/>
        </w:rPr>
        <w:t>ou je</w:t>
      </w:r>
      <w:r w:rsidRPr="00A77078">
        <w:rPr>
          <w:rFonts w:ascii="Arial" w:hAnsi="Arial" w:cs="Arial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29"/>
      </w:tblGrid>
      <w:tr w:rsidR="00205A03" w:rsidRPr="00A77078" w:rsidTr="00205A03">
        <w:tc>
          <w:tcPr>
            <w:tcW w:w="4816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4817" w:type="dxa"/>
            <w:shd w:val="clear" w:color="auto" w:fill="auto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816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Funkce:</w:t>
            </w:r>
          </w:p>
        </w:tc>
        <w:tc>
          <w:tcPr>
            <w:tcW w:w="4817" w:type="dxa"/>
            <w:shd w:val="clear" w:color="auto" w:fill="auto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816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Tel.:</w:t>
            </w:r>
          </w:p>
        </w:tc>
        <w:tc>
          <w:tcPr>
            <w:tcW w:w="4817" w:type="dxa"/>
            <w:shd w:val="clear" w:color="auto" w:fill="auto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816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e-mail:</w:t>
            </w:r>
          </w:p>
        </w:tc>
        <w:tc>
          <w:tcPr>
            <w:tcW w:w="4817" w:type="dxa"/>
            <w:shd w:val="clear" w:color="auto" w:fill="auto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</w:p>
        </w:tc>
      </w:tr>
    </w:tbl>
    <w:p w:rsidR="00205A03" w:rsidRPr="00A77078" w:rsidRDefault="00205A03" w:rsidP="00205A03">
      <w:pPr>
        <w:spacing w:after="10"/>
        <w:ind w:left="-5" w:right="32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ind w:left="-5" w:right="9383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 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>Děkujeme Vám za vyplnění dota</w:t>
      </w:r>
      <w:r>
        <w:rPr>
          <w:rFonts w:ascii="Arial" w:hAnsi="Arial" w:cs="Arial"/>
        </w:rPr>
        <w:t>zníku a za Váš čas, který jste vyplnění</w:t>
      </w:r>
      <w:r w:rsidRPr="00A77078">
        <w:rPr>
          <w:rFonts w:ascii="Arial" w:hAnsi="Arial" w:cs="Arial"/>
        </w:rPr>
        <w:t xml:space="preserve"> věnovali. Průběžně Vás budeme informovat o dalším postupu hodnocení. 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</w:p>
    <w:p w:rsidR="00205A03" w:rsidRPr="00A77078" w:rsidRDefault="00205A03" w:rsidP="00205A03">
      <w:pPr>
        <w:spacing w:after="0"/>
        <w:ind w:left="-5" w:right="32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Uvítáme, když k vyplněnému </w:t>
      </w:r>
      <w:r>
        <w:rPr>
          <w:rFonts w:ascii="Arial" w:hAnsi="Arial" w:cs="Arial"/>
        </w:rPr>
        <w:t>dotazníku přiložíte např. Vaše podnikové</w:t>
      </w:r>
      <w:r w:rsidRPr="00A77078">
        <w:rPr>
          <w:rFonts w:ascii="Arial" w:hAnsi="Arial" w:cs="Arial"/>
        </w:rPr>
        <w:t xml:space="preserve"> logo, fotografie nebo jiné materiály, které nám přiblíží </w:t>
      </w:r>
      <w:r>
        <w:rPr>
          <w:rFonts w:ascii="Arial" w:hAnsi="Arial" w:cs="Arial"/>
        </w:rPr>
        <w:t xml:space="preserve">Váš podnik, event. pracovní </w:t>
      </w:r>
      <w:r w:rsidRPr="00A77078">
        <w:rPr>
          <w:rFonts w:ascii="Arial" w:hAnsi="Arial" w:cs="Arial"/>
        </w:rPr>
        <w:t xml:space="preserve">život Vašich </w:t>
      </w:r>
      <w:r>
        <w:rPr>
          <w:rFonts w:ascii="Arial" w:hAnsi="Arial" w:cs="Arial"/>
        </w:rPr>
        <w:t xml:space="preserve">zaměstnankyň a </w:t>
      </w:r>
      <w:r w:rsidRPr="00A77078">
        <w:rPr>
          <w:rFonts w:ascii="Arial" w:hAnsi="Arial" w:cs="Arial"/>
        </w:rPr>
        <w:t xml:space="preserve">zaměstnanců. </w:t>
      </w:r>
    </w:p>
    <w:p w:rsidR="00205A03" w:rsidRPr="00A77078" w:rsidRDefault="00205A03" w:rsidP="00205A03">
      <w:pPr>
        <w:spacing w:after="0"/>
        <w:ind w:left="-5" w:right="32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>Těší</w:t>
      </w:r>
      <w:r>
        <w:rPr>
          <w:rFonts w:ascii="Arial" w:hAnsi="Arial" w:cs="Arial"/>
        </w:rPr>
        <w:t>me se na další kontakty s Vámi.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</w:p>
    <w:p w:rsidR="00205A03" w:rsidRPr="00437FB1" w:rsidRDefault="00205A03" w:rsidP="00205A03">
      <w:pPr>
        <w:spacing w:after="0"/>
        <w:rPr>
          <w:rFonts w:ascii="Arial" w:hAnsi="Arial" w:cs="Arial"/>
          <w:sz w:val="20"/>
        </w:rPr>
      </w:pPr>
      <w:r w:rsidRPr="00F762B7">
        <w:rPr>
          <w:rFonts w:ascii="Arial" w:hAnsi="Arial" w:cs="Arial"/>
        </w:rPr>
        <w:t xml:space="preserve">  V Jihlavě  </w:t>
      </w:r>
      <w:proofErr w:type="gramStart"/>
      <w:r w:rsidRPr="00F762B7">
        <w:rPr>
          <w:rFonts w:ascii="Arial" w:hAnsi="Arial" w:cs="Arial"/>
        </w:rPr>
        <w:t>dne .................................</w:t>
      </w:r>
      <w:proofErr w:type="gramEnd"/>
    </w:p>
    <w:p w:rsidR="00205A03" w:rsidRDefault="00205A03" w:rsidP="00205A03"/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D4428E" w:rsidRDefault="00105EA2" w:rsidP="00D442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D4428E">
        <w:rPr>
          <w:rFonts w:ascii="Arial" w:hAnsi="Arial" w:cs="Arial"/>
          <w:b/>
        </w:rPr>
        <w:lastRenderedPageBreak/>
        <w:t>Příloha č. 3 Zásad Zastupitelstva Kraje Vysočina pro udělení ceny Podnik přátelský rodině</w:t>
      </w:r>
    </w:p>
    <w:p w:rsidR="00205A03" w:rsidRDefault="00205A03" w:rsidP="00205A03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205A03" w:rsidRPr="004B46C1" w:rsidRDefault="00205A03" w:rsidP="00205A03">
      <w:pPr>
        <w:pStyle w:val="Nzev"/>
        <w:jc w:val="left"/>
        <w:rPr>
          <w:rFonts w:ascii="Arial" w:hAnsi="Arial" w:cs="Arial"/>
          <w:sz w:val="22"/>
          <w:szCs w:val="22"/>
        </w:rPr>
      </w:pPr>
      <w:r w:rsidRPr="004B46C1">
        <w:rPr>
          <w:rFonts w:ascii="Arial" w:hAnsi="Arial" w:cs="Arial"/>
          <w:sz w:val="22"/>
          <w:szCs w:val="22"/>
        </w:rPr>
        <w:t>Metodika pro vyhodnocení dotazníků</w:t>
      </w:r>
      <w:r>
        <w:rPr>
          <w:rFonts w:ascii="Arial" w:hAnsi="Arial" w:cs="Arial"/>
          <w:sz w:val="22"/>
          <w:szCs w:val="22"/>
        </w:rPr>
        <w:t xml:space="preserve"> soutěže Podnik přátelský rodině</w:t>
      </w:r>
    </w:p>
    <w:p w:rsidR="00205A03" w:rsidRPr="004B46C1" w:rsidRDefault="00205A03" w:rsidP="00205A03">
      <w:pPr>
        <w:jc w:val="center"/>
        <w:rPr>
          <w:rFonts w:ascii="Arial" w:hAnsi="Arial" w:cs="Arial"/>
          <w:b/>
          <w:bCs/>
        </w:rPr>
      </w:pPr>
    </w:p>
    <w:p w:rsidR="00205A03" w:rsidRPr="001E6F74" w:rsidRDefault="00205A03" w:rsidP="00205A0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V rámci soutěže budou mezi sebou srovnávány podniky s podobným počtem zaměstnanců dle kategorií: Malý podnik (do 25 zaměstnanců, Střední podnik (26 až 250 zaměstnanců) a Velký podnik (nad 250 zaměstnanců). Posuzovány budou následující oblasti: </w:t>
      </w:r>
      <w:r>
        <w:rPr>
          <w:rFonts w:ascii="Arial" w:hAnsi="Arial" w:cs="Arial"/>
          <w:color w:val="000000"/>
        </w:rPr>
        <w:t xml:space="preserve">flexibilní formy </w:t>
      </w:r>
      <w:del w:id="161" w:author="Holbová Stanislava Mgr." w:date="2016-08-16T15:41:00Z">
        <w:r w:rsidDel="00027569">
          <w:rPr>
            <w:rFonts w:ascii="Arial" w:hAnsi="Arial" w:cs="Arial"/>
            <w:color w:val="000000"/>
          </w:rPr>
          <w:delText>organizace</w:delText>
        </w:r>
      </w:del>
      <w:r>
        <w:rPr>
          <w:rFonts w:ascii="Arial" w:hAnsi="Arial" w:cs="Arial"/>
          <w:color w:val="000000"/>
        </w:rPr>
        <w:t xml:space="preserve"> práce, personální rozvoj a vzdělávání zaměstnanců, oblast péče o </w:t>
      </w:r>
      <w:ins w:id="162" w:author="Holbová Stanislava Mgr." w:date="2016-08-16T15:41:00Z">
        <w:r w:rsidR="00027569">
          <w:rPr>
            <w:rFonts w:ascii="Arial" w:hAnsi="Arial" w:cs="Arial"/>
            <w:color w:val="000000"/>
          </w:rPr>
          <w:t xml:space="preserve">zaměstnankyně a </w:t>
        </w:r>
      </w:ins>
      <w:r>
        <w:rPr>
          <w:rFonts w:ascii="Arial" w:hAnsi="Arial" w:cs="Arial"/>
          <w:color w:val="000000"/>
        </w:rPr>
        <w:t>zaměstnance s rodinami, na MD/RD, podpora péče o děti a další rodinné příslušníky a firemní kultura s ohledem na slaďování rodinného a pracovního života. Hodnoceny budou z hlediska kvantity i kvality.</w:t>
      </w:r>
    </w:p>
    <w:p w:rsidR="00205A03" w:rsidRPr="004B46C1" w:rsidRDefault="00205A03" w:rsidP="00205A03">
      <w:pPr>
        <w:tabs>
          <w:tab w:val="left" w:pos="1440"/>
          <w:tab w:val="left" w:pos="2700"/>
          <w:tab w:val="left" w:pos="3240"/>
          <w:tab w:val="left" w:pos="7740"/>
        </w:tabs>
        <w:jc w:val="both"/>
        <w:rPr>
          <w:rFonts w:ascii="Arial" w:hAnsi="Arial" w:cs="Arial"/>
        </w:rPr>
      </w:pPr>
      <w:r w:rsidRPr="004B46C1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220"/>
        <w:gridCol w:w="2122"/>
      </w:tblGrid>
      <w:tr w:rsidR="00205A03" w:rsidRPr="004B46C1" w:rsidTr="00205A03">
        <w:trPr>
          <w:cantSplit/>
          <w:trHeight w:val="359"/>
        </w:trPr>
        <w:tc>
          <w:tcPr>
            <w:tcW w:w="9212" w:type="dxa"/>
            <w:gridSpan w:val="3"/>
            <w:vAlign w:val="center"/>
          </w:tcPr>
          <w:p w:rsidR="00205A03" w:rsidRPr="004B46C1" w:rsidRDefault="00205A03" w:rsidP="00027569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  <w:b/>
                <w:bCs/>
              </w:rPr>
              <w:t>A. F</w:t>
            </w:r>
            <w:r>
              <w:rPr>
                <w:rFonts w:ascii="Arial" w:hAnsi="Arial" w:cs="Arial"/>
                <w:b/>
                <w:bCs/>
              </w:rPr>
              <w:t xml:space="preserve">lexibilní </w:t>
            </w:r>
            <w:ins w:id="163" w:author="Holbová Stanislava Mgr." w:date="2016-08-16T15:42:00Z">
              <w:r w:rsidR="00027569">
                <w:rPr>
                  <w:rFonts w:ascii="Arial" w:hAnsi="Arial" w:cs="Arial"/>
                  <w:b/>
                  <w:bCs/>
                </w:rPr>
                <w:t xml:space="preserve">formy </w:t>
              </w:r>
            </w:ins>
            <w:del w:id="164" w:author="Holbová Stanislava Mgr." w:date="2016-08-16T15:42:00Z">
              <w:r w:rsidDel="00027569">
                <w:rPr>
                  <w:rFonts w:ascii="Arial" w:hAnsi="Arial" w:cs="Arial"/>
                  <w:b/>
                  <w:bCs/>
                </w:rPr>
                <w:delText>organizace</w:delText>
              </w:r>
            </w:del>
            <w:r>
              <w:rPr>
                <w:rFonts w:ascii="Arial" w:hAnsi="Arial" w:cs="Arial"/>
                <w:b/>
                <w:bCs/>
              </w:rPr>
              <w:t xml:space="preserve"> práce </w:t>
            </w:r>
            <w:del w:id="165" w:author="Holbová Stanislava Mgr." w:date="2016-08-16T15:42:00Z">
              <w:r w:rsidDel="00027569">
                <w:rPr>
                  <w:rFonts w:ascii="Arial" w:hAnsi="Arial" w:cs="Arial"/>
                  <w:b/>
                  <w:bCs/>
                </w:rPr>
                <w:delText>(FOP)</w:delText>
              </w:r>
            </w:del>
          </w:p>
        </w:tc>
      </w:tr>
      <w:tr w:rsidR="00205A03" w:rsidRPr="004B46C1" w:rsidTr="00205A03">
        <w:tc>
          <w:tcPr>
            <w:tcW w:w="187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1. Kvantita</w:t>
            </w: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za každou odpověď ANO</w:t>
            </w:r>
            <w:r>
              <w:rPr>
                <w:rFonts w:ascii="Arial" w:hAnsi="Arial" w:cs="Arial"/>
              </w:rPr>
              <w:t xml:space="preserve">, </w:t>
            </w:r>
            <w:ins w:id="166" w:author="Holbová Stanislava Mgr." w:date="2016-08-16T15:43:00Z">
              <w:r w:rsidR="00027569">
                <w:rPr>
                  <w:rFonts w:ascii="Arial" w:hAnsi="Arial" w:cs="Arial"/>
                </w:rPr>
                <w:t xml:space="preserve">(s popisem požadované specifikace či způsobu naplnění), </w:t>
              </w:r>
            </w:ins>
            <w:r>
              <w:rPr>
                <w:rFonts w:ascii="Arial" w:hAnsi="Arial" w:cs="Arial"/>
              </w:rPr>
              <w:t>uvedenou hodnotu, popis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+1 bod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2. Kvalita</w:t>
            </w: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a) rozsah nabídky FOP - více než </w:t>
            </w:r>
            <w:ins w:id="167" w:author="Holbová Stanislava Mgr." w:date="2016-08-16T15:44:00Z">
              <w:r w:rsidR="00027569">
                <w:rPr>
                  <w:rFonts w:ascii="Arial" w:hAnsi="Arial" w:cs="Arial"/>
                </w:rPr>
                <w:t>3</w:t>
              </w:r>
            </w:ins>
            <w:del w:id="168" w:author="Holbová Stanislava Mgr." w:date="2016-08-16T15:44:00Z">
              <w:r w:rsidRPr="004B46C1" w:rsidDel="00027569">
                <w:rPr>
                  <w:rFonts w:ascii="Arial" w:hAnsi="Arial" w:cs="Arial"/>
                </w:rPr>
                <w:delText>2</w:delText>
              </w:r>
            </w:del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+1 bod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del w:id="169" w:author="Holbová Stanislava Mgr." w:date="2016-08-16T15:44:00Z">
              <w:r w:rsidDel="00027569">
                <w:rPr>
                  <w:rFonts w:ascii="Arial" w:hAnsi="Arial" w:cs="Arial"/>
                </w:rPr>
                <w:delText>b) e-</w:delText>
              </w:r>
              <w:r w:rsidRPr="004B46C1" w:rsidDel="00027569">
                <w:rPr>
                  <w:rFonts w:ascii="Arial" w:hAnsi="Arial" w:cs="Arial"/>
                </w:rPr>
                <w:delText>working - využití IT</w:delText>
              </w:r>
            </w:del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del w:id="170" w:author="Holbová Stanislava Mgr." w:date="2016-08-16T15:44:00Z">
              <w:r w:rsidDel="00027569">
                <w:rPr>
                  <w:rFonts w:ascii="Arial" w:hAnsi="Arial" w:cs="Arial"/>
                </w:rPr>
                <w:delText xml:space="preserve">  </w:delText>
              </w:r>
              <w:r w:rsidRPr="004B46C1" w:rsidDel="00027569">
                <w:rPr>
                  <w:rFonts w:ascii="Arial" w:hAnsi="Arial" w:cs="Arial"/>
                </w:rPr>
                <w:delText xml:space="preserve"> +2 body</w:delText>
              </w:r>
            </w:del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del w:id="171" w:author="Holbová Stanislava Mgr." w:date="2016-08-16T15:44:00Z">
              <w:r w:rsidRPr="004B46C1" w:rsidDel="00027569">
                <w:rPr>
                  <w:rFonts w:ascii="Arial" w:hAnsi="Arial" w:cs="Arial"/>
                </w:rPr>
                <w:delText>c</w:delText>
              </w:r>
            </w:del>
            <w:ins w:id="172" w:author="Holbová Stanislava Mgr." w:date="2016-08-16T15:44:00Z">
              <w:r w:rsidR="00027569">
                <w:rPr>
                  <w:rFonts w:ascii="Arial" w:hAnsi="Arial" w:cs="Arial"/>
                </w:rPr>
                <w:t>b</w:t>
              </w:r>
            </w:ins>
            <w:r w:rsidRPr="004B46C1">
              <w:rPr>
                <w:rFonts w:ascii="Arial" w:hAnsi="Arial" w:cs="Arial"/>
              </w:rPr>
              <w:t>) existence vnitřního předpisu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+1 bod</w:t>
            </w:r>
          </w:p>
        </w:tc>
      </w:tr>
      <w:tr w:rsidR="00205A03" w:rsidRPr="004B46C1" w:rsidTr="00205A03">
        <w:trPr>
          <w:cantSplit/>
          <w:trHeight w:val="452"/>
        </w:trPr>
        <w:tc>
          <w:tcPr>
            <w:tcW w:w="9212" w:type="dxa"/>
            <w:gridSpan w:val="3"/>
            <w:vAlign w:val="center"/>
          </w:tcPr>
          <w:p w:rsidR="00205A03" w:rsidRPr="004B46C1" w:rsidRDefault="00205A03" w:rsidP="00205A03">
            <w:pPr>
              <w:pStyle w:val="Nadpis2"/>
              <w:rPr>
                <w:rFonts w:ascii="Arial" w:hAnsi="Arial" w:cs="Arial"/>
                <w:sz w:val="22"/>
                <w:szCs w:val="22"/>
              </w:rPr>
            </w:pPr>
            <w:r w:rsidRPr="004B46C1">
              <w:rPr>
                <w:rFonts w:ascii="Arial" w:hAnsi="Arial" w:cs="Arial"/>
                <w:sz w:val="22"/>
                <w:szCs w:val="22"/>
              </w:rPr>
              <w:t>B. Personální rozvoj a vzdělávání</w:t>
            </w:r>
            <w:ins w:id="173" w:author="Holbová Stanislava Mgr." w:date="2016-08-16T15:45:00Z">
              <w:r w:rsidR="00027569">
                <w:rPr>
                  <w:rFonts w:ascii="Arial" w:hAnsi="Arial" w:cs="Arial"/>
                  <w:sz w:val="22"/>
                  <w:szCs w:val="22"/>
                </w:rPr>
                <w:t xml:space="preserve"> zaměstnankyň a zaměstnanců</w:t>
              </w:r>
            </w:ins>
          </w:p>
        </w:tc>
      </w:tr>
      <w:tr w:rsidR="00205A03" w:rsidRPr="004B46C1" w:rsidTr="00205A03">
        <w:trPr>
          <w:cantSplit/>
          <w:trHeight w:val="346"/>
        </w:trPr>
        <w:tc>
          <w:tcPr>
            <w:tcW w:w="1870" w:type="dxa"/>
            <w:tcBorders>
              <w:bottom w:val="single" w:sz="4" w:space="0" w:color="auto"/>
            </w:tcBorders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1. Kvantita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za každou odpověď ANO</w:t>
            </w:r>
            <w:r>
              <w:rPr>
                <w:rFonts w:ascii="Arial" w:hAnsi="Arial" w:cs="Arial"/>
              </w:rPr>
              <w:t xml:space="preserve">, </w:t>
            </w:r>
            <w:ins w:id="174" w:author="Holbová Stanislava Mgr." w:date="2016-08-16T15:45:00Z">
              <w:r w:rsidR="00027569">
                <w:rPr>
                  <w:rFonts w:ascii="Arial" w:hAnsi="Arial" w:cs="Arial"/>
                </w:rPr>
                <w:t xml:space="preserve">(s popisem požadované specifikace či způsobu naplnění </w:t>
              </w:r>
            </w:ins>
            <w:r>
              <w:rPr>
                <w:rFonts w:ascii="Arial" w:hAnsi="Arial" w:cs="Arial"/>
              </w:rPr>
              <w:t>uvedenou hodnotu, popis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+1 bod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2. Kvalita</w:t>
            </w: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a) existence personální strategie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+2 body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b) existence programů osobního rozvoje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+2 body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účast pracovníků s různými formami FOP </w:t>
            </w:r>
            <w:r w:rsidRPr="004B46C1">
              <w:rPr>
                <w:rFonts w:ascii="Arial" w:hAnsi="Arial" w:cs="Arial"/>
              </w:rPr>
              <w:t>na vzdělávání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+1 bod</w:t>
            </w:r>
          </w:p>
        </w:tc>
      </w:tr>
      <w:tr w:rsidR="00205A03" w:rsidRPr="004B46C1" w:rsidTr="00205A03">
        <w:trPr>
          <w:cantSplit/>
          <w:trHeight w:val="455"/>
        </w:trPr>
        <w:tc>
          <w:tcPr>
            <w:tcW w:w="9212" w:type="dxa"/>
            <w:gridSpan w:val="3"/>
            <w:vAlign w:val="center"/>
          </w:tcPr>
          <w:p w:rsidR="00205A03" w:rsidRPr="004B46C1" w:rsidRDefault="00205A03" w:rsidP="00027569">
            <w:pPr>
              <w:pStyle w:val="Nadpis1"/>
              <w:tabs>
                <w:tab w:val="left" w:pos="3240"/>
              </w:tabs>
              <w:jc w:val="left"/>
              <w:rPr>
                <w:sz w:val="22"/>
                <w:szCs w:val="22"/>
              </w:rPr>
            </w:pPr>
            <w:r w:rsidRPr="004B46C1">
              <w:rPr>
                <w:sz w:val="22"/>
                <w:szCs w:val="22"/>
              </w:rPr>
              <w:t xml:space="preserve">C. </w:t>
            </w:r>
            <w:ins w:id="175" w:author="Holbová Stanislava Mgr." w:date="2016-08-16T15:46:00Z">
              <w:r w:rsidR="00027569">
                <w:rPr>
                  <w:sz w:val="22"/>
                  <w:szCs w:val="22"/>
                </w:rPr>
                <w:t xml:space="preserve">Oblast péče o </w:t>
              </w:r>
            </w:ins>
            <w:del w:id="176" w:author="Holbová Stanislava Mgr." w:date="2016-08-16T15:46:00Z">
              <w:r w:rsidDel="00027569">
                <w:rPr>
                  <w:sz w:val="22"/>
                  <w:szCs w:val="22"/>
                </w:rPr>
                <w:delText>Z</w:delText>
              </w:r>
            </w:del>
            <w:ins w:id="177" w:author="Holbová Stanislava Mgr." w:date="2016-08-16T15:46:00Z">
              <w:r w:rsidR="00027569">
                <w:rPr>
                  <w:sz w:val="22"/>
                  <w:szCs w:val="22"/>
                </w:rPr>
                <w:t>z</w:t>
              </w:r>
            </w:ins>
            <w:r>
              <w:rPr>
                <w:sz w:val="22"/>
                <w:szCs w:val="22"/>
              </w:rPr>
              <w:t>aměstnankyně a zaměstnanc</w:t>
            </w:r>
            <w:ins w:id="178" w:author="Holbová Stanislava Mgr." w:date="2016-08-16T15:46:00Z">
              <w:r w:rsidR="00027569">
                <w:rPr>
                  <w:sz w:val="22"/>
                  <w:szCs w:val="22"/>
                </w:rPr>
                <w:t>e</w:t>
              </w:r>
            </w:ins>
            <w:del w:id="179" w:author="Holbová Stanislava Mgr." w:date="2016-08-16T15:46:00Z">
              <w:r w:rsidDel="00027569">
                <w:rPr>
                  <w:sz w:val="22"/>
                  <w:szCs w:val="22"/>
                </w:rPr>
                <w:delText>i</w:delText>
              </w:r>
            </w:del>
            <w:r w:rsidRPr="004B46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 rodinami a </w:t>
            </w:r>
            <w:r w:rsidRPr="004B46C1">
              <w:rPr>
                <w:sz w:val="22"/>
                <w:szCs w:val="22"/>
              </w:rPr>
              <w:t>na MD/RD</w:t>
            </w:r>
          </w:p>
        </w:tc>
      </w:tr>
      <w:tr w:rsidR="00205A03" w:rsidRPr="004B46C1" w:rsidTr="00205A03">
        <w:trPr>
          <w:cantSplit/>
          <w:trHeight w:val="550"/>
        </w:trPr>
        <w:tc>
          <w:tcPr>
            <w:tcW w:w="1870" w:type="dxa"/>
            <w:tcBorders>
              <w:bottom w:val="single" w:sz="4" w:space="0" w:color="auto"/>
            </w:tcBorders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1. Kvantita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za každou odpověď ANO</w:t>
            </w:r>
            <w:r>
              <w:rPr>
                <w:rFonts w:ascii="Arial" w:hAnsi="Arial" w:cs="Arial"/>
              </w:rPr>
              <w:t xml:space="preserve">, </w:t>
            </w:r>
            <w:ins w:id="180" w:author="Holbová Stanislava Mgr." w:date="2016-08-16T15:47:00Z">
              <w:r w:rsidR="00B95B8D">
                <w:rPr>
                  <w:rFonts w:ascii="Arial" w:hAnsi="Arial" w:cs="Arial"/>
                </w:rPr>
                <w:t xml:space="preserve">(s popisem požadované specifikace či způsobu naplnění), </w:t>
              </w:r>
            </w:ins>
            <w:r>
              <w:rPr>
                <w:rFonts w:ascii="Arial" w:hAnsi="Arial" w:cs="Arial"/>
              </w:rPr>
              <w:t>uvedenou hodnotu, popis</w:t>
            </w:r>
          </w:p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del w:id="181" w:author="Holbová Stanislava Mgr." w:date="2016-08-16T15:47:00Z">
              <w:r w:rsidDel="00B95B8D">
                <w:rPr>
                  <w:rFonts w:ascii="Arial" w:hAnsi="Arial" w:cs="Arial"/>
                </w:rPr>
                <w:delText xml:space="preserve">návrat po MD/RD do podniku – každá zaměstnankyně/ zaměstnanec </w:delText>
              </w:r>
            </w:del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+1 bod</w:t>
            </w:r>
          </w:p>
        </w:tc>
      </w:tr>
      <w:tr w:rsidR="00205A03" w:rsidRPr="004B46C1" w:rsidTr="00205A03">
        <w:trPr>
          <w:cantSplit/>
          <w:trHeight w:val="433"/>
        </w:trPr>
        <w:tc>
          <w:tcPr>
            <w:tcW w:w="1870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2. Kvalita</w:t>
            </w:r>
          </w:p>
        </w:tc>
        <w:tc>
          <w:tcPr>
            <w:tcW w:w="5220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t>existence analýz situace zaměstnankyň a zaměstnanců s rodinami</w:t>
            </w:r>
          </w:p>
        </w:tc>
        <w:tc>
          <w:tcPr>
            <w:tcW w:w="2122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+</w:t>
            </w:r>
            <w:ins w:id="182" w:author="Holbová Stanislava Mgr." w:date="2016-08-16T15:48:00Z">
              <w:r w:rsidR="00B95B8D">
                <w:rPr>
                  <w:rFonts w:ascii="Arial" w:hAnsi="Arial" w:cs="Arial"/>
                </w:rPr>
                <w:t>2</w:t>
              </w:r>
            </w:ins>
            <w:del w:id="183" w:author="Holbová Stanislava Mgr." w:date="2016-08-16T15:48:00Z">
              <w:r w:rsidDel="00B95B8D">
                <w:rPr>
                  <w:rFonts w:ascii="Arial" w:hAnsi="Arial" w:cs="Arial"/>
                </w:rPr>
                <w:delText>3</w:delText>
              </w:r>
            </w:del>
            <w:r w:rsidRPr="004B46C1">
              <w:rPr>
                <w:rFonts w:ascii="Arial" w:hAnsi="Arial" w:cs="Arial"/>
              </w:rPr>
              <w:t xml:space="preserve"> body</w:t>
            </w:r>
          </w:p>
        </w:tc>
      </w:tr>
      <w:tr w:rsidR="00205A03" w:rsidRPr="004B46C1" w:rsidTr="00205A03">
        <w:trPr>
          <w:cantSplit/>
          <w:trHeight w:val="433"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</w:p>
        </w:tc>
      </w:tr>
      <w:tr w:rsidR="00205A03" w:rsidRPr="004B46C1" w:rsidTr="00205A03">
        <w:trPr>
          <w:cantSplit/>
          <w:trHeight w:val="276"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sledování nákladů na prorodinná opatření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+ </w:t>
            </w:r>
            <w:ins w:id="184" w:author="Holbová Stanislava Mgr." w:date="2016-08-16T15:48:00Z">
              <w:r w:rsidR="00B95B8D">
                <w:rPr>
                  <w:rFonts w:ascii="Arial" w:hAnsi="Arial" w:cs="Arial"/>
                </w:rPr>
                <w:t>2</w:t>
              </w:r>
            </w:ins>
            <w:del w:id="185" w:author="Holbová Stanislava Mgr." w:date="2016-08-16T15:48:00Z">
              <w:r w:rsidDel="00B95B8D">
                <w:rPr>
                  <w:rFonts w:ascii="Arial" w:hAnsi="Arial" w:cs="Arial"/>
                </w:rPr>
                <w:delText>3</w:delText>
              </w:r>
            </w:del>
            <w:r>
              <w:rPr>
                <w:rFonts w:ascii="Arial" w:hAnsi="Arial" w:cs="Arial"/>
              </w:rPr>
              <w:t xml:space="preserve"> body</w:t>
            </w:r>
          </w:p>
        </w:tc>
      </w:tr>
      <w:tr w:rsidR="00B95B8D" w:rsidRPr="004B46C1" w:rsidTr="00205A03">
        <w:trPr>
          <w:cantSplit/>
          <w:trHeight w:val="276"/>
          <w:ins w:id="186" w:author="Holbová Stanislava Mgr." w:date="2016-08-16T15:49:00Z"/>
        </w:trPr>
        <w:tc>
          <w:tcPr>
            <w:tcW w:w="1870" w:type="dxa"/>
            <w:vMerge/>
          </w:tcPr>
          <w:p w:rsidR="00B95B8D" w:rsidRPr="004B46C1" w:rsidRDefault="00B95B8D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ins w:id="187" w:author="Holbová Stanislava Mgr." w:date="2016-08-16T15:49:00Z"/>
                <w:rFonts w:ascii="Arial" w:hAnsi="Arial" w:cs="Arial"/>
              </w:rPr>
            </w:pPr>
          </w:p>
        </w:tc>
        <w:tc>
          <w:tcPr>
            <w:tcW w:w="5220" w:type="dxa"/>
          </w:tcPr>
          <w:p w:rsidR="00B95B8D" w:rsidRDefault="00B95B8D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ins w:id="188" w:author="Holbová Stanislava Mgr." w:date="2016-08-16T15:49:00Z"/>
                <w:rFonts w:ascii="Arial" w:hAnsi="Arial" w:cs="Arial"/>
              </w:rPr>
            </w:pPr>
            <w:ins w:id="189" w:author="Holbová Stanislava Mgr." w:date="2016-08-16T15:49:00Z">
              <w:r>
                <w:rPr>
                  <w:rFonts w:ascii="Arial" w:hAnsi="Arial" w:cs="Arial"/>
                </w:rPr>
                <w:t>c) návrat po MD/RD do podniku – více jak 30% z celkového počtu odejitých</w:t>
              </w:r>
            </w:ins>
          </w:p>
        </w:tc>
        <w:tc>
          <w:tcPr>
            <w:tcW w:w="2122" w:type="dxa"/>
          </w:tcPr>
          <w:p w:rsidR="00B95B8D" w:rsidRDefault="00B95B8D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rPr>
                <w:ins w:id="190" w:author="Holbová Stanislava Mgr." w:date="2016-08-16T15:49:00Z"/>
                <w:rFonts w:ascii="Arial" w:hAnsi="Arial" w:cs="Arial"/>
              </w:rPr>
            </w:pPr>
            <w:ins w:id="191" w:author="Holbová Stanislava Mgr." w:date="2016-08-16T15:49:00Z">
              <w:r>
                <w:rPr>
                  <w:rFonts w:ascii="Arial" w:hAnsi="Arial" w:cs="Arial"/>
                </w:rPr>
                <w:t>+ 2 body</w:t>
              </w:r>
            </w:ins>
          </w:p>
        </w:tc>
      </w:tr>
      <w:tr w:rsidR="00205A03" w:rsidRPr="004B46C1" w:rsidTr="00205A03">
        <w:trPr>
          <w:cantSplit/>
          <w:trHeight w:val="276"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Default="00B95B8D" w:rsidP="00B95B8D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ins w:id="192" w:author="Holbová Stanislava Mgr." w:date="2016-08-16T15:50:00Z">
              <w:r>
                <w:rPr>
                  <w:rFonts w:ascii="Arial" w:hAnsi="Arial" w:cs="Arial"/>
                </w:rPr>
                <w:t>d</w:t>
              </w:r>
            </w:ins>
            <w:del w:id="193" w:author="Holbová Stanislava Mgr." w:date="2016-08-16T15:50:00Z">
              <w:r w:rsidR="00205A03" w:rsidDel="00B95B8D">
                <w:rPr>
                  <w:rFonts w:ascii="Arial" w:hAnsi="Arial" w:cs="Arial"/>
                </w:rPr>
                <w:delText>c</w:delText>
              </w:r>
            </w:del>
            <w:r w:rsidR="00205A03">
              <w:rPr>
                <w:rFonts w:ascii="Arial" w:hAnsi="Arial" w:cs="Arial"/>
              </w:rPr>
              <w:t xml:space="preserve">) </w:t>
            </w:r>
            <w:r w:rsidR="00205A03" w:rsidRPr="004B46C1">
              <w:rPr>
                <w:rFonts w:ascii="Arial" w:hAnsi="Arial" w:cs="Arial"/>
              </w:rPr>
              <w:t xml:space="preserve">účast </w:t>
            </w:r>
            <w:r w:rsidR="00205A03">
              <w:rPr>
                <w:rFonts w:ascii="Arial" w:hAnsi="Arial" w:cs="Arial"/>
              </w:rPr>
              <w:t xml:space="preserve">zaměstnankyň a zaměstnanců na MD/RD </w:t>
            </w:r>
            <w:del w:id="194" w:author="Holbová Stanislava Mgr." w:date="2016-08-16T15:50:00Z">
              <w:r w:rsidR="00205A03" w:rsidDel="00B95B8D">
                <w:rPr>
                  <w:rFonts w:ascii="Arial" w:hAnsi="Arial" w:cs="Arial"/>
                </w:rPr>
                <w:delText xml:space="preserve">na pracovních </w:delText>
              </w:r>
              <w:r w:rsidR="00205A03" w:rsidRPr="004B46C1" w:rsidDel="00B95B8D">
                <w:rPr>
                  <w:rFonts w:ascii="Arial" w:hAnsi="Arial" w:cs="Arial"/>
                </w:rPr>
                <w:delText xml:space="preserve">jednáních a </w:delText>
              </w:r>
            </w:del>
            <w:r w:rsidR="00205A03" w:rsidRPr="004B46C1">
              <w:rPr>
                <w:rFonts w:ascii="Arial" w:hAnsi="Arial" w:cs="Arial"/>
              </w:rPr>
              <w:t>firemním vzděláváním</w:t>
            </w:r>
            <w:ins w:id="195" w:author="Holbová Stanislava Mgr." w:date="2016-08-16T15:50:00Z">
              <w:r>
                <w:rPr>
                  <w:rFonts w:ascii="Arial" w:hAnsi="Arial" w:cs="Arial"/>
                </w:rPr>
                <w:t xml:space="preserve"> a pracovních projektech</w:t>
              </w:r>
            </w:ins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+ </w:t>
            </w:r>
            <w:ins w:id="196" w:author="Holbová Stanislava Mgr." w:date="2016-08-16T15:51:00Z">
              <w:r w:rsidR="00B95B8D">
                <w:rPr>
                  <w:rFonts w:ascii="Arial" w:hAnsi="Arial" w:cs="Arial"/>
                </w:rPr>
                <w:t>1</w:t>
              </w:r>
            </w:ins>
            <w:del w:id="197" w:author="Holbová Stanislava Mgr." w:date="2016-08-16T15:51:00Z">
              <w:r w:rsidDel="00B95B8D">
                <w:rPr>
                  <w:rFonts w:ascii="Arial" w:hAnsi="Arial" w:cs="Arial"/>
                </w:rPr>
                <w:delText>2</w:delText>
              </w:r>
            </w:del>
            <w:r>
              <w:rPr>
                <w:rFonts w:ascii="Arial" w:hAnsi="Arial" w:cs="Arial"/>
              </w:rPr>
              <w:t xml:space="preserve"> bod</w:t>
            </w:r>
            <w:del w:id="198" w:author="Holbová Stanislava Mgr." w:date="2016-08-16T15:51:00Z">
              <w:r w:rsidDel="00B95B8D">
                <w:rPr>
                  <w:rFonts w:ascii="Arial" w:hAnsi="Arial" w:cs="Arial"/>
                </w:rPr>
                <w:delText>y</w:delText>
              </w:r>
            </w:del>
            <w:ins w:id="199" w:author="Holbová Stanislava Mgr." w:date="2016-08-16T15:51:00Z">
              <w:r w:rsidR="00B95B8D">
                <w:rPr>
                  <w:rFonts w:ascii="Arial" w:hAnsi="Arial" w:cs="Arial"/>
                </w:rPr>
                <w:t xml:space="preserve"> každá forma účasti</w:t>
              </w:r>
            </w:ins>
          </w:p>
        </w:tc>
      </w:tr>
      <w:tr w:rsidR="00205A03" w:rsidRPr="004B46C1" w:rsidTr="00205A03">
        <w:trPr>
          <w:cantSplit/>
          <w:trHeight w:val="433"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del w:id="200" w:author="Holbová Stanislava Mgr." w:date="2016-08-16T15:51:00Z">
              <w:r w:rsidDel="00B95B8D">
                <w:rPr>
                  <w:rFonts w:ascii="Arial" w:hAnsi="Arial" w:cs="Arial"/>
                </w:rPr>
                <w:delText xml:space="preserve">d) organizace pracovních i společenských </w:delText>
              </w:r>
              <w:r w:rsidRPr="004B46C1" w:rsidDel="00B95B8D">
                <w:rPr>
                  <w:rFonts w:ascii="Arial" w:hAnsi="Arial" w:cs="Arial"/>
                </w:rPr>
                <w:delText>akcí s ohledem na</w:delText>
              </w:r>
              <w:r w:rsidDel="00B95B8D">
                <w:rPr>
                  <w:rFonts w:ascii="Arial" w:hAnsi="Arial" w:cs="Arial"/>
                </w:rPr>
                <w:delText xml:space="preserve"> </w:delText>
              </w:r>
              <w:r w:rsidRPr="004B46C1" w:rsidDel="00B95B8D">
                <w:rPr>
                  <w:rFonts w:ascii="Arial" w:hAnsi="Arial" w:cs="Arial"/>
                </w:rPr>
                <w:delText>možnosti rodin s dětmi</w:delText>
              </w:r>
            </w:del>
          </w:p>
        </w:tc>
        <w:tc>
          <w:tcPr>
            <w:tcW w:w="2122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del w:id="201" w:author="Holbová Stanislava Mgr." w:date="2016-08-16T15:51:00Z">
              <w:r w:rsidRPr="004B46C1" w:rsidDel="00B95B8D">
                <w:rPr>
                  <w:rFonts w:ascii="Arial" w:hAnsi="Arial" w:cs="Arial"/>
                </w:rPr>
                <w:delText xml:space="preserve"> +2 body</w:delText>
              </w:r>
            </w:del>
          </w:p>
        </w:tc>
      </w:tr>
      <w:tr w:rsidR="00205A03" w:rsidRPr="004B46C1" w:rsidTr="00205A03">
        <w:trPr>
          <w:cantSplit/>
          <w:trHeight w:val="433"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B46C1">
              <w:rPr>
                <w:rFonts w:ascii="Arial" w:hAnsi="Arial" w:cs="Arial"/>
              </w:rPr>
              <w:t>) další formy</w:t>
            </w:r>
            <w:del w:id="202" w:author="Holbová Stanislava Mgr." w:date="2016-08-16T15:51:00Z">
              <w:r w:rsidRPr="004B46C1" w:rsidDel="00B95B8D">
                <w:rPr>
                  <w:rFonts w:ascii="Arial" w:hAnsi="Arial" w:cs="Arial"/>
                </w:rPr>
                <w:delText xml:space="preserve"> pomoci</w:delText>
              </w:r>
            </w:del>
            <w:ins w:id="203" w:author="Holbová Stanislava Mgr." w:date="2016-08-16T15:51:00Z">
              <w:r w:rsidR="00B95B8D">
                <w:rPr>
                  <w:rFonts w:ascii="Arial" w:hAnsi="Arial" w:cs="Arial"/>
                </w:rPr>
                <w:t xml:space="preserve"> podpory zaměstnankyň a zaměstnanců v</w:t>
              </w:r>
            </w:ins>
            <w:ins w:id="204" w:author="Holbová Stanislava Mgr." w:date="2016-08-16T15:52:00Z">
              <w:r w:rsidR="00B95B8D">
                <w:rPr>
                  <w:rFonts w:ascii="Arial" w:hAnsi="Arial" w:cs="Arial"/>
                </w:rPr>
                <w:t> </w:t>
              </w:r>
            </w:ins>
            <w:ins w:id="205" w:author="Holbová Stanislava Mgr." w:date="2016-08-16T15:51:00Z">
              <w:r w:rsidR="00B95B8D">
                <w:rPr>
                  <w:rFonts w:ascii="Arial" w:hAnsi="Arial" w:cs="Arial"/>
                </w:rPr>
                <w:t xml:space="preserve">péči </w:t>
              </w:r>
            </w:ins>
            <w:ins w:id="206" w:author="Holbová Stanislava Mgr." w:date="2016-08-16T15:52:00Z">
              <w:r w:rsidR="00B95B8D">
                <w:rPr>
                  <w:rFonts w:ascii="Arial" w:hAnsi="Arial" w:cs="Arial"/>
                </w:rPr>
                <w:t>o děti či jiné rodinné příslušníky</w:t>
              </w:r>
            </w:ins>
          </w:p>
        </w:tc>
        <w:tc>
          <w:tcPr>
            <w:tcW w:w="2122" w:type="dxa"/>
          </w:tcPr>
          <w:p w:rsidR="00205A03" w:rsidRPr="004B46C1" w:rsidRDefault="00205A03" w:rsidP="00B95B8D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</w:t>
            </w:r>
            <w:del w:id="207" w:author="Holbová Stanislava Mgr." w:date="2016-08-16T15:52:00Z">
              <w:r w:rsidRPr="004B46C1" w:rsidDel="00B95B8D">
                <w:rPr>
                  <w:rFonts w:ascii="Arial" w:hAnsi="Arial" w:cs="Arial"/>
                </w:rPr>
                <w:delText>+3 body každá</w:delText>
              </w:r>
            </w:del>
            <w:ins w:id="208" w:author="Holbová Stanislava Mgr." w:date="2016-08-16T15:52:00Z">
              <w:r w:rsidR="00B95B8D" w:rsidRPr="004B46C1">
                <w:rPr>
                  <w:rFonts w:ascii="Arial" w:hAnsi="Arial" w:cs="Arial"/>
                </w:rPr>
                <w:t>+</w:t>
              </w:r>
              <w:r w:rsidR="00B95B8D">
                <w:rPr>
                  <w:rFonts w:ascii="Arial" w:hAnsi="Arial" w:cs="Arial"/>
                </w:rPr>
                <w:t>1</w:t>
              </w:r>
              <w:r w:rsidR="00B95B8D" w:rsidRPr="004B46C1">
                <w:rPr>
                  <w:rFonts w:ascii="Arial" w:hAnsi="Arial" w:cs="Arial"/>
                </w:rPr>
                <w:t xml:space="preserve"> bod </w:t>
              </w:r>
              <w:proofErr w:type="gramStart"/>
              <w:r w:rsidR="00B95B8D" w:rsidRPr="004B46C1">
                <w:rPr>
                  <w:rFonts w:ascii="Arial" w:hAnsi="Arial" w:cs="Arial"/>
                </w:rPr>
                <w:t>každá</w:t>
              </w:r>
              <w:r w:rsidR="00B95B8D">
                <w:rPr>
                  <w:rFonts w:ascii="Arial" w:hAnsi="Arial" w:cs="Arial"/>
                </w:rPr>
                <w:t xml:space="preserve">  forma</w:t>
              </w:r>
              <w:proofErr w:type="gramEnd"/>
              <w:r w:rsidR="00B95B8D">
                <w:rPr>
                  <w:rFonts w:ascii="Arial" w:hAnsi="Arial" w:cs="Arial"/>
                </w:rPr>
                <w:t xml:space="preserve"> podpory</w:t>
              </w:r>
            </w:ins>
          </w:p>
        </w:tc>
      </w:tr>
    </w:tbl>
    <w:p w:rsidR="00F81AE9" w:rsidRDefault="00F81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220"/>
        <w:gridCol w:w="2122"/>
        <w:tblGridChange w:id="209">
          <w:tblGrid>
            <w:gridCol w:w="1870"/>
            <w:gridCol w:w="5220"/>
            <w:gridCol w:w="2122"/>
          </w:tblGrid>
        </w:tblGridChange>
      </w:tblGrid>
      <w:tr w:rsidR="00205A03" w:rsidRPr="004B46C1" w:rsidTr="00205A03">
        <w:trPr>
          <w:cantSplit/>
          <w:trHeight w:val="332"/>
        </w:trPr>
        <w:tc>
          <w:tcPr>
            <w:tcW w:w="9212" w:type="dxa"/>
            <w:gridSpan w:val="3"/>
            <w:vAlign w:val="center"/>
          </w:tcPr>
          <w:p w:rsidR="00205A03" w:rsidRPr="004B46C1" w:rsidRDefault="00205A03" w:rsidP="00205A03">
            <w:pPr>
              <w:pStyle w:val="Nadpis1"/>
              <w:tabs>
                <w:tab w:val="left" w:pos="3240"/>
              </w:tabs>
              <w:jc w:val="left"/>
              <w:rPr>
                <w:sz w:val="22"/>
                <w:szCs w:val="22"/>
              </w:rPr>
            </w:pPr>
            <w:r w:rsidRPr="004B46C1">
              <w:rPr>
                <w:sz w:val="22"/>
                <w:szCs w:val="22"/>
              </w:rPr>
              <w:t>D. Firemní kultura</w:t>
            </w:r>
          </w:p>
        </w:tc>
      </w:tr>
      <w:tr w:rsidR="00205A03" w:rsidRPr="004B46C1" w:rsidTr="00205A03">
        <w:tc>
          <w:tcPr>
            <w:tcW w:w="187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1. Kvantita</w:t>
            </w: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za každou odpověď ANO</w:t>
            </w:r>
            <w:r>
              <w:rPr>
                <w:rFonts w:ascii="Arial" w:hAnsi="Arial" w:cs="Arial"/>
              </w:rPr>
              <w:t xml:space="preserve">, </w:t>
            </w:r>
            <w:ins w:id="210" w:author="Holbová Stanislava Mgr." w:date="2016-08-16T15:54:00Z">
              <w:r w:rsidR="00B95B8D">
                <w:rPr>
                  <w:rFonts w:ascii="Arial" w:hAnsi="Arial" w:cs="Arial"/>
                </w:rPr>
                <w:t xml:space="preserve">(s popisem požadované specifikace či způsobu naplnění), </w:t>
              </w:r>
            </w:ins>
            <w:r>
              <w:rPr>
                <w:rFonts w:ascii="Arial" w:hAnsi="Arial" w:cs="Arial"/>
              </w:rPr>
              <w:t>uvedenou hodnotu, popis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</w:t>
            </w:r>
            <w:r w:rsidR="00F81AE9">
              <w:rPr>
                <w:rFonts w:ascii="Arial" w:hAnsi="Arial" w:cs="Arial"/>
              </w:rPr>
              <w:t xml:space="preserve"> </w:t>
            </w:r>
            <w:r w:rsidRPr="004B46C1">
              <w:rPr>
                <w:rFonts w:ascii="Arial" w:hAnsi="Arial" w:cs="Arial"/>
              </w:rPr>
              <w:t>+1 bod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2. Kvalita</w:t>
            </w:r>
          </w:p>
        </w:tc>
        <w:tc>
          <w:tcPr>
            <w:tcW w:w="5220" w:type="dxa"/>
          </w:tcPr>
          <w:p w:rsidR="00205A03" w:rsidRPr="004B46C1" w:rsidRDefault="00205A03" w:rsidP="00B95B8D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del w:id="211" w:author="Holbová Stanislava Mgr." w:date="2016-08-16T15:54:00Z">
              <w:r w:rsidDel="00B95B8D">
                <w:rPr>
                  <w:rFonts w:ascii="Arial" w:hAnsi="Arial" w:cs="Arial"/>
                </w:rPr>
                <w:delText xml:space="preserve">pracovní kariéra-odpovídající </w:delText>
              </w:r>
            </w:del>
            <w:ins w:id="212" w:author="Holbová Stanislava Mgr." w:date="2016-08-16T15:54:00Z">
              <w:r w:rsidR="00B95B8D">
                <w:rPr>
                  <w:rFonts w:ascii="Arial" w:hAnsi="Arial" w:cs="Arial"/>
                </w:rPr>
                <w:t xml:space="preserve">stejný </w:t>
              </w:r>
            </w:ins>
            <w:r>
              <w:rPr>
                <w:rFonts w:ascii="Arial" w:hAnsi="Arial" w:cs="Arial"/>
              </w:rPr>
              <w:t>podíl mužů a žen na vedení firmy</w:t>
            </w:r>
            <w:ins w:id="213" w:author="Holbová Stanislava Mgr." w:date="2016-08-16T15:54:00Z">
              <w:r w:rsidR="00B95B8D">
                <w:rPr>
                  <w:rFonts w:ascii="Arial" w:hAnsi="Arial" w:cs="Arial"/>
                </w:rPr>
                <w:t xml:space="preserve"> – maximální rozdíl 10%</w:t>
              </w:r>
            </w:ins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81AE9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+2 </w:t>
            </w:r>
            <w:r w:rsidRPr="004B46C1">
              <w:rPr>
                <w:rFonts w:ascii="Arial" w:hAnsi="Arial" w:cs="Arial"/>
              </w:rPr>
              <w:t xml:space="preserve"> bod</w:t>
            </w:r>
            <w:r>
              <w:rPr>
                <w:rFonts w:ascii="Arial" w:hAnsi="Arial" w:cs="Arial"/>
              </w:rPr>
              <w:t>y</w:t>
            </w:r>
            <w:proofErr w:type="gramEnd"/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B46C1">
              <w:rPr>
                <w:rFonts w:ascii="Arial" w:hAnsi="Arial" w:cs="Arial"/>
              </w:rPr>
              <w:t>) školení pro management</w:t>
            </w:r>
          </w:p>
        </w:tc>
        <w:tc>
          <w:tcPr>
            <w:tcW w:w="2122" w:type="dxa"/>
          </w:tcPr>
          <w:p w:rsidR="00205A03" w:rsidRPr="004B46C1" w:rsidRDefault="00F81AE9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05A03">
              <w:rPr>
                <w:rFonts w:ascii="Arial" w:hAnsi="Arial" w:cs="Arial"/>
              </w:rPr>
              <w:t>+ 2 body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105EA2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del w:id="214" w:author="Holbová Stanislava Mgr." w:date="2016-08-16T15:55:00Z">
              <w:r w:rsidDel="00B95B8D">
                <w:rPr>
                  <w:rFonts w:ascii="Arial" w:hAnsi="Arial" w:cs="Arial"/>
                </w:rPr>
                <w:delText xml:space="preserve">c) nabídka pracovních </w:delText>
              </w:r>
              <w:r w:rsidRPr="004B46C1" w:rsidDel="00B95B8D">
                <w:rPr>
                  <w:rFonts w:ascii="Arial" w:hAnsi="Arial" w:cs="Arial"/>
                </w:rPr>
                <w:delText>míst</w:delText>
              </w:r>
              <w:r w:rsidDel="00B95B8D">
                <w:rPr>
                  <w:rFonts w:ascii="Arial" w:hAnsi="Arial" w:cs="Arial"/>
                </w:rPr>
                <w:delText>, korektní</w:delText>
              </w:r>
              <w:r w:rsidR="00105EA2" w:rsidDel="00B95B8D">
                <w:rPr>
                  <w:rFonts w:ascii="Arial" w:hAnsi="Arial" w:cs="Arial"/>
                </w:rPr>
                <w:delText xml:space="preserve"> </w:delText>
              </w:r>
              <w:r w:rsidDel="00B95B8D">
                <w:rPr>
                  <w:rFonts w:ascii="Arial" w:hAnsi="Arial" w:cs="Arial"/>
                </w:rPr>
                <w:delText>z hlediska rovných šancí</w:delText>
              </w:r>
            </w:del>
          </w:p>
        </w:tc>
        <w:tc>
          <w:tcPr>
            <w:tcW w:w="2122" w:type="dxa"/>
          </w:tcPr>
          <w:p w:rsidR="00205A03" w:rsidRPr="004B46C1" w:rsidRDefault="00F81AE9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del w:id="215" w:author="Holbová Stanislava Mgr." w:date="2016-08-16T15:55:00Z">
              <w:r w:rsidDel="00B95B8D">
                <w:rPr>
                  <w:rFonts w:ascii="Arial" w:hAnsi="Arial" w:cs="Arial"/>
                </w:rPr>
                <w:delText xml:space="preserve">   </w:delText>
              </w:r>
              <w:r w:rsidR="00205A03" w:rsidDel="00B95B8D">
                <w:rPr>
                  <w:rFonts w:ascii="Arial" w:hAnsi="Arial" w:cs="Arial"/>
                </w:rPr>
                <w:delText>+ 1 bod</w:delText>
              </w:r>
            </w:del>
          </w:p>
        </w:tc>
      </w:tr>
      <w:tr w:rsidR="00205A03" w:rsidRPr="004B46C1" w:rsidTr="00205A03">
        <w:trPr>
          <w:cantSplit/>
          <w:trHeight w:val="276"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B95B8D" w:rsidP="00105EA2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ins w:id="216" w:author="Holbová Stanislava Mgr." w:date="2016-08-16T15:55:00Z">
              <w:r>
                <w:rPr>
                  <w:rFonts w:ascii="Arial" w:hAnsi="Arial" w:cs="Arial"/>
                </w:rPr>
                <w:t>c</w:t>
              </w:r>
            </w:ins>
            <w:del w:id="217" w:author="Holbová Stanislava Mgr." w:date="2016-08-16T15:55:00Z">
              <w:r w:rsidR="00205A03" w:rsidDel="00B95B8D">
                <w:rPr>
                  <w:rFonts w:ascii="Arial" w:hAnsi="Arial" w:cs="Arial"/>
                </w:rPr>
                <w:delText>d</w:delText>
              </w:r>
            </w:del>
            <w:r w:rsidR="00205A03">
              <w:rPr>
                <w:rFonts w:ascii="Arial" w:hAnsi="Arial" w:cs="Arial"/>
              </w:rPr>
              <w:t xml:space="preserve">) </w:t>
            </w:r>
            <w:r w:rsidR="00205A03" w:rsidRPr="004B46C1">
              <w:rPr>
                <w:rFonts w:ascii="Arial" w:hAnsi="Arial" w:cs="Arial"/>
              </w:rPr>
              <w:t>stejné finanční podmínky pro muže i ženy</w:t>
            </w:r>
            <w:ins w:id="218" w:author="Holbová Stanislava Mgr." w:date="2016-08-16T15:55:00Z">
              <w:r>
                <w:rPr>
                  <w:rFonts w:ascii="Arial" w:hAnsi="Arial" w:cs="Arial"/>
                </w:rPr>
                <w:t xml:space="preserve"> – maximální rozdíl 10%</w:t>
              </w:r>
            </w:ins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+ </w:t>
            </w:r>
            <w:ins w:id="219" w:author="Holbová Stanislava Mgr." w:date="2016-08-16T15:56:00Z">
              <w:r w:rsidR="00B95B8D">
                <w:rPr>
                  <w:rFonts w:ascii="Arial" w:hAnsi="Arial" w:cs="Arial"/>
                </w:rPr>
                <w:t>2</w:t>
              </w:r>
            </w:ins>
            <w:del w:id="220" w:author="Holbová Stanislava Mgr." w:date="2016-08-16T15:56:00Z">
              <w:r w:rsidDel="00B95B8D">
                <w:rPr>
                  <w:rFonts w:ascii="Arial" w:hAnsi="Arial" w:cs="Arial"/>
                </w:rPr>
                <w:delText>1</w:delText>
              </w:r>
            </w:del>
            <w:r>
              <w:rPr>
                <w:rFonts w:ascii="Arial" w:hAnsi="Arial" w:cs="Arial"/>
              </w:rPr>
              <w:t xml:space="preserve"> bod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105EA2">
            <w:pPr>
              <w:tabs>
                <w:tab w:val="left" w:pos="398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existence</w:t>
            </w:r>
            <w:r w:rsidRPr="004B46C1">
              <w:rPr>
                <w:rFonts w:ascii="Arial" w:hAnsi="Arial" w:cs="Arial"/>
              </w:rPr>
              <w:t xml:space="preserve"> poradenství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81AE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+ </w:t>
            </w:r>
            <w:ins w:id="221" w:author="Holbová Stanislava Mgr." w:date="2016-08-16T15:56:00Z">
              <w:r w:rsidR="00B95B8D">
                <w:rPr>
                  <w:rFonts w:ascii="Arial" w:hAnsi="Arial" w:cs="Arial"/>
                </w:rPr>
                <w:t>1</w:t>
              </w:r>
            </w:ins>
            <w:del w:id="222" w:author="Holbová Stanislava Mgr." w:date="2016-08-16T15:56:00Z">
              <w:r w:rsidDel="00B95B8D">
                <w:rPr>
                  <w:rFonts w:ascii="Arial" w:hAnsi="Arial" w:cs="Arial"/>
                </w:rPr>
                <w:delText>2</w:delText>
              </w:r>
            </w:del>
            <w:r w:rsidRPr="004B46C1">
              <w:rPr>
                <w:rFonts w:ascii="Arial" w:hAnsi="Arial" w:cs="Arial"/>
              </w:rPr>
              <w:t xml:space="preserve"> bod</w:t>
            </w:r>
            <w:r>
              <w:rPr>
                <w:rFonts w:ascii="Arial" w:hAnsi="Arial" w:cs="Arial"/>
              </w:rPr>
              <w:t>y</w:t>
            </w:r>
          </w:p>
        </w:tc>
      </w:tr>
      <w:tr w:rsidR="00205A03" w:rsidRPr="004B46C1" w:rsidTr="00205A03">
        <w:trPr>
          <w:cantSplit/>
          <w:trHeight w:val="359"/>
        </w:trPr>
        <w:tc>
          <w:tcPr>
            <w:tcW w:w="9212" w:type="dxa"/>
            <w:gridSpan w:val="3"/>
            <w:vAlign w:val="center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Rozšiřující otázky</w:t>
            </w:r>
          </w:p>
        </w:tc>
      </w:tr>
      <w:tr w:rsidR="00205A03" w:rsidRPr="004B46C1" w:rsidTr="00B95B8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23" w:author="Holbová Stanislava Mgr." w:date="2016-08-16T15:5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00"/>
        </w:trPr>
        <w:tc>
          <w:tcPr>
            <w:tcW w:w="1870" w:type="dxa"/>
            <w:tcPrChange w:id="224" w:author="Holbová Stanislava Mgr." w:date="2016-08-16T15:56:00Z">
              <w:tcPr>
                <w:tcW w:w="1870" w:type="dxa"/>
              </w:tcPr>
            </w:tcPrChange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1. Kvantita</w:t>
            </w:r>
          </w:p>
        </w:tc>
        <w:tc>
          <w:tcPr>
            <w:tcW w:w="5220" w:type="dxa"/>
            <w:tcPrChange w:id="225" w:author="Holbová Stanislava Mgr." w:date="2016-08-16T15:56:00Z">
              <w:tcPr>
                <w:tcW w:w="5220" w:type="dxa"/>
              </w:tcPr>
            </w:tcPrChange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za každou </w:t>
            </w:r>
            <w:r>
              <w:rPr>
                <w:rFonts w:ascii="Arial" w:hAnsi="Arial" w:cs="Arial"/>
              </w:rPr>
              <w:t>vyplněnou odpověď</w:t>
            </w:r>
          </w:p>
        </w:tc>
        <w:tc>
          <w:tcPr>
            <w:tcW w:w="2122" w:type="dxa"/>
            <w:tcPrChange w:id="226" w:author="Holbová Stanislava Mgr." w:date="2016-08-16T15:56:00Z">
              <w:tcPr>
                <w:tcW w:w="2122" w:type="dxa"/>
              </w:tcPr>
            </w:tcPrChange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= +</w:t>
            </w:r>
            <w:ins w:id="227" w:author="Holbová Stanislava Mgr." w:date="2016-08-16T15:56:00Z">
              <w:r w:rsidR="00B95B8D">
                <w:rPr>
                  <w:rFonts w:ascii="Arial" w:hAnsi="Arial" w:cs="Arial"/>
                </w:rPr>
                <w:t>1</w:t>
              </w:r>
            </w:ins>
            <w:del w:id="228" w:author="Holbová Stanislava Mgr." w:date="2016-08-16T15:56:00Z">
              <w:r w:rsidDel="00B95B8D">
                <w:rPr>
                  <w:rFonts w:ascii="Arial" w:hAnsi="Arial" w:cs="Arial"/>
                </w:rPr>
                <w:delText>3</w:delText>
              </w:r>
            </w:del>
            <w:r w:rsidRPr="004B46C1">
              <w:rPr>
                <w:rFonts w:ascii="Arial" w:hAnsi="Arial" w:cs="Arial"/>
              </w:rPr>
              <w:t xml:space="preserve"> bod</w:t>
            </w:r>
            <w:r>
              <w:rPr>
                <w:rFonts w:ascii="Arial" w:hAnsi="Arial" w:cs="Arial"/>
              </w:rPr>
              <w:t>y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2. Kvalita</w:t>
            </w: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</w:t>
            </w:r>
            <w:r w:rsidRPr="004B46C1">
              <w:rPr>
                <w:rFonts w:ascii="Arial" w:hAnsi="Arial" w:cs="Arial"/>
              </w:rPr>
              <w:t xml:space="preserve"> rozsah</w:t>
            </w:r>
            <w:r>
              <w:rPr>
                <w:rFonts w:ascii="Arial" w:hAnsi="Arial" w:cs="Arial"/>
              </w:rPr>
              <w:t xml:space="preserve">u odpovědi </w:t>
            </w:r>
          </w:p>
        </w:tc>
        <w:tc>
          <w:tcPr>
            <w:tcW w:w="2122" w:type="dxa"/>
          </w:tcPr>
          <w:p w:rsidR="00205A03" w:rsidRPr="004B46C1" w:rsidRDefault="00205A03" w:rsidP="00105EA2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del w:id="229" w:author="Holbová Stanislava Mgr." w:date="2016-08-16T15:56:00Z">
              <w:r w:rsidRPr="004B46C1" w:rsidDel="00B95B8D">
                <w:rPr>
                  <w:rFonts w:ascii="Arial" w:hAnsi="Arial" w:cs="Arial"/>
                </w:rPr>
                <w:delText>=</w:delText>
              </w:r>
              <w:r w:rsidDel="00B95B8D">
                <w:rPr>
                  <w:rFonts w:ascii="Arial" w:hAnsi="Arial" w:cs="Arial"/>
                </w:rPr>
                <w:delText xml:space="preserve"> </w:delText>
              </w:r>
              <w:r w:rsidRPr="004B46C1" w:rsidDel="00B95B8D">
                <w:rPr>
                  <w:rFonts w:ascii="Arial" w:hAnsi="Arial" w:cs="Arial"/>
                </w:rPr>
                <w:delText>+</w:delText>
              </w:r>
              <w:r w:rsidDel="00B95B8D">
                <w:rPr>
                  <w:rFonts w:ascii="Arial" w:hAnsi="Arial" w:cs="Arial"/>
                </w:rPr>
                <w:delText>2</w:delText>
              </w:r>
              <w:r w:rsidR="00105EA2" w:rsidDel="00B95B8D">
                <w:rPr>
                  <w:rFonts w:ascii="Arial" w:hAnsi="Arial" w:cs="Arial"/>
                </w:rPr>
                <w:delText xml:space="preserve"> </w:delText>
              </w:r>
              <w:r w:rsidDel="00B95B8D">
                <w:rPr>
                  <w:rFonts w:ascii="Arial" w:hAnsi="Arial" w:cs="Arial"/>
                </w:rPr>
                <w:delText>až 6</w:delText>
              </w:r>
              <w:r w:rsidRPr="004B46C1" w:rsidDel="00B95B8D">
                <w:rPr>
                  <w:rFonts w:ascii="Arial" w:hAnsi="Arial" w:cs="Arial"/>
                </w:rPr>
                <w:delText xml:space="preserve"> bod</w:delText>
              </w:r>
              <w:r w:rsidDel="00B95B8D">
                <w:rPr>
                  <w:rFonts w:ascii="Arial" w:hAnsi="Arial" w:cs="Arial"/>
                </w:rPr>
                <w:delText>ů</w:delText>
              </w:r>
            </w:del>
            <w:ins w:id="230" w:author="Holbová Stanislava Mgr." w:date="2016-08-16T15:56:00Z">
              <w:r w:rsidR="00B95B8D">
                <w:rPr>
                  <w:rFonts w:ascii="Arial" w:hAnsi="Arial" w:cs="Arial"/>
                </w:rPr>
                <w:t xml:space="preserve"> max. +2 body</w:t>
              </w:r>
            </w:ins>
          </w:p>
        </w:tc>
      </w:tr>
    </w:tbl>
    <w:p w:rsidR="00205A03" w:rsidRPr="004B46C1" w:rsidRDefault="00205A03" w:rsidP="00205A03">
      <w:pPr>
        <w:tabs>
          <w:tab w:val="left" w:pos="1440"/>
          <w:tab w:val="left" w:pos="2700"/>
          <w:tab w:val="left" w:pos="7740"/>
        </w:tabs>
        <w:jc w:val="both"/>
        <w:rPr>
          <w:rFonts w:ascii="Arial" w:hAnsi="Arial" w:cs="Arial"/>
        </w:rPr>
      </w:pPr>
    </w:p>
    <w:p w:rsidR="00205A03" w:rsidRPr="004B46C1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sectPr w:rsidR="00205A03" w:rsidRPr="004B46C1" w:rsidSect="00222822">
      <w:footerReference w:type="default" r:id="rId12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48" w:rsidRDefault="00433B48" w:rsidP="00CC27B9">
      <w:pPr>
        <w:spacing w:after="0" w:line="240" w:lineRule="auto"/>
      </w:pPr>
      <w:r>
        <w:separator/>
      </w:r>
    </w:p>
  </w:endnote>
  <w:endnote w:type="continuationSeparator" w:id="0">
    <w:p w:rsidR="00433B48" w:rsidRDefault="00433B48" w:rsidP="00CC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69" w:rsidRDefault="00027569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3B2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3B28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:rsidR="00027569" w:rsidRDefault="000275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48" w:rsidRDefault="00433B48" w:rsidP="00CC27B9">
      <w:pPr>
        <w:spacing w:after="0" w:line="240" w:lineRule="auto"/>
      </w:pPr>
      <w:r>
        <w:separator/>
      </w:r>
    </w:p>
  </w:footnote>
  <w:footnote w:type="continuationSeparator" w:id="0">
    <w:p w:rsidR="00433B48" w:rsidRDefault="00433B48" w:rsidP="00CC2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810"/>
    <w:multiLevelType w:val="hybridMultilevel"/>
    <w:tmpl w:val="9AC86EC4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06911489"/>
    <w:multiLevelType w:val="hybridMultilevel"/>
    <w:tmpl w:val="FDE00A2C"/>
    <w:lvl w:ilvl="0" w:tplc="238ADC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CB4435"/>
    <w:multiLevelType w:val="hybridMultilevel"/>
    <w:tmpl w:val="EDAEC0E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85A75"/>
    <w:multiLevelType w:val="hybridMultilevel"/>
    <w:tmpl w:val="F8A0C7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D7BED"/>
    <w:multiLevelType w:val="hybridMultilevel"/>
    <w:tmpl w:val="C23C1136"/>
    <w:lvl w:ilvl="0" w:tplc="0405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5">
    <w:nsid w:val="0DA4104A"/>
    <w:multiLevelType w:val="hybridMultilevel"/>
    <w:tmpl w:val="A96076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A3657"/>
    <w:multiLevelType w:val="hybridMultilevel"/>
    <w:tmpl w:val="B9F8032E"/>
    <w:lvl w:ilvl="0" w:tplc="60A64C7E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046B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A484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32C7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16A6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00C6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D6B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102F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13E8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>
    <w:nsid w:val="168767BE"/>
    <w:multiLevelType w:val="hybridMultilevel"/>
    <w:tmpl w:val="B9F8032E"/>
    <w:lvl w:ilvl="0" w:tplc="60A64C7E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046B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A484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32C7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16A6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00C6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D6B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102F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13E8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>
    <w:nsid w:val="1A59041E"/>
    <w:multiLevelType w:val="hybridMultilevel"/>
    <w:tmpl w:val="4CDE4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B7AAF"/>
    <w:multiLevelType w:val="hybridMultilevel"/>
    <w:tmpl w:val="CC2C3E1A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1529D"/>
    <w:multiLevelType w:val="hybridMultilevel"/>
    <w:tmpl w:val="4E7C46D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9D54B8"/>
    <w:multiLevelType w:val="hybridMultilevel"/>
    <w:tmpl w:val="9800A5BC"/>
    <w:lvl w:ilvl="0" w:tplc="A99E8A8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9019F4"/>
    <w:multiLevelType w:val="hybridMultilevel"/>
    <w:tmpl w:val="6390F0B8"/>
    <w:lvl w:ilvl="0" w:tplc="040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3">
    <w:nsid w:val="2B9E12C7"/>
    <w:multiLevelType w:val="hybridMultilevel"/>
    <w:tmpl w:val="9B102D54"/>
    <w:lvl w:ilvl="0" w:tplc="24E81B6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A7398E"/>
    <w:multiLevelType w:val="hybridMultilevel"/>
    <w:tmpl w:val="6420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FEA"/>
    <w:multiLevelType w:val="hybridMultilevel"/>
    <w:tmpl w:val="3E68775A"/>
    <w:lvl w:ilvl="0" w:tplc="95FA05B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E161113"/>
    <w:multiLevelType w:val="hybridMultilevel"/>
    <w:tmpl w:val="B9F8032E"/>
    <w:lvl w:ilvl="0" w:tplc="60A64C7E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046B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A484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32C7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16A6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00C6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D6B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102F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13E8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>
    <w:nsid w:val="400A7979"/>
    <w:multiLevelType w:val="hybridMultilevel"/>
    <w:tmpl w:val="0F8CCF7A"/>
    <w:lvl w:ilvl="0" w:tplc="B930E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60DB6"/>
    <w:multiLevelType w:val="hybridMultilevel"/>
    <w:tmpl w:val="27565602"/>
    <w:lvl w:ilvl="0" w:tplc="C0E24C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0014"/>
    <w:multiLevelType w:val="hybridMultilevel"/>
    <w:tmpl w:val="45C86EC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B21A69"/>
    <w:multiLevelType w:val="hybridMultilevel"/>
    <w:tmpl w:val="B3A4429A"/>
    <w:lvl w:ilvl="0" w:tplc="2BA60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71AAE"/>
    <w:multiLevelType w:val="hybridMultilevel"/>
    <w:tmpl w:val="52F4B7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80740D2"/>
    <w:multiLevelType w:val="hybridMultilevel"/>
    <w:tmpl w:val="10840ABA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52510"/>
    <w:multiLevelType w:val="hybridMultilevel"/>
    <w:tmpl w:val="5BDC979A"/>
    <w:lvl w:ilvl="0" w:tplc="55AADA1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D723721"/>
    <w:multiLevelType w:val="hybridMultilevel"/>
    <w:tmpl w:val="44F28CDE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601958"/>
    <w:multiLevelType w:val="hybridMultilevel"/>
    <w:tmpl w:val="D18C63C8"/>
    <w:lvl w:ilvl="0" w:tplc="0405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6">
    <w:nsid w:val="71FD3D14"/>
    <w:multiLevelType w:val="hybridMultilevel"/>
    <w:tmpl w:val="F306ADBC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B6CC4DEA"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72337032"/>
    <w:multiLevelType w:val="hybridMultilevel"/>
    <w:tmpl w:val="7C4841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33F5D"/>
    <w:multiLevelType w:val="hybridMultilevel"/>
    <w:tmpl w:val="47FC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50361"/>
    <w:multiLevelType w:val="hybridMultilevel"/>
    <w:tmpl w:val="02A48EC8"/>
    <w:lvl w:ilvl="0" w:tplc="F0BCF19E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7B7C0B71"/>
    <w:multiLevelType w:val="hybridMultilevel"/>
    <w:tmpl w:val="54A6F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3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9"/>
  </w:num>
  <w:num w:numId="10">
    <w:abstractNumId w:val="24"/>
  </w:num>
  <w:num w:numId="11">
    <w:abstractNumId w:val="13"/>
  </w:num>
  <w:num w:numId="12">
    <w:abstractNumId w:val="22"/>
  </w:num>
  <w:num w:numId="13">
    <w:abstractNumId w:val="18"/>
  </w:num>
  <w:num w:numId="14">
    <w:abstractNumId w:val="29"/>
  </w:num>
  <w:num w:numId="15">
    <w:abstractNumId w:val="2"/>
  </w:num>
  <w:num w:numId="16">
    <w:abstractNumId w:val="19"/>
  </w:num>
  <w:num w:numId="17">
    <w:abstractNumId w:val="10"/>
  </w:num>
  <w:num w:numId="18">
    <w:abstractNumId w:val="8"/>
  </w:num>
  <w:num w:numId="19">
    <w:abstractNumId w:val="17"/>
  </w:num>
  <w:num w:numId="20">
    <w:abstractNumId w:val="20"/>
  </w:num>
  <w:num w:numId="21">
    <w:abstractNumId w:val="27"/>
  </w:num>
  <w:num w:numId="22">
    <w:abstractNumId w:val="1"/>
  </w:num>
  <w:num w:numId="23">
    <w:abstractNumId w:val="16"/>
  </w:num>
  <w:num w:numId="24">
    <w:abstractNumId w:val="4"/>
  </w:num>
  <w:num w:numId="25">
    <w:abstractNumId w:val="12"/>
  </w:num>
  <w:num w:numId="26">
    <w:abstractNumId w:val="21"/>
  </w:num>
  <w:num w:numId="27">
    <w:abstractNumId w:val="26"/>
  </w:num>
  <w:num w:numId="28">
    <w:abstractNumId w:val="28"/>
  </w:num>
  <w:num w:numId="29">
    <w:abstractNumId w:val="25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9C"/>
    <w:rsid w:val="00012F71"/>
    <w:rsid w:val="000217F2"/>
    <w:rsid w:val="00023242"/>
    <w:rsid w:val="00027569"/>
    <w:rsid w:val="00060BBB"/>
    <w:rsid w:val="00076E61"/>
    <w:rsid w:val="00086E9B"/>
    <w:rsid w:val="000949EE"/>
    <w:rsid w:val="000B2293"/>
    <w:rsid w:val="000B2B39"/>
    <w:rsid w:val="000D709D"/>
    <w:rsid w:val="000F4EB9"/>
    <w:rsid w:val="00101CE9"/>
    <w:rsid w:val="0010393F"/>
    <w:rsid w:val="00105EA2"/>
    <w:rsid w:val="00123EBE"/>
    <w:rsid w:val="00163E9B"/>
    <w:rsid w:val="00166989"/>
    <w:rsid w:val="001714D0"/>
    <w:rsid w:val="00171E95"/>
    <w:rsid w:val="001729A0"/>
    <w:rsid w:val="0017502C"/>
    <w:rsid w:val="001860FD"/>
    <w:rsid w:val="00197841"/>
    <w:rsid w:val="001A0C2B"/>
    <w:rsid w:val="001A150E"/>
    <w:rsid w:val="001A6349"/>
    <w:rsid w:val="001D2813"/>
    <w:rsid w:val="001D2F55"/>
    <w:rsid w:val="001D4AD0"/>
    <w:rsid w:val="001E2B44"/>
    <w:rsid w:val="001E6F74"/>
    <w:rsid w:val="001F25C7"/>
    <w:rsid w:val="00205A03"/>
    <w:rsid w:val="002128A4"/>
    <w:rsid w:val="00212EAB"/>
    <w:rsid w:val="00214345"/>
    <w:rsid w:val="00222822"/>
    <w:rsid w:val="002256FD"/>
    <w:rsid w:val="0023345C"/>
    <w:rsid w:val="00233DDA"/>
    <w:rsid w:val="00293DB9"/>
    <w:rsid w:val="002A2E24"/>
    <w:rsid w:val="002C2F07"/>
    <w:rsid w:val="002D4025"/>
    <w:rsid w:val="00306550"/>
    <w:rsid w:val="003066B5"/>
    <w:rsid w:val="00307012"/>
    <w:rsid w:val="00314133"/>
    <w:rsid w:val="00340C50"/>
    <w:rsid w:val="00350972"/>
    <w:rsid w:val="00375F55"/>
    <w:rsid w:val="00376333"/>
    <w:rsid w:val="00376E32"/>
    <w:rsid w:val="00395331"/>
    <w:rsid w:val="003E239C"/>
    <w:rsid w:val="003E5045"/>
    <w:rsid w:val="003E582B"/>
    <w:rsid w:val="003F13AE"/>
    <w:rsid w:val="00403042"/>
    <w:rsid w:val="0041471A"/>
    <w:rsid w:val="00433B48"/>
    <w:rsid w:val="004352E3"/>
    <w:rsid w:val="00450001"/>
    <w:rsid w:val="0046461B"/>
    <w:rsid w:val="00486E53"/>
    <w:rsid w:val="0049373F"/>
    <w:rsid w:val="004B2D99"/>
    <w:rsid w:val="004C0EDB"/>
    <w:rsid w:val="004C7D5A"/>
    <w:rsid w:val="004D2633"/>
    <w:rsid w:val="004D51AF"/>
    <w:rsid w:val="00507CFE"/>
    <w:rsid w:val="00522BC3"/>
    <w:rsid w:val="005265E7"/>
    <w:rsid w:val="005327D8"/>
    <w:rsid w:val="0053284D"/>
    <w:rsid w:val="00564336"/>
    <w:rsid w:val="005650E2"/>
    <w:rsid w:val="00584877"/>
    <w:rsid w:val="00594D12"/>
    <w:rsid w:val="005A2802"/>
    <w:rsid w:val="005A55D9"/>
    <w:rsid w:val="005B6F33"/>
    <w:rsid w:val="005E7702"/>
    <w:rsid w:val="006027C0"/>
    <w:rsid w:val="00605DE1"/>
    <w:rsid w:val="00616339"/>
    <w:rsid w:val="00621487"/>
    <w:rsid w:val="00624C64"/>
    <w:rsid w:val="00660855"/>
    <w:rsid w:val="0066187F"/>
    <w:rsid w:val="006A2B4C"/>
    <w:rsid w:val="006A46A7"/>
    <w:rsid w:val="006D3256"/>
    <w:rsid w:val="006D3B28"/>
    <w:rsid w:val="006D6342"/>
    <w:rsid w:val="00704755"/>
    <w:rsid w:val="00716DE8"/>
    <w:rsid w:val="00726ADE"/>
    <w:rsid w:val="00744EAB"/>
    <w:rsid w:val="007560ED"/>
    <w:rsid w:val="00757B33"/>
    <w:rsid w:val="00760F6A"/>
    <w:rsid w:val="007729DF"/>
    <w:rsid w:val="00775043"/>
    <w:rsid w:val="00781CCD"/>
    <w:rsid w:val="007837C6"/>
    <w:rsid w:val="00786268"/>
    <w:rsid w:val="007B5F6E"/>
    <w:rsid w:val="007D5CB7"/>
    <w:rsid w:val="007E4FFB"/>
    <w:rsid w:val="007F011A"/>
    <w:rsid w:val="008071CB"/>
    <w:rsid w:val="00807A29"/>
    <w:rsid w:val="00824991"/>
    <w:rsid w:val="0083226E"/>
    <w:rsid w:val="008425D5"/>
    <w:rsid w:val="008658D7"/>
    <w:rsid w:val="00866AC5"/>
    <w:rsid w:val="0087799B"/>
    <w:rsid w:val="00884D1B"/>
    <w:rsid w:val="008B729F"/>
    <w:rsid w:val="008C7BDC"/>
    <w:rsid w:val="00920126"/>
    <w:rsid w:val="00922449"/>
    <w:rsid w:val="00923AB2"/>
    <w:rsid w:val="00924D53"/>
    <w:rsid w:val="00953A4D"/>
    <w:rsid w:val="00960A87"/>
    <w:rsid w:val="0098137D"/>
    <w:rsid w:val="009A05F5"/>
    <w:rsid w:val="009A7BF4"/>
    <w:rsid w:val="009E0594"/>
    <w:rsid w:val="009F4E5A"/>
    <w:rsid w:val="00A611CD"/>
    <w:rsid w:val="00A84970"/>
    <w:rsid w:val="00A87BA6"/>
    <w:rsid w:val="00A977D1"/>
    <w:rsid w:val="00A97A11"/>
    <w:rsid w:val="00AB3039"/>
    <w:rsid w:val="00AB4EA3"/>
    <w:rsid w:val="00AB7772"/>
    <w:rsid w:val="00AC7BDF"/>
    <w:rsid w:val="00AD02C6"/>
    <w:rsid w:val="00AE3970"/>
    <w:rsid w:val="00AF6271"/>
    <w:rsid w:val="00B120ED"/>
    <w:rsid w:val="00B46A9A"/>
    <w:rsid w:val="00B470E0"/>
    <w:rsid w:val="00B600B1"/>
    <w:rsid w:val="00B71843"/>
    <w:rsid w:val="00B72937"/>
    <w:rsid w:val="00B760AD"/>
    <w:rsid w:val="00B76E2A"/>
    <w:rsid w:val="00B95B8D"/>
    <w:rsid w:val="00BA0E92"/>
    <w:rsid w:val="00BA4799"/>
    <w:rsid w:val="00BA49DC"/>
    <w:rsid w:val="00BE1DA1"/>
    <w:rsid w:val="00BF5F79"/>
    <w:rsid w:val="00C05D9A"/>
    <w:rsid w:val="00C2223F"/>
    <w:rsid w:val="00C32057"/>
    <w:rsid w:val="00C40ACE"/>
    <w:rsid w:val="00C53FD5"/>
    <w:rsid w:val="00C60C20"/>
    <w:rsid w:val="00C643AA"/>
    <w:rsid w:val="00C71FBB"/>
    <w:rsid w:val="00C807C7"/>
    <w:rsid w:val="00C8198E"/>
    <w:rsid w:val="00C9286C"/>
    <w:rsid w:val="00CA43AB"/>
    <w:rsid w:val="00CA6DC4"/>
    <w:rsid w:val="00CB471B"/>
    <w:rsid w:val="00CC27B9"/>
    <w:rsid w:val="00CD0EE9"/>
    <w:rsid w:val="00CD68A5"/>
    <w:rsid w:val="00CD7E25"/>
    <w:rsid w:val="00CE19F8"/>
    <w:rsid w:val="00CF64E5"/>
    <w:rsid w:val="00D20635"/>
    <w:rsid w:val="00D2556E"/>
    <w:rsid w:val="00D305A1"/>
    <w:rsid w:val="00D377C7"/>
    <w:rsid w:val="00D4428E"/>
    <w:rsid w:val="00D51A0A"/>
    <w:rsid w:val="00D526BB"/>
    <w:rsid w:val="00D8232F"/>
    <w:rsid w:val="00D94942"/>
    <w:rsid w:val="00DB62E7"/>
    <w:rsid w:val="00DC1744"/>
    <w:rsid w:val="00DC1F52"/>
    <w:rsid w:val="00DC66F3"/>
    <w:rsid w:val="00DC77C7"/>
    <w:rsid w:val="00DF118A"/>
    <w:rsid w:val="00DF3824"/>
    <w:rsid w:val="00E256D0"/>
    <w:rsid w:val="00E435C5"/>
    <w:rsid w:val="00E72A4A"/>
    <w:rsid w:val="00E73108"/>
    <w:rsid w:val="00E854D0"/>
    <w:rsid w:val="00EA21EE"/>
    <w:rsid w:val="00EA364C"/>
    <w:rsid w:val="00EB6083"/>
    <w:rsid w:val="00ED393A"/>
    <w:rsid w:val="00ED54BC"/>
    <w:rsid w:val="00ED7FEE"/>
    <w:rsid w:val="00EE09CF"/>
    <w:rsid w:val="00EF1794"/>
    <w:rsid w:val="00EF539D"/>
    <w:rsid w:val="00F13940"/>
    <w:rsid w:val="00F27E35"/>
    <w:rsid w:val="00F30488"/>
    <w:rsid w:val="00F50DC3"/>
    <w:rsid w:val="00F5416C"/>
    <w:rsid w:val="00F81804"/>
    <w:rsid w:val="00F81AE9"/>
    <w:rsid w:val="00F87673"/>
    <w:rsid w:val="00F93E9C"/>
    <w:rsid w:val="00F951F4"/>
    <w:rsid w:val="00F95F2C"/>
    <w:rsid w:val="00FA4D53"/>
    <w:rsid w:val="00F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4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D02C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AD02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AD02C6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137D"/>
    <w:pPr>
      <w:ind w:left="720"/>
      <w:contextualSpacing/>
    </w:pPr>
  </w:style>
  <w:style w:type="character" w:styleId="Hypertextovodkaz">
    <w:name w:val="Hyperlink"/>
    <w:uiPriority w:val="99"/>
    <w:rsid w:val="00D8232F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CC27B9"/>
    <w:rPr>
      <w:rFonts w:cs="Times New Roman"/>
    </w:rPr>
  </w:style>
  <w:style w:type="paragraph" w:styleId="Zpat">
    <w:name w:val="footer"/>
    <w:basedOn w:val="Normln"/>
    <w:link w:val="Zpat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CC27B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2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uiPriority w:val="99"/>
    <w:semiHidden/>
    <w:rsid w:val="00BA49D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A49D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49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Obsah1">
    <w:name w:val="toc 1"/>
    <w:basedOn w:val="Normln"/>
    <w:next w:val="Normln"/>
    <w:autoRedefine/>
    <w:locked/>
    <w:rsid w:val="00744E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44E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44EAB"/>
    <w:rPr>
      <w:rFonts w:ascii="Times New Roman" w:eastAsia="Times New Roman" w:hAnsi="Times New Roman"/>
      <w:sz w:val="24"/>
      <w:szCs w:val="24"/>
    </w:rPr>
  </w:style>
  <w:style w:type="paragraph" w:styleId="Titulek">
    <w:name w:val="caption"/>
    <w:basedOn w:val="Normln"/>
    <w:next w:val="Normln"/>
    <w:qFormat/>
    <w:locked/>
    <w:rsid w:val="00744EAB"/>
    <w:pPr>
      <w:spacing w:after="0" w:line="240" w:lineRule="auto"/>
      <w:jc w:val="center"/>
    </w:pPr>
    <w:rPr>
      <w:rFonts w:ascii="Arial" w:eastAsia="Times New Roman" w:hAnsi="Arial" w:cs="Arial"/>
      <w:b/>
      <w:color w:val="25A939"/>
      <w:spacing w:val="20"/>
      <w:kern w:val="60"/>
      <w:sz w:val="18"/>
      <w:szCs w:val="24"/>
      <w:lang w:eastAsia="cs-CZ"/>
    </w:rPr>
  </w:style>
  <w:style w:type="character" w:customStyle="1" w:styleId="Nadpis1Char">
    <w:name w:val="Nadpis 1 Char"/>
    <w:link w:val="Nadpis1"/>
    <w:rsid w:val="00AD02C6"/>
    <w:rPr>
      <w:rFonts w:ascii="Arial" w:eastAsia="Times New Roman" w:hAnsi="Arial" w:cs="Arial"/>
      <w:b/>
      <w:bCs/>
      <w:sz w:val="36"/>
      <w:szCs w:val="24"/>
    </w:rPr>
  </w:style>
  <w:style w:type="character" w:customStyle="1" w:styleId="Nadpis2Char">
    <w:name w:val="Nadpis 2 Char"/>
    <w:link w:val="Nadpis2"/>
    <w:rsid w:val="00AD02C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link w:val="Nadpis4"/>
    <w:rsid w:val="00AD02C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D0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locked/>
    <w:rsid w:val="00EB60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link w:val="Nzev"/>
    <w:rsid w:val="00EB6083"/>
    <w:rPr>
      <w:rFonts w:ascii="Times New Roman" w:eastAsia="Times New Roman" w:hAnsi="Times New Roman"/>
      <w:b/>
      <w:bCs/>
      <w:sz w:val="32"/>
      <w:szCs w:val="24"/>
    </w:rPr>
  </w:style>
  <w:style w:type="paragraph" w:styleId="Revize">
    <w:name w:val="Revision"/>
    <w:hidden/>
    <w:uiPriority w:val="99"/>
    <w:semiHidden/>
    <w:rsid w:val="00A977D1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205A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4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D02C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AD02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AD02C6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137D"/>
    <w:pPr>
      <w:ind w:left="720"/>
      <w:contextualSpacing/>
    </w:pPr>
  </w:style>
  <w:style w:type="character" w:styleId="Hypertextovodkaz">
    <w:name w:val="Hyperlink"/>
    <w:uiPriority w:val="99"/>
    <w:rsid w:val="00D8232F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CC27B9"/>
    <w:rPr>
      <w:rFonts w:cs="Times New Roman"/>
    </w:rPr>
  </w:style>
  <w:style w:type="paragraph" w:styleId="Zpat">
    <w:name w:val="footer"/>
    <w:basedOn w:val="Normln"/>
    <w:link w:val="Zpat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CC27B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2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uiPriority w:val="99"/>
    <w:semiHidden/>
    <w:rsid w:val="00BA49D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A49D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49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Obsah1">
    <w:name w:val="toc 1"/>
    <w:basedOn w:val="Normln"/>
    <w:next w:val="Normln"/>
    <w:autoRedefine/>
    <w:locked/>
    <w:rsid w:val="00744E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44E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44EAB"/>
    <w:rPr>
      <w:rFonts w:ascii="Times New Roman" w:eastAsia="Times New Roman" w:hAnsi="Times New Roman"/>
      <w:sz w:val="24"/>
      <w:szCs w:val="24"/>
    </w:rPr>
  </w:style>
  <w:style w:type="paragraph" w:styleId="Titulek">
    <w:name w:val="caption"/>
    <w:basedOn w:val="Normln"/>
    <w:next w:val="Normln"/>
    <w:qFormat/>
    <w:locked/>
    <w:rsid w:val="00744EAB"/>
    <w:pPr>
      <w:spacing w:after="0" w:line="240" w:lineRule="auto"/>
      <w:jc w:val="center"/>
    </w:pPr>
    <w:rPr>
      <w:rFonts w:ascii="Arial" w:eastAsia="Times New Roman" w:hAnsi="Arial" w:cs="Arial"/>
      <w:b/>
      <w:color w:val="25A939"/>
      <w:spacing w:val="20"/>
      <w:kern w:val="60"/>
      <w:sz w:val="18"/>
      <w:szCs w:val="24"/>
      <w:lang w:eastAsia="cs-CZ"/>
    </w:rPr>
  </w:style>
  <w:style w:type="character" w:customStyle="1" w:styleId="Nadpis1Char">
    <w:name w:val="Nadpis 1 Char"/>
    <w:link w:val="Nadpis1"/>
    <w:rsid w:val="00AD02C6"/>
    <w:rPr>
      <w:rFonts w:ascii="Arial" w:eastAsia="Times New Roman" w:hAnsi="Arial" w:cs="Arial"/>
      <w:b/>
      <w:bCs/>
      <w:sz w:val="36"/>
      <w:szCs w:val="24"/>
    </w:rPr>
  </w:style>
  <w:style w:type="character" w:customStyle="1" w:styleId="Nadpis2Char">
    <w:name w:val="Nadpis 2 Char"/>
    <w:link w:val="Nadpis2"/>
    <w:rsid w:val="00AD02C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link w:val="Nadpis4"/>
    <w:rsid w:val="00AD02C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D0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locked/>
    <w:rsid w:val="00EB60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link w:val="Nzev"/>
    <w:rsid w:val="00EB6083"/>
    <w:rPr>
      <w:rFonts w:ascii="Times New Roman" w:eastAsia="Times New Roman" w:hAnsi="Times New Roman"/>
      <w:b/>
      <w:bCs/>
      <w:sz w:val="32"/>
      <w:szCs w:val="24"/>
    </w:rPr>
  </w:style>
  <w:style w:type="paragraph" w:styleId="Revize">
    <w:name w:val="Revision"/>
    <w:hidden/>
    <w:uiPriority w:val="99"/>
    <w:semiHidden/>
    <w:rsid w:val="00A977D1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205A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kr-vysocin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89EA-8879-40E3-A7F2-2B4AB613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15</Pages>
  <Words>2392</Words>
  <Characters>16055</Characters>
  <Application>Microsoft Office Word</Application>
  <DocSecurity>0</DocSecurity>
  <Lines>133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</vt:lpstr>
    </vt:vector>
  </TitlesOfParts>
  <Company>Krajský úřad Kraje Vysočina</Company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</dc:title>
  <dc:creator>admin</dc:creator>
  <cp:lastModifiedBy>Pospíchalová Petra</cp:lastModifiedBy>
  <cp:revision>9</cp:revision>
  <cp:lastPrinted>2016-01-14T07:11:00Z</cp:lastPrinted>
  <dcterms:created xsi:type="dcterms:W3CDTF">2014-08-26T14:45:00Z</dcterms:created>
  <dcterms:modified xsi:type="dcterms:W3CDTF">2016-08-31T12:45:00Z</dcterms:modified>
</cp:coreProperties>
</file>