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67" w:rsidRDefault="00120BA8" w:rsidP="009E3B06">
      <w:pPr>
        <w:pStyle w:val="Zkladntext"/>
        <w:spacing w:after="0"/>
        <w:ind w:left="301" w:right="301"/>
        <w:jc w:val="left"/>
        <w:rPr>
          <w:rFonts w:ascii="Arial" w:hAnsi="Arial" w:cs="Arial"/>
          <w:sz w:val="22"/>
        </w:rPr>
      </w:pPr>
      <w:r>
        <w:rPr>
          <w:rFonts w:ascii="Arial" w:hAnsi="Arial" w:cs="Arial"/>
          <w:noProof/>
          <w:sz w:val="22"/>
        </w:rPr>
        <w:drawing>
          <wp:anchor distT="0" distB="0" distL="114300" distR="114300" simplePos="0" relativeHeight="251663872" behindDoc="0" locked="0" layoutInCell="1" allowOverlap="1" wp14:anchorId="690A2668" wp14:editId="457055BF">
            <wp:simplePos x="0" y="0"/>
            <wp:positionH relativeFrom="column">
              <wp:posOffset>1973221</wp:posOffset>
            </wp:positionH>
            <wp:positionV relativeFrom="paragraph">
              <wp:align>top</wp:align>
            </wp:positionV>
            <wp:extent cx="1619250" cy="600075"/>
            <wp:effectExtent l="0" t="0" r="0" b="9525"/>
            <wp:wrapSquare wrapText="bothSides"/>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00075"/>
                    </a:xfrm>
                    <a:prstGeom prst="rect">
                      <a:avLst/>
                    </a:prstGeom>
                    <a:noFill/>
                    <a:ln>
                      <a:noFill/>
                    </a:ln>
                  </pic:spPr>
                </pic:pic>
              </a:graphicData>
            </a:graphic>
          </wp:anchor>
        </w:drawing>
      </w:r>
      <w:r w:rsidR="009E3B06">
        <w:rPr>
          <w:rFonts w:ascii="Arial" w:hAnsi="Arial" w:cs="Arial"/>
          <w:sz w:val="22"/>
        </w:rPr>
        <w:tab/>
      </w:r>
      <w:r w:rsidR="009E3B06">
        <w:rPr>
          <w:rFonts w:ascii="Arial" w:hAnsi="Arial" w:cs="Arial"/>
          <w:sz w:val="22"/>
        </w:rPr>
        <w:br w:type="textWrapping" w:clear="all"/>
      </w: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color w:val="25A939"/>
          <w:spacing w:val="20"/>
          <w:kern w:val="60"/>
          <w:sz w:val="22"/>
        </w:rPr>
        <w:t xml:space="preserve">Zastupitelstvo </w:t>
      </w:r>
      <w:r w:rsidR="00912856">
        <w:rPr>
          <w:rFonts w:ascii="Arial" w:hAnsi="Arial" w:cs="Arial"/>
          <w:b/>
          <w:color w:val="25A939"/>
          <w:spacing w:val="20"/>
          <w:kern w:val="60"/>
          <w:sz w:val="22"/>
        </w:rPr>
        <w:t xml:space="preserve">Kraje </w:t>
      </w:r>
      <w:r>
        <w:rPr>
          <w:rFonts w:ascii="Arial" w:hAnsi="Arial" w:cs="Arial"/>
          <w:b/>
          <w:color w:val="25A939"/>
          <w:spacing w:val="20"/>
          <w:kern w:val="60"/>
          <w:sz w:val="22"/>
        </w:rPr>
        <w:t>Vysočina</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outlineLvl w:val="0"/>
        <w:rPr>
          <w:rFonts w:ascii="Arial" w:hAnsi="Arial" w:cs="Arial"/>
          <w:b/>
          <w:bCs/>
          <w:sz w:val="22"/>
          <w:szCs w:val="21"/>
        </w:rPr>
      </w:pPr>
      <w:r>
        <w:rPr>
          <w:rFonts w:ascii="Arial" w:hAnsi="Arial" w:cs="Arial"/>
          <w:b/>
          <w:bCs/>
          <w:sz w:val="22"/>
          <w:szCs w:val="21"/>
        </w:rPr>
        <w:t>Zásady</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Zastupitelstva </w:t>
      </w:r>
      <w:r w:rsidR="00C50F88">
        <w:rPr>
          <w:rFonts w:ascii="Arial" w:hAnsi="Arial" w:cs="Arial"/>
          <w:b/>
          <w:bCs/>
          <w:sz w:val="22"/>
          <w:szCs w:val="21"/>
        </w:rPr>
        <w:t>K</w:t>
      </w:r>
      <w:r>
        <w:rPr>
          <w:rFonts w:ascii="Arial" w:hAnsi="Arial" w:cs="Arial"/>
          <w:b/>
          <w:bCs/>
          <w:sz w:val="22"/>
          <w:szCs w:val="21"/>
        </w:rPr>
        <w:t>raje 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pro poskytování dotací na podporu naplňování a propagace principů</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2</w:t>
      </w:r>
      <w:r w:rsidR="0022616C">
        <w:rPr>
          <w:rFonts w:ascii="Arial" w:hAnsi="Arial" w:cs="Arial"/>
          <w:b/>
          <w:bCs/>
          <w:sz w:val="22"/>
          <w:szCs w:val="21"/>
        </w:rPr>
        <w:t>020</w:t>
      </w:r>
      <w:r>
        <w:rPr>
          <w:rFonts w:ascii="Arial" w:hAnsi="Arial" w:cs="Arial"/>
          <w:b/>
          <w:bCs/>
          <w:sz w:val="22"/>
          <w:szCs w:val="21"/>
        </w:rPr>
        <w:t xml:space="preserve"> v </w:t>
      </w:r>
      <w:r w:rsidR="00C50F88">
        <w:rPr>
          <w:rFonts w:ascii="Arial" w:hAnsi="Arial" w:cs="Arial"/>
          <w:b/>
          <w:bCs/>
          <w:sz w:val="22"/>
          <w:szCs w:val="21"/>
        </w:rPr>
        <w:t>K</w:t>
      </w:r>
      <w:r>
        <w:rPr>
          <w:rFonts w:ascii="Arial" w:hAnsi="Arial" w:cs="Arial"/>
          <w:b/>
          <w:bCs/>
          <w:sz w:val="22"/>
          <w:szCs w:val="21"/>
        </w:rPr>
        <w:t xml:space="preserve">raji Vysočina </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p>
    <w:p w:rsidR="00980567" w:rsidRDefault="00784794" w:rsidP="00104565">
      <w:pPr>
        <w:pStyle w:val="Zkladntext"/>
        <w:spacing w:after="0"/>
        <w:ind w:left="301" w:right="301"/>
        <w:jc w:val="center"/>
        <w:rPr>
          <w:rFonts w:ascii="Arial" w:hAnsi="Arial" w:cs="Arial"/>
          <w:b/>
          <w:bCs/>
          <w:sz w:val="22"/>
          <w:szCs w:val="21"/>
        </w:rPr>
      </w:pPr>
      <w:r>
        <w:rPr>
          <w:rFonts w:ascii="Arial" w:hAnsi="Arial" w:cs="Arial"/>
          <w:b/>
          <w:bCs/>
          <w:sz w:val="22"/>
          <w:szCs w:val="21"/>
        </w:rPr>
        <w:t>ze dne</w:t>
      </w:r>
      <w:r w:rsidR="00D15974">
        <w:rPr>
          <w:rFonts w:ascii="Arial" w:hAnsi="Arial" w:cs="Arial"/>
          <w:b/>
          <w:bCs/>
          <w:sz w:val="22"/>
          <w:szCs w:val="21"/>
        </w:rPr>
        <w:t xml:space="preserve"> 12</w:t>
      </w:r>
      <w:r w:rsidR="002C6483">
        <w:rPr>
          <w:rFonts w:ascii="Arial" w:hAnsi="Arial" w:cs="Arial"/>
          <w:b/>
          <w:bCs/>
          <w:sz w:val="22"/>
          <w:szCs w:val="21"/>
        </w:rPr>
        <w:t xml:space="preserve">. </w:t>
      </w:r>
      <w:r w:rsidR="004F0AF1">
        <w:rPr>
          <w:rFonts w:ascii="Arial" w:hAnsi="Arial" w:cs="Arial"/>
          <w:b/>
          <w:bCs/>
          <w:sz w:val="22"/>
          <w:szCs w:val="21"/>
        </w:rPr>
        <w:t>12</w:t>
      </w:r>
      <w:r w:rsidR="002C6483">
        <w:rPr>
          <w:rFonts w:ascii="Arial" w:hAnsi="Arial" w:cs="Arial"/>
          <w:b/>
          <w:bCs/>
          <w:sz w:val="22"/>
          <w:szCs w:val="21"/>
        </w:rPr>
        <w:t>.</w:t>
      </w:r>
      <w:r w:rsidR="00980567">
        <w:rPr>
          <w:rFonts w:ascii="Arial" w:hAnsi="Arial" w:cs="Arial"/>
          <w:b/>
          <w:bCs/>
          <w:sz w:val="22"/>
          <w:szCs w:val="21"/>
        </w:rPr>
        <w:t xml:space="preserve"> </w:t>
      </w:r>
      <w:r w:rsidR="00C16302">
        <w:rPr>
          <w:rFonts w:ascii="Arial" w:hAnsi="Arial" w:cs="Arial"/>
          <w:b/>
          <w:bCs/>
          <w:sz w:val="22"/>
          <w:szCs w:val="21"/>
        </w:rPr>
        <w:t>201</w:t>
      </w:r>
      <w:r w:rsidR="00D15974">
        <w:rPr>
          <w:rFonts w:ascii="Arial" w:hAnsi="Arial" w:cs="Arial"/>
          <w:b/>
          <w:bCs/>
          <w:sz w:val="22"/>
          <w:szCs w:val="21"/>
        </w:rPr>
        <w:t>7</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č. </w:t>
      </w:r>
      <w:r w:rsidR="0022616C">
        <w:rPr>
          <w:rFonts w:ascii="Arial" w:hAnsi="Arial" w:cs="Arial"/>
          <w:b/>
          <w:bCs/>
          <w:sz w:val="22"/>
          <w:szCs w:val="21"/>
        </w:rPr>
        <w:t>xx</w:t>
      </w:r>
      <w:r w:rsidR="00EE56CD">
        <w:rPr>
          <w:rFonts w:ascii="Arial" w:hAnsi="Arial" w:cs="Arial"/>
          <w:b/>
          <w:bCs/>
          <w:sz w:val="22"/>
          <w:szCs w:val="21"/>
        </w:rPr>
        <w:t>/</w:t>
      </w:r>
      <w:r w:rsidR="00C16302">
        <w:rPr>
          <w:rFonts w:ascii="Arial" w:hAnsi="Arial" w:cs="Arial"/>
          <w:b/>
          <w:bCs/>
          <w:sz w:val="22"/>
          <w:szCs w:val="21"/>
        </w:rPr>
        <w:t>1</w:t>
      </w:r>
      <w:r w:rsidR="00D15974">
        <w:rPr>
          <w:rFonts w:ascii="Arial" w:hAnsi="Arial" w:cs="Arial"/>
          <w:b/>
          <w:bCs/>
          <w:sz w:val="22"/>
          <w:szCs w:val="21"/>
        </w:rPr>
        <w:t>7</w:t>
      </w: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left"/>
        <w:rPr>
          <w:rFonts w:ascii="Arial" w:hAnsi="Arial" w:cs="Arial"/>
          <w:b/>
          <w:bCs/>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right="72"/>
        <w:jc w:val="left"/>
        <w:rPr>
          <w:rFonts w:ascii="Arial" w:hAnsi="Arial" w:cs="Arial"/>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pPr>
    </w:p>
    <w:p w:rsidR="00980567" w:rsidRDefault="00980567" w:rsidP="00104565">
      <w:pPr>
        <w:pStyle w:val="Zkladntext"/>
        <w:spacing w:after="0"/>
        <w:ind w:left="300" w:right="300"/>
        <w:jc w:val="center"/>
        <w:rPr>
          <w:rFonts w:ascii="Arial" w:hAnsi="Arial" w:cs="Arial"/>
          <w:b/>
          <w:bCs/>
          <w:sz w:val="22"/>
          <w:szCs w:val="21"/>
        </w:rPr>
        <w:sectPr w:rsidR="00980567" w:rsidSect="009E3B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980567" w:rsidRDefault="00980567" w:rsidP="005040D8">
      <w:pPr>
        <w:pStyle w:val="Zkladntext"/>
        <w:spacing w:after="0"/>
        <w:ind w:right="70"/>
        <w:jc w:val="center"/>
        <w:outlineLvl w:val="0"/>
        <w:rPr>
          <w:rFonts w:ascii="Arial" w:hAnsi="Arial" w:cs="Arial"/>
          <w:b/>
          <w:bCs/>
          <w:sz w:val="22"/>
          <w:szCs w:val="21"/>
        </w:rPr>
      </w:pPr>
      <w:r>
        <w:rPr>
          <w:rFonts w:ascii="Arial" w:hAnsi="Arial" w:cs="Arial"/>
          <w:b/>
          <w:bCs/>
          <w:sz w:val="22"/>
          <w:szCs w:val="21"/>
        </w:rPr>
        <w:lastRenderedPageBreak/>
        <w:t>Čl. 1</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Úvodní ustanovení a vymezení pojmů</w:t>
      </w:r>
    </w:p>
    <w:p w:rsidR="00980567" w:rsidRDefault="00980567" w:rsidP="00104565">
      <w:pPr>
        <w:pStyle w:val="Zkladntext"/>
        <w:spacing w:after="0"/>
        <w:ind w:left="301" w:right="301"/>
        <w:jc w:val="center"/>
        <w:rPr>
          <w:rFonts w:ascii="Arial" w:hAnsi="Arial" w:cs="Arial"/>
          <w:b/>
          <w:bCs/>
          <w:sz w:val="22"/>
          <w:szCs w:val="21"/>
        </w:rPr>
      </w:pPr>
    </w:p>
    <w:p w:rsidR="00980567" w:rsidRDefault="00980567" w:rsidP="00876788">
      <w:pPr>
        <w:pStyle w:val="Default"/>
        <w:numPr>
          <w:ilvl w:val="0"/>
          <w:numId w:val="31"/>
        </w:numPr>
        <w:tabs>
          <w:tab w:val="clear" w:pos="720"/>
        </w:tabs>
        <w:ind w:left="540" w:hanging="540"/>
        <w:jc w:val="both"/>
        <w:rPr>
          <w:sz w:val="22"/>
          <w:szCs w:val="20"/>
        </w:rPr>
      </w:pPr>
      <w:r>
        <w:rPr>
          <w:sz w:val="22"/>
          <w:szCs w:val="20"/>
        </w:rPr>
        <w:t xml:space="preserve">Kraj Vysočina schválením Deklarace Zdravého kraje a realizací Projektu Zdravý </w:t>
      </w:r>
      <w:r w:rsidR="00C50F88">
        <w:rPr>
          <w:sz w:val="22"/>
          <w:szCs w:val="20"/>
        </w:rPr>
        <w:t>K</w:t>
      </w:r>
      <w:r>
        <w:rPr>
          <w:sz w:val="22"/>
          <w:szCs w:val="20"/>
        </w:rPr>
        <w:t>raj Vysočina potvrzuje zájem o naplňování zásad a cílů základních dokumentů EU a OSN, zejména Zdraví 21</w:t>
      </w:r>
      <w:r w:rsidR="0022616C">
        <w:rPr>
          <w:sz w:val="22"/>
          <w:szCs w:val="20"/>
        </w:rPr>
        <w:t>, Zdraví 2020</w:t>
      </w:r>
      <w:r>
        <w:rPr>
          <w:sz w:val="22"/>
          <w:szCs w:val="20"/>
        </w:rPr>
        <w:t xml:space="preserve"> a Agendy 21. </w:t>
      </w:r>
      <w:r>
        <w:rPr>
          <w:sz w:val="22"/>
          <w:szCs w:val="22"/>
        </w:rPr>
        <w:t>Kraj Vysočina stanovil pro účely dotačního řízení následující „</w:t>
      </w:r>
      <w:r>
        <w:rPr>
          <w:sz w:val="22"/>
        </w:rPr>
        <w:t xml:space="preserve">Zásady Zastupitelstva </w:t>
      </w:r>
      <w:r w:rsidR="00E60F75">
        <w:rPr>
          <w:sz w:val="22"/>
        </w:rPr>
        <w:t>K</w:t>
      </w:r>
      <w:r>
        <w:rPr>
          <w:sz w:val="22"/>
        </w:rPr>
        <w:t xml:space="preserve">raje Vysočina pro poskytování dotací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w:t>
      </w:r>
      <w:r w:rsidR="0022616C">
        <w:rPr>
          <w:sz w:val="22"/>
        </w:rPr>
        <w:t>020</w:t>
      </w:r>
      <w:r>
        <w:rPr>
          <w:sz w:val="22"/>
        </w:rPr>
        <w:t xml:space="preserve">“ (dále jen „Zásady“), </w:t>
      </w:r>
      <w:r>
        <w:rPr>
          <w:sz w:val="22"/>
          <w:szCs w:val="22"/>
        </w:rPr>
        <w:t>podle nichž budou vypláceny dotace.</w:t>
      </w:r>
    </w:p>
    <w:p w:rsidR="00980567" w:rsidRDefault="00980567" w:rsidP="001525BA">
      <w:pPr>
        <w:pStyle w:val="Default"/>
        <w:ind w:left="420"/>
        <w:jc w:val="both"/>
        <w:rPr>
          <w:sz w:val="22"/>
          <w:highlight w:val="yellow"/>
        </w:rPr>
      </w:pPr>
    </w:p>
    <w:p w:rsidR="00980567" w:rsidRDefault="00980567" w:rsidP="00876788">
      <w:pPr>
        <w:pStyle w:val="Default"/>
        <w:numPr>
          <w:ilvl w:val="0"/>
          <w:numId w:val="31"/>
        </w:numPr>
        <w:tabs>
          <w:tab w:val="clear" w:pos="720"/>
        </w:tabs>
        <w:ind w:left="540" w:hanging="540"/>
        <w:jc w:val="both"/>
        <w:rPr>
          <w:sz w:val="22"/>
          <w:szCs w:val="22"/>
        </w:rPr>
      </w:pPr>
      <w:r>
        <w:rPr>
          <w:sz w:val="22"/>
          <w:szCs w:val="22"/>
        </w:rPr>
        <w:t>Dotací se pro účely těchto Zásad rozumí účelové f</w:t>
      </w:r>
      <w:r w:rsidR="00D44588">
        <w:rPr>
          <w:sz w:val="22"/>
          <w:szCs w:val="22"/>
        </w:rPr>
        <w:t>inanční prostředky poskytnuté z </w:t>
      </w:r>
      <w:r>
        <w:rPr>
          <w:sz w:val="22"/>
          <w:szCs w:val="22"/>
        </w:rPr>
        <w:t xml:space="preserve">rozpočtu </w:t>
      </w:r>
      <w:r w:rsidR="005445B9">
        <w:rPr>
          <w:sz w:val="22"/>
          <w:szCs w:val="22"/>
        </w:rPr>
        <w:t xml:space="preserve">Kraje </w:t>
      </w:r>
      <w:r>
        <w:rPr>
          <w:sz w:val="22"/>
          <w:szCs w:val="22"/>
        </w:rPr>
        <w:t xml:space="preserve">Vysočina vymezenému okruhu příjemců. </w:t>
      </w:r>
    </w:p>
    <w:p w:rsidR="00980567" w:rsidRDefault="00980567" w:rsidP="001525BA">
      <w:pPr>
        <w:pStyle w:val="Default"/>
        <w:ind w:left="420"/>
        <w:jc w:val="both"/>
        <w:rPr>
          <w:sz w:val="22"/>
        </w:rPr>
      </w:pPr>
    </w:p>
    <w:p w:rsidR="00980567" w:rsidRPr="00BE4008" w:rsidRDefault="00980567" w:rsidP="00876788">
      <w:pPr>
        <w:pStyle w:val="Textvysvtlivek"/>
        <w:numPr>
          <w:ilvl w:val="0"/>
          <w:numId w:val="31"/>
        </w:numPr>
        <w:tabs>
          <w:tab w:val="clear" w:pos="720"/>
        </w:tabs>
        <w:spacing w:before="0"/>
        <w:ind w:left="540" w:hanging="540"/>
        <w:rPr>
          <w:rFonts w:ascii="Arial" w:hAnsi="Arial" w:cs="Arial"/>
          <w:sz w:val="22"/>
        </w:rPr>
      </w:pPr>
      <w:r w:rsidRPr="00BE4008">
        <w:rPr>
          <w:rFonts w:ascii="Arial" w:hAnsi="Arial" w:cs="Arial"/>
          <w:sz w:val="22"/>
          <w:u w:val="single"/>
        </w:rPr>
        <w:t>Žadatelem o dotaci může být pouze</w:t>
      </w:r>
      <w:r w:rsidRPr="00BE4008">
        <w:rPr>
          <w:rFonts w:ascii="Arial" w:hAnsi="Arial" w:cs="Arial"/>
          <w:sz w:val="22"/>
        </w:rPr>
        <w:t>:</w:t>
      </w:r>
    </w:p>
    <w:p w:rsidR="00980567" w:rsidRPr="00BE4008" w:rsidRDefault="00980567" w:rsidP="001525BA">
      <w:pPr>
        <w:pStyle w:val="Default"/>
        <w:ind w:left="420"/>
        <w:jc w:val="both"/>
        <w:rPr>
          <w:sz w:val="22"/>
          <w:szCs w:val="22"/>
        </w:rPr>
      </w:pPr>
    </w:p>
    <w:p w:rsidR="003E293C" w:rsidRPr="00BE4008" w:rsidRDefault="00980567" w:rsidP="003E293C">
      <w:pPr>
        <w:pStyle w:val="Default"/>
        <w:numPr>
          <w:ilvl w:val="0"/>
          <w:numId w:val="7"/>
        </w:numPr>
        <w:jc w:val="both"/>
        <w:rPr>
          <w:sz w:val="22"/>
          <w:szCs w:val="21"/>
        </w:rPr>
      </w:pPr>
      <w:r w:rsidRPr="00BE4008">
        <w:rPr>
          <w:sz w:val="22"/>
          <w:szCs w:val="21"/>
        </w:rPr>
        <w:t>obec (podle zákona č. 128/2000 Sb., o obcích (obecní zřízení, ve znění pozdějších předpisů)</w:t>
      </w:r>
      <w:r w:rsidR="00D42C6A" w:rsidRPr="00BE4008">
        <w:rPr>
          <w:sz w:val="22"/>
          <w:szCs w:val="21"/>
        </w:rPr>
        <w:t>,</w:t>
      </w:r>
      <w:r w:rsidRPr="00BE4008">
        <w:rPr>
          <w:sz w:val="22"/>
          <w:szCs w:val="21"/>
        </w:rPr>
        <w:t xml:space="preserve"> svazek obcí podle § 49 a násl. zákona č. 128/2000 Sb., o obcích</w:t>
      </w:r>
      <w:r w:rsidR="0022616C">
        <w:rPr>
          <w:sz w:val="22"/>
          <w:szCs w:val="21"/>
        </w:rPr>
        <w:t xml:space="preserve"> se sídlem v</w:t>
      </w:r>
      <w:r w:rsidRPr="00BE4008">
        <w:rPr>
          <w:sz w:val="22"/>
          <w:szCs w:val="21"/>
        </w:rPr>
        <w:t xml:space="preserve"> </w:t>
      </w:r>
      <w:r w:rsidR="00E60F75" w:rsidRPr="00BE4008">
        <w:rPr>
          <w:sz w:val="22"/>
          <w:szCs w:val="21"/>
        </w:rPr>
        <w:t>K</w:t>
      </w:r>
      <w:r w:rsidRPr="00BE4008">
        <w:rPr>
          <w:sz w:val="22"/>
          <w:szCs w:val="21"/>
        </w:rPr>
        <w:t>raj</w:t>
      </w:r>
      <w:r w:rsidR="0022616C">
        <w:rPr>
          <w:sz w:val="22"/>
          <w:szCs w:val="21"/>
        </w:rPr>
        <w:t>i</w:t>
      </w:r>
      <w:r w:rsidRPr="00BE4008">
        <w:rPr>
          <w:sz w:val="22"/>
          <w:szCs w:val="21"/>
        </w:rPr>
        <w:t xml:space="preserve"> Vysočina</w:t>
      </w:r>
      <w:r w:rsidR="00D42C6A" w:rsidRPr="00BE4008">
        <w:rPr>
          <w:sz w:val="22"/>
          <w:szCs w:val="21"/>
        </w:rPr>
        <w:t>, místní akční skupina (</w:t>
      </w:r>
      <w:r w:rsidR="001443E4" w:rsidRPr="00BE4008">
        <w:rPr>
          <w:sz w:val="22"/>
          <w:szCs w:val="21"/>
        </w:rPr>
        <w:t>dál</w:t>
      </w:r>
      <w:r w:rsidR="00210FD8" w:rsidRPr="00BE4008">
        <w:rPr>
          <w:sz w:val="22"/>
          <w:szCs w:val="21"/>
        </w:rPr>
        <w:t xml:space="preserve">e jen </w:t>
      </w:r>
      <w:r w:rsidR="001443E4" w:rsidRPr="00BE4008">
        <w:rPr>
          <w:sz w:val="22"/>
          <w:szCs w:val="21"/>
        </w:rPr>
        <w:t>„MAS“</w:t>
      </w:r>
      <w:r w:rsidR="00C16302" w:rsidRPr="00BE4008">
        <w:rPr>
          <w:sz w:val="22"/>
          <w:szCs w:val="21"/>
        </w:rPr>
        <w:t>).</w:t>
      </w:r>
      <w:r w:rsidR="00AC3866" w:rsidRPr="00BE4008">
        <w:rPr>
          <w:sz w:val="22"/>
          <w:szCs w:val="21"/>
        </w:rPr>
        <w:t xml:space="preserve"> </w:t>
      </w:r>
      <w:r w:rsidR="00AC3866" w:rsidRPr="009E3B06">
        <w:rPr>
          <w:sz w:val="22"/>
          <w:szCs w:val="21"/>
        </w:rPr>
        <w:t>„MAS“</w:t>
      </w:r>
      <w:r w:rsidR="003F6C6C" w:rsidRPr="009E3B06">
        <w:rPr>
          <w:sz w:val="22"/>
          <w:szCs w:val="21"/>
        </w:rPr>
        <w:t xml:space="preserve"> (obecně </w:t>
      </w:r>
      <w:r w:rsidR="003F6C6C" w:rsidRPr="00FA661F">
        <w:rPr>
          <w:sz w:val="22"/>
          <w:szCs w:val="21"/>
        </w:rPr>
        <w:t xml:space="preserve">prospěšná společnost </w:t>
      </w:r>
      <w:r w:rsidR="00210FD8" w:rsidRPr="00FA661F">
        <w:rPr>
          <w:sz w:val="22"/>
          <w:szCs w:val="21"/>
        </w:rPr>
        <w:t xml:space="preserve">vzniklá </w:t>
      </w:r>
      <w:r w:rsidR="003F6C6C" w:rsidRPr="00FA661F">
        <w:rPr>
          <w:sz w:val="22"/>
          <w:szCs w:val="21"/>
        </w:rPr>
        <w:t>podle zákona č. 248/1995 Sb., o obecně prospěšných společnostech, ve znění pozdějších předpisů,</w:t>
      </w:r>
      <w:r w:rsidR="003F6C6C" w:rsidRPr="009E3B06">
        <w:rPr>
          <w:sz w:val="22"/>
          <w:szCs w:val="21"/>
        </w:rPr>
        <w:t xml:space="preserve"> spolek podle</w:t>
      </w:r>
      <w:r w:rsidR="003F6C6C" w:rsidRPr="00A65FE4">
        <w:rPr>
          <w:sz w:val="22"/>
          <w:szCs w:val="21"/>
        </w:rPr>
        <w:t xml:space="preserve"> § 214 zákona č. 89/2012 Sb., občansk</w:t>
      </w:r>
      <w:r w:rsidR="00046403" w:rsidRPr="00A65FE4">
        <w:rPr>
          <w:sz w:val="22"/>
          <w:szCs w:val="21"/>
        </w:rPr>
        <w:t>ého</w:t>
      </w:r>
      <w:r w:rsidR="003F6C6C" w:rsidRPr="00A65FE4">
        <w:rPr>
          <w:sz w:val="22"/>
          <w:szCs w:val="21"/>
        </w:rPr>
        <w:t xml:space="preserve"> zákoník</w:t>
      </w:r>
      <w:r w:rsidR="00046403" w:rsidRPr="00A65FE4">
        <w:rPr>
          <w:sz w:val="22"/>
          <w:szCs w:val="21"/>
        </w:rPr>
        <w:t>u</w:t>
      </w:r>
      <w:r w:rsidR="003F6C6C" w:rsidRPr="00A65FE4">
        <w:rPr>
          <w:sz w:val="22"/>
          <w:szCs w:val="21"/>
        </w:rPr>
        <w:t>, ústav podle § 402</w:t>
      </w:r>
      <w:r w:rsidR="00046403" w:rsidRPr="00A65FE4">
        <w:rPr>
          <w:sz w:val="22"/>
          <w:szCs w:val="21"/>
        </w:rPr>
        <w:t xml:space="preserve"> zákona č. 89/2012 Sb., občanského</w:t>
      </w:r>
      <w:r w:rsidR="003F6C6C" w:rsidRPr="00A65FE4">
        <w:rPr>
          <w:sz w:val="22"/>
          <w:szCs w:val="21"/>
        </w:rPr>
        <w:t xml:space="preserve"> zákoník</w:t>
      </w:r>
      <w:r w:rsidR="00046403" w:rsidRPr="00A65FE4">
        <w:rPr>
          <w:sz w:val="22"/>
          <w:szCs w:val="21"/>
        </w:rPr>
        <w:t>u</w:t>
      </w:r>
      <w:r w:rsidR="003F6C6C" w:rsidRPr="00A65FE4">
        <w:rPr>
          <w:sz w:val="22"/>
          <w:szCs w:val="21"/>
        </w:rPr>
        <w:t>)</w:t>
      </w:r>
      <w:r w:rsidR="00AC3866" w:rsidRPr="00A65FE4">
        <w:rPr>
          <w:sz w:val="22"/>
          <w:szCs w:val="21"/>
        </w:rPr>
        <w:t xml:space="preserve"> </w:t>
      </w:r>
      <w:r w:rsidR="00302DBC">
        <w:rPr>
          <w:sz w:val="22"/>
          <w:szCs w:val="21"/>
        </w:rPr>
        <w:t xml:space="preserve">se </w:t>
      </w:r>
      <w:r w:rsidR="00F71188" w:rsidRPr="00302DBC">
        <w:rPr>
          <w:sz w:val="22"/>
          <w:szCs w:val="21"/>
        </w:rPr>
        <w:t>sídlem na území Kraje Vysočina.</w:t>
      </w:r>
    </w:p>
    <w:p w:rsidR="00980567" w:rsidRPr="00F973A3" w:rsidRDefault="00AC1A81" w:rsidP="00784794">
      <w:pPr>
        <w:pStyle w:val="Default"/>
        <w:ind w:left="948"/>
        <w:jc w:val="both"/>
        <w:rPr>
          <w:sz w:val="22"/>
          <w:szCs w:val="21"/>
        </w:rPr>
      </w:pPr>
      <w:r w:rsidRPr="00F973A3">
        <w:rPr>
          <w:sz w:val="22"/>
        </w:rPr>
        <w:t>P</w:t>
      </w:r>
      <w:r w:rsidR="00980567" w:rsidRPr="00F973A3">
        <w:rPr>
          <w:sz w:val="22"/>
        </w:rPr>
        <w:t xml:space="preserve">odmínkou </w:t>
      </w:r>
      <w:r w:rsidR="00A43B32" w:rsidRPr="00F973A3">
        <w:rPr>
          <w:sz w:val="22"/>
        </w:rPr>
        <w:t xml:space="preserve">poskytnutí </w:t>
      </w:r>
      <w:r w:rsidR="00980567" w:rsidRPr="00F973A3">
        <w:rPr>
          <w:sz w:val="22"/>
        </w:rPr>
        <w:t>dotace je registrace žadatele v databázi MA21 minimálně na úrovni Zájemce a splnění kritéria č. 1 kategorie</w:t>
      </w:r>
      <w:r w:rsidR="0007357B" w:rsidRPr="00F973A3">
        <w:rPr>
          <w:sz w:val="22"/>
        </w:rPr>
        <w:t xml:space="preserve"> „D“ Kritérií místní Agendy 21 </w:t>
      </w:r>
      <w:r w:rsidR="00980567" w:rsidRPr="00F973A3">
        <w:rPr>
          <w:sz w:val="22"/>
        </w:rPr>
        <w:t xml:space="preserve">schválených Radou vlády pro udržitelný rozvoj (dále jen „Kritéria MA21“ – </w:t>
      </w:r>
      <w:hyperlink r:id="rId16" w:history="1">
        <w:r w:rsidR="009812D4" w:rsidRPr="00F973A3">
          <w:rPr>
            <w:sz w:val="22"/>
          </w:rPr>
          <w:t>http://ma21.cz</w:t>
        </w:r>
      </w:hyperlink>
      <w:r w:rsidR="00980567" w:rsidRPr="00F973A3">
        <w:rPr>
          <w:sz w:val="22"/>
        </w:rPr>
        <w:t>). Žadatel, který realizuje MA21 déle než jeden rok před podáním žádosti, je povinen doložit splnění ukazatele č. 2.1. Kritérií MA21.</w:t>
      </w:r>
    </w:p>
    <w:p w:rsidR="00980567" w:rsidRDefault="00916FC1" w:rsidP="00876788">
      <w:pPr>
        <w:pStyle w:val="Default"/>
        <w:numPr>
          <w:ilvl w:val="0"/>
          <w:numId w:val="7"/>
        </w:numPr>
        <w:tabs>
          <w:tab w:val="clear" w:pos="948"/>
        </w:tabs>
        <w:ind w:left="900"/>
        <w:jc w:val="both"/>
        <w:rPr>
          <w:sz w:val="22"/>
        </w:rPr>
      </w:pPr>
      <w:r w:rsidRPr="003076E1">
        <w:rPr>
          <w:sz w:val="22"/>
          <w:szCs w:val="21"/>
        </w:rPr>
        <w:t>škola nebo školské zařízení</w:t>
      </w:r>
      <w:r w:rsidR="00980567">
        <w:rPr>
          <w:sz w:val="22"/>
          <w:szCs w:val="21"/>
        </w:rPr>
        <w:t xml:space="preserve">, které má sídlo na území </w:t>
      </w:r>
      <w:r w:rsidR="005445B9">
        <w:rPr>
          <w:sz w:val="22"/>
          <w:szCs w:val="21"/>
        </w:rPr>
        <w:t xml:space="preserve">Kraje </w:t>
      </w:r>
      <w:r w:rsidR="00980567">
        <w:rPr>
          <w:sz w:val="22"/>
          <w:szCs w:val="21"/>
        </w:rPr>
        <w:t>Vysočina.</w:t>
      </w:r>
      <w:r w:rsidR="00704134">
        <w:rPr>
          <w:sz w:val="22"/>
          <w:szCs w:val="21"/>
        </w:rPr>
        <w:t xml:space="preserve"> </w:t>
      </w:r>
    </w:p>
    <w:p w:rsidR="00980567" w:rsidRDefault="00980567" w:rsidP="00610FD9">
      <w:pPr>
        <w:pStyle w:val="Default"/>
        <w:ind w:left="900"/>
        <w:jc w:val="both"/>
        <w:rPr>
          <w:sz w:val="22"/>
        </w:rPr>
      </w:pPr>
      <w:r>
        <w:rPr>
          <w:sz w:val="22"/>
        </w:rPr>
        <w:t xml:space="preserve">Podmínkou </w:t>
      </w:r>
      <w:r w:rsidR="00A43B32">
        <w:rPr>
          <w:sz w:val="22"/>
        </w:rPr>
        <w:t>poskytnutí d</w:t>
      </w:r>
      <w:r>
        <w:rPr>
          <w:sz w:val="22"/>
        </w:rPr>
        <w:t>otace je členství žadatele v Národní síti Škol podporujících zdraví</w:t>
      </w:r>
      <w:r w:rsidR="001649D7">
        <w:rPr>
          <w:sz w:val="22"/>
        </w:rPr>
        <w:t>,</w:t>
      </w:r>
      <w:r>
        <w:rPr>
          <w:sz w:val="22"/>
        </w:rPr>
        <w:t xml:space="preserve"> jejímž garantem je Státní zdravotní ústav Praha.</w:t>
      </w:r>
    </w:p>
    <w:p w:rsidR="00980567" w:rsidRDefault="008A3F1D" w:rsidP="00302DBC">
      <w:pPr>
        <w:pStyle w:val="Default"/>
        <w:numPr>
          <w:ilvl w:val="0"/>
          <w:numId w:val="7"/>
        </w:numPr>
        <w:jc w:val="both"/>
        <w:rPr>
          <w:sz w:val="22"/>
          <w:szCs w:val="21"/>
        </w:rPr>
      </w:pPr>
      <w:r>
        <w:rPr>
          <w:sz w:val="22"/>
          <w:szCs w:val="22"/>
        </w:rPr>
        <w:t>právnické osoby založené</w:t>
      </w:r>
      <w:r w:rsidRPr="00FA2C45">
        <w:rPr>
          <w:sz w:val="22"/>
          <w:szCs w:val="22"/>
        </w:rPr>
        <w:t xml:space="preserve"> k nepodnikatelským účelům, tj. spolky, ústavy a nadace ve smyslu zákona č. 89/2012 Sb., občanský zákoník</w:t>
      </w:r>
      <w:r w:rsidR="006922AD">
        <w:rPr>
          <w:sz w:val="22"/>
          <w:szCs w:val="22"/>
        </w:rPr>
        <w:t>.</w:t>
      </w:r>
      <w:r w:rsidRPr="00A54B17" w:rsidDel="008A3F1D">
        <w:rPr>
          <w:sz w:val="22"/>
          <w:szCs w:val="21"/>
        </w:rPr>
        <w:t xml:space="preserve"> </w:t>
      </w:r>
      <w:r w:rsidR="00980567" w:rsidRPr="00A65FE4">
        <w:rPr>
          <w:sz w:val="22"/>
          <w:szCs w:val="21"/>
        </w:rPr>
        <w:t xml:space="preserve">Podmínkou </w:t>
      </w:r>
      <w:r w:rsidR="002C47A3" w:rsidRPr="00A65FE4">
        <w:rPr>
          <w:sz w:val="22"/>
          <w:szCs w:val="21"/>
        </w:rPr>
        <w:t xml:space="preserve">poskytnutí </w:t>
      </w:r>
      <w:r w:rsidR="00980567" w:rsidRPr="00A65FE4">
        <w:rPr>
          <w:sz w:val="22"/>
          <w:szCs w:val="21"/>
        </w:rPr>
        <w:t>dotace je registrace</w:t>
      </w:r>
      <w:r w:rsidR="00980567" w:rsidRPr="00A65FE4">
        <w:rPr>
          <w:sz w:val="22"/>
        </w:rPr>
        <w:t xml:space="preserve"> žadatele v databázi MA21 </w:t>
      </w:r>
      <w:hyperlink r:id="rId17" w:history="1">
        <w:r w:rsidR="0007357B" w:rsidRPr="00A65FE4">
          <w:rPr>
            <w:rStyle w:val="Hypertextovodkaz"/>
            <w:sz w:val="22"/>
            <w:szCs w:val="21"/>
          </w:rPr>
          <w:t>http://ma21.cz</w:t>
        </w:r>
      </w:hyperlink>
      <w:r w:rsidR="00980567" w:rsidRPr="00A65FE4">
        <w:rPr>
          <w:sz w:val="22"/>
          <w:szCs w:val="21"/>
        </w:rPr>
        <w:t xml:space="preserve"> a </w:t>
      </w:r>
      <w:r w:rsidR="00573FAE" w:rsidRPr="00A65FE4">
        <w:rPr>
          <w:sz w:val="22"/>
          <w:szCs w:val="21"/>
        </w:rPr>
        <w:t xml:space="preserve">realizace </w:t>
      </w:r>
      <w:r w:rsidR="00980567" w:rsidRPr="00A65FE4">
        <w:rPr>
          <w:sz w:val="22"/>
          <w:szCs w:val="21"/>
        </w:rPr>
        <w:t xml:space="preserve">aktivity </w:t>
      </w:r>
      <w:r w:rsidR="00573FAE" w:rsidRPr="00A65FE4">
        <w:rPr>
          <w:sz w:val="22"/>
          <w:szCs w:val="21"/>
        </w:rPr>
        <w:t>s </w:t>
      </w:r>
      <w:r w:rsidR="00980567" w:rsidRPr="00A65FE4">
        <w:rPr>
          <w:sz w:val="22"/>
          <w:szCs w:val="21"/>
        </w:rPr>
        <w:t>dopad</w:t>
      </w:r>
      <w:r w:rsidR="00573FAE" w:rsidRPr="00321CBF">
        <w:rPr>
          <w:sz w:val="22"/>
          <w:szCs w:val="21"/>
        </w:rPr>
        <w:t xml:space="preserve">em na okruh obyvatel </w:t>
      </w:r>
      <w:r w:rsidR="00302DBC">
        <w:rPr>
          <w:sz w:val="22"/>
          <w:szCs w:val="21"/>
        </w:rPr>
        <w:t xml:space="preserve">z více částí území </w:t>
      </w:r>
      <w:r w:rsidR="00573FAE" w:rsidRPr="00321CBF">
        <w:rPr>
          <w:sz w:val="22"/>
          <w:szCs w:val="21"/>
        </w:rPr>
        <w:t>Kraje Vysočina</w:t>
      </w:r>
      <w:r w:rsidR="00980567" w:rsidRPr="00302DBC">
        <w:rPr>
          <w:sz w:val="22"/>
          <w:szCs w:val="21"/>
        </w:rPr>
        <w:t>.</w:t>
      </w:r>
      <w:r w:rsidR="004E5287">
        <w:rPr>
          <w:sz w:val="22"/>
          <w:szCs w:val="21"/>
        </w:rPr>
        <w:t xml:space="preserve"> </w:t>
      </w:r>
    </w:p>
    <w:p w:rsidR="00980567" w:rsidRDefault="00980567" w:rsidP="00104565">
      <w:pPr>
        <w:pStyle w:val="Default"/>
        <w:ind w:left="420"/>
        <w:jc w:val="both"/>
        <w:rPr>
          <w:sz w:val="22"/>
          <w:szCs w:val="21"/>
        </w:rPr>
      </w:pPr>
    </w:p>
    <w:p w:rsidR="00980567" w:rsidRDefault="007C6467" w:rsidP="007C6467">
      <w:pPr>
        <w:pStyle w:val="Default"/>
        <w:ind w:left="540" w:hanging="540"/>
        <w:jc w:val="both"/>
        <w:rPr>
          <w:sz w:val="22"/>
        </w:rPr>
      </w:pPr>
      <w:r>
        <w:rPr>
          <w:sz w:val="22"/>
        </w:rPr>
        <w:t>(4)</w:t>
      </w:r>
      <w:r>
        <w:rPr>
          <w:sz w:val="22"/>
        </w:rPr>
        <w:tab/>
      </w:r>
      <w:r w:rsidR="00980567">
        <w:rPr>
          <w:sz w:val="22"/>
        </w:rPr>
        <w:t>Příjemce dotace je úspěšný žadatel, se kterým je platně uzavřena smlouva o poskytnutí dotace.</w:t>
      </w:r>
    </w:p>
    <w:p w:rsidR="00B30A5F" w:rsidRDefault="00B30A5F" w:rsidP="007C6467">
      <w:pPr>
        <w:pStyle w:val="Default"/>
        <w:ind w:left="540" w:hanging="540"/>
        <w:jc w:val="both"/>
        <w:rPr>
          <w:sz w:val="22"/>
        </w:rPr>
      </w:pPr>
    </w:p>
    <w:p w:rsidR="00B30A5F" w:rsidRDefault="00B30A5F" w:rsidP="007C6467">
      <w:pPr>
        <w:pStyle w:val="Default"/>
        <w:ind w:left="540" w:hanging="540"/>
        <w:jc w:val="both"/>
        <w:rPr>
          <w:sz w:val="22"/>
        </w:rPr>
      </w:pPr>
      <w:r>
        <w:rPr>
          <w:sz w:val="22"/>
        </w:rPr>
        <w:t>(5)</w:t>
      </w:r>
      <w:r>
        <w:rPr>
          <w:sz w:val="22"/>
        </w:rPr>
        <w:tab/>
        <w:t>Předpokládaný objem finančních prostředků určených pro tyto Zásady na rok 201</w:t>
      </w:r>
      <w:r w:rsidR="00302AE6">
        <w:rPr>
          <w:sz w:val="22"/>
        </w:rPr>
        <w:t>8</w:t>
      </w:r>
      <w:ins w:id="1" w:author="Böhmová Jana Bc." w:date="2017-11-21T20:52:00Z">
        <w:r w:rsidR="00302AE6">
          <w:rPr>
            <w:sz w:val="22"/>
          </w:rPr>
          <w:br/>
        </w:r>
      </w:ins>
      <w:r>
        <w:rPr>
          <w:sz w:val="22"/>
        </w:rPr>
        <w:t xml:space="preserve">činí </w:t>
      </w:r>
      <w:r w:rsidR="00BD434D">
        <w:rPr>
          <w:sz w:val="22"/>
        </w:rPr>
        <w:t> </w:t>
      </w:r>
      <w:del w:id="2" w:author="Böhmová Jana Bc." w:date="2017-11-21T20:53:00Z">
        <w:r w:rsidR="00407AC3" w:rsidDel="00302AE6">
          <w:rPr>
            <w:sz w:val="22"/>
          </w:rPr>
          <w:delText xml:space="preserve">2 800 </w:delText>
        </w:r>
      </w:del>
      <w:ins w:id="3" w:author="Böhmová Jana Bc." w:date="2017-11-21T20:53:00Z">
        <w:r w:rsidR="00302AE6">
          <w:rPr>
            <w:sz w:val="22"/>
          </w:rPr>
          <w:t> </w:t>
        </w:r>
      </w:ins>
      <w:del w:id="4" w:author="Böhmová Jana Bc." w:date="2017-11-21T20:53:00Z">
        <w:r w:rsidR="00407AC3" w:rsidDel="00302AE6">
          <w:rPr>
            <w:sz w:val="22"/>
          </w:rPr>
          <w:delText>000</w:delText>
        </w:r>
      </w:del>
      <w:ins w:id="5" w:author="Böhmová Jana Bc." w:date="2017-11-21T20:53:00Z">
        <w:r w:rsidR="00302AE6">
          <w:rPr>
            <w:sz w:val="22"/>
          </w:rPr>
          <w:t>………………</w:t>
        </w:r>
      </w:ins>
      <w:ins w:id="6" w:author="Böhmová Jana Bc." w:date="2017-11-21T20:54:00Z">
        <w:r w:rsidR="00302AE6">
          <w:rPr>
            <w:sz w:val="22"/>
          </w:rPr>
          <w:t>….</w:t>
        </w:r>
      </w:ins>
      <w:r>
        <w:rPr>
          <w:sz w:val="22"/>
        </w:rPr>
        <w:t xml:space="preserve"> Kč</w:t>
      </w:r>
      <w:r w:rsidR="00407AC3">
        <w:rPr>
          <w:sz w:val="22"/>
        </w:rPr>
        <w:t>.</w:t>
      </w:r>
    </w:p>
    <w:p w:rsidR="00FA5C51" w:rsidRDefault="00FA5C51" w:rsidP="00DC1C86">
      <w:pPr>
        <w:pStyle w:val="Default"/>
        <w:ind w:left="420"/>
        <w:jc w:val="both"/>
        <w:rPr>
          <w:bCs/>
          <w:sz w:val="22"/>
        </w:rPr>
      </w:pPr>
    </w:p>
    <w:p w:rsidR="00A0103A" w:rsidRDefault="00A0103A" w:rsidP="00DC1C86">
      <w:pPr>
        <w:pStyle w:val="Default"/>
        <w:ind w:left="420"/>
        <w:jc w:val="both"/>
        <w:rPr>
          <w:bCs/>
          <w:sz w:val="22"/>
        </w:rPr>
      </w:pPr>
    </w:p>
    <w:p w:rsidR="001649D7" w:rsidRDefault="001649D7" w:rsidP="007B3D35">
      <w:pPr>
        <w:pStyle w:val="Zkladntext"/>
        <w:spacing w:after="0"/>
        <w:ind w:right="70"/>
        <w:outlineLvl w:val="0"/>
        <w:rPr>
          <w:rFonts w:ascii="Arial" w:hAnsi="Arial" w:cs="Arial"/>
          <w:b/>
          <w:bCs/>
          <w:sz w:val="22"/>
          <w:szCs w:val="21"/>
        </w:rPr>
      </w:pPr>
    </w:p>
    <w:p w:rsidR="00980567" w:rsidRDefault="00980567" w:rsidP="005040D8">
      <w:pPr>
        <w:pStyle w:val="Zkladntext"/>
        <w:spacing w:after="0"/>
        <w:ind w:right="70"/>
        <w:jc w:val="center"/>
        <w:outlineLvl w:val="0"/>
        <w:rPr>
          <w:rFonts w:ascii="Arial" w:hAnsi="Arial" w:cs="Arial"/>
          <w:sz w:val="22"/>
          <w:szCs w:val="21"/>
        </w:rPr>
      </w:pPr>
      <w:r>
        <w:rPr>
          <w:rFonts w:ascii="Arial" w:hAnsi="Arial" w:cs="Arial"/>
          <w:b/>
          <w:bCs/>
          <w:sz w:val="22"/>
          <w:szCs w:val="21"/>
        </w:rPr>
        <w:t>Čl. 2</w:t>
      </w:r>
    </w:p>
    <w:p w:rsidR="00980567" w:rsidRDefault="00980567" w:rsidP="005040D8">
      <w:pPr>
        <w:pStyle w:val="Zkladntext"/>
        <w:spacing w:after="0"/>
        <w:ind w:right="70"/>
        <w:jc w:val="center"/>
        <w:rPr>
          <w:rFonts w:ascii="Arial" w:hAnsi="Arial" w:cs="Arial"/>
          <w:b/>
          <w:bCs/>
          <w:sz w:val="22"/>
          <w:szCs w:val="21"/>
        </w:rPr>
      </w:pPr>
      <w:r>
        <w:rPr>
          <w:rFonts w:ascii="Arial" w:hAnsi="Arial" w:cs="Arial"/>
          <w:b/>
          <w:bCs/>
          <w:sz w:val="22"/>
          <w:szCs w:val="21"/>
        </w:rPr>
        <w:t>Podmínky pro poskytování dotace</w:t>
      </w:r>
    </w:p>
    <w:p w:rsidR="00980567" w:rsidRDefault="00980567" w:rsidP="0007357B">
      <w:pPr>
        <w:pStyle w:val="Default"/>
        <w:ind w:left="420"/>
        <w:jc w:val="both"/>
        <w:rPr>
          <w:sz w:val="22"/>
          <w:szCs w:val="21"/>
        </w:rPr>
      </w:pPr>
    </w:p>
    <w:p w:rsidR="00980567" w:rsidRPr="00136893" w:rsidRDefault="0034682E" w:rsidP="0034682E">
      <w:pPr>
        <w:pStyle w:val="Default"/>
        <w:ind w:left="540" w:hanging="540"/>
        <w:jc w:val="both"/>
        <w:rPr>
          <w:sz w:val="22"/>
        </w:rPr>
      </w:pPr>
      <w:r>
        <w:rPr>
          <w:sz w:val="22"/>
          <w:szCs w:val="21"/>
        </w:rPr>
        <w:t>(1)</w:t>
      </w:r>
      <w:r>
        <w:rPr>
          <w:sz w:val="22"/>
          <w:szCs w:val="21"/>
        </w:rPr>
        <w:tab/>
      </w:r>
      <w:r w:rsidR="00980567" w:rsidRPr="00136893">
        <w:rPr>
          <w:sz w:val="22"/>
          <w:szCs w:val="21"/>
        </w:rPr>
        <w:t xml:space="preserve">Žadatel o dotaci uvedený v čl. 1 odst. 3 je povinen při předkládání žádosti o dotaci </w:t>
      </w:r>
      <w:r w:rsidR="00980567" w:rsidRPr="00942606">
        <w:rPr>
          <w:sz w:val="22"/>
          <w:szCs w:val="20"/>
        </w:rPr>
        <w:t>prokazatelně dolož</w:t>
      </w:r>
      <w:r w:rsidR="00B13F1A" w:rsidRPr="00942606">
        <w:rPr>
          <w:sz w:val="22"/>
          <w:szCs w:val="20"/>
        </w:rPr>
        <w:t>it</w:t>
      </w:r>
      <w:r w:rsidR="00980567" w:rsidRPr="00942606">
        <w:rPr>
          <w:sz w:val="22"/>
          <w:szCs w:val="20"/>
        </w:rPr>
        <w:t xml:space="preserve"> splnění všech</w:t>
      </w:r>
      <w:r w:rsidR="00980567" w:rsidRPr="00136893">
        <w:rPr>
          <w:sz w:val="22"/>
          <w:szCs w:val="21"/>
        </w:rPr>
        <w:t xml:space="preserve"> podmínek uvedených v čl. 1 odst. </w:t>
      </w:r>
      <w:smartTag w:uri="urn:schemas-microsoft-com:office:smarttags" w:element="metricconverter">
        <w:smartTagPr>
          <w:attr w:name="ProductID" w:val="3 a"/>
        </w:smartTagPr>
        <w:r w:rsidR="00980567" w:rsidRPr="00136893">
          <w:rPr>
            <w:sz w:val="22"/>
            <w:szCs w:val="21"/>
          </w:rPr>
          <w:t>3 a</w:t>
        </w:r>
      </w:smartTag>
      <w:r w:rsidR="00980567" w:rsidRPr="00136893">
        <w:rPr>
          <w:sz w:val="22"/>
          <w:szCs w:val="21"/>
        </w:rPr>
        <w:t xml:space="preserve"> povinných příloh a to následujícím způsobem:</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a):</w:t>
      </w:r>
    </w:p>
    <w:p w:rsidR="00980567" w:rsidRDefault="00980567" w:rsidP="00E81EEA">
      <w:pPr>
        <w:pStyle w:val="Textpoznpodarou"/>
        <w:numPr>
          <w:ilvl w:val="1"/>
          <w:numId w:val="31"/>
        </w:numPr>
        <w:jc w:val="both"/>
        <w:rPr>
          <w:rFonts w:ascii="Arial" w:hAnsi="Arial" w:cs="Arial"/>
          <w:sz w:val="22"/>
          <w:szCs w:val="21"/>
        </w:rPr>
      </w:pPr>
      <w:r>
        <w:rPr>
          <w:rFonts w:ascii="Arial" w:hAnsi="Arial" w:cs="Arial"/>
          <w:sz w:val="22"/>
          <w:szCs w:val="21"/>
        </w:rPr>
        <w:t>Splnění vybraných kritérií Databáze MA21 kategorie D</w:t>
      </w:r>
      <w:r w:rsidR="006654E8">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1.1 – „Ustanovení zodpovědn</w:t>
      </w:r>
      <w:r w:rsidR="0007357B">
        <w:rPr>
          <w:rFonts w:ascii="Arial" w:hAnsi="Arial" w:cs="Arial"/>
          <w:sz w:val="22"/>
        </w:rPr>
        <w:t xml:space="preserve">ého politika pro MA21“; důkaz výpis </w:t>
      </w:r>
      <w:r>
        <w:rPr>
          <w:rFonts w:ascii="Arial" w:hAnsi="Arial" w:cs="Arial"/>
          <w:sz w:val="22"/>
        </w:rPr>
        <w:t>usnesení zastupitelstva nebo valné hromady</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lastRenderedPageBreak/>
        <w:t>Ukazatel č. 1.2 – „Ustanovení koordinátora MA21 (v rámci úřadu či organizace zřízené městem / obcí / obcemi);</w:t>
      </w:r>
      <w:r>
        <w:rPr>
          <w:rFonts w:ascii="Arial" w:hAnsi="Arial" w:cs="Arial"/>
          <w:sz w:val="22"/>
          <w:szCs w:val="21"/>
        </w:rPr>
        <w:t xml:space="preserve"> důkaz </w:t>
      </w:r>
      <w:r>
        <w:rPr>
          <w:rFonts w:ascii="Arial" w:hAnsi="Arial" w:cs="Arial"/>
          <w:sz w:val="22"/>
        </w:rPr>
        <w:t>- výpis z usnesení, nebo náplň práce koordinátora, nebo smlouva o koordinaci</w:t>
      </w:r>
      <w:r w:rsidR="006654E8">
        <w:rPr>
          <w:rFonts w:ascii="Arial" w:hAnsi="Arial" w:cs="Arial"/>
          <w:sz w:val="22"/>
        </w:rPr>
        <w:t>.</w:t>
      </w:r>
      <w:r>
        <w:rPr>
          <w:rFonts w:ascii="Arial" w:hAnsi="Arial" w:cs="Arial"/>
          <w:sz w:val="22"/>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 xml:space="preserve">Ukazatel č. 1.3 – „Existence neformální skupiny pro MA21 (může být i oficiální orgán); důkaz – seznam členů skupiny a subjektů, které členové zastupují. </w:t>
      </w:r>
    </w:p>
    <w:p w:rsidR="00980567" w:rsidRDefault="00980567" w:rsidP="00E81EEA">
      <w:pPr>
        <w:pStyle w:val="Textpoznpodarou"/>
        <w:numPr>
          <w:ilvl w:val="1"/>
          <w:numId w:val="31"/>
        </w:numPr>
        <w:jc w:val="both"/>
        <w:rPr>
          <w:rFonts w:ascii="Arial" w:hAnsi="Arial" w:cs="Arial"/>
          <w:sz w:val="22"/>
        </w:rPr>
      </w:pPr>
      <w:r>
        <w:rPr>
          <w:rFonts w:ascii="Arial" w:hAnsi="Arial" w:cs="Arial"/>
          <w:sz w:val="22"/>
        </w:rPr>
        <w:t>Sumář</w:t>
      </w:r>
      <w:r w:rsidR="00130A94">
        <w:rPr>
          <w:rFonts w:ascii="Arial" w:hAnsi="Arial" w:cs="Arial"/>
          <w:sz w:val="22"/>
        </w:rPr>
        <w:t>em</w:t>
      </w:r>
      <w:r>
        <w:rPr>
          <w:rFonts w:ascii="Arial" w:hAnsi="Arial" w:cs="Arial"/>
          <w:sz w:val="22"/>
        </w:rPr>
        <w:t xml:space="preserve"> plánovaných aktivit v rámci realizace MA21 v kalendářním roce</w:t>
      </w:r>
      <w:r w:rsidR="001649D7">
        <w:rPr>
          <w:rFonts w:ascii="Arial" w:hAnsi="Arial" w:cs="Arial"/>
          <w:sz w:val="22"/>
        </w:rPr>
        <w:t>,</w:t>
      </w:r>
      <w:r>
        <w:rPr>
          <w:rFonts w:ascii="Arial" w:hAnsi="Arial" w:cs="Arial"/>
          <w:sz w:val="22"/>
        </w:rPr>
        <w:t xml:space="preserve"> v němž je žádost o podporu podávána.</w:t>
      </w:r>
      <w:r>
        <w:rPr>
          <w:rFonts w:ascii="Arial" w:hAnsi="Arial" w:cs="Arial"/>
          <w:color w:val="auto"/>
          <w:sz w:val="22"/>
          <w:szCs w:val="21"/>
        </w:rPr>
        <w:t xml:space="preserve"> </w:t>
      </w:r>
    </w:p>
    <w:p w:rsidR="00980567" w:rsidRDefault="00980567" w:rsidP="00E81EEA">
      <w:pPr>
        <w:pStyle w:val="Textpoznpodarou"/>
        <w:numPr>
          <w:ilvl w:val="1"/>
          <w:numId w:val="31"/>
        </w:numPr>
        <w:jc w:val="both"/>
        <w:rPr>
          <w:rFonts w:ascii="Arial" w:hAnsi="Arial" w:cs="Arial"/>
          <w:sz w:val="22"/>
        </w:rPr>
      </w:pPr>
      <w:r w:rsidRPr="006654E8">
        <w:rPr>
          <w:rFonts w:ascii="Arial" w:hAnsi="Arial" w:cs="Arial"/>
          <w:sz w:val="22"/>
        </w:rPr>
        <w:t>Pokud</w:t>
      </w:r>
      <w:r>
        <w:rPr>
          <w:rFonts w:ascii="Arial" w:hAnsi="Arial" w:cs="Arial"/>
          <w:color w:val="auto"/>
          <w:sz w:val="22"/>
          <w:szCs w:val="21"/>
        </w:rPr>
        <w:t xml:space="preserve"> žadatel realizuje MA21 déle než jeden kalendářní rok</w:t>
      </w:r>
      <w:r w:rsidR="00263F21">
        <w:rPr>
          <w:rFonts w:ascii="Arial" w:hAnsi="Arial" w:cs="Arial"/>
          <w:color w:val="auto"/>
          <w:sz w:val="22"/>
          <w:szCs w:val="21"/>
        </w:rPr>
        <w:t>,</w:t>
      </w:r>
      <w:r>
        <w:rPr>
          <w:rFonts w:ascii="Arial" w:hAnsi="Arial" w:cs="Arial"/>
          <w:color w:val="auto"/>
          <w:sz w:val="22"/>
          <w:szCs w:val="21"/>
        </w:rPr>
        <w:t xml:space="preserve"> doloží rovněž</w:t>
      </w:r>
      <w:r>
        <w:rPr>
          <w:rFonts w:ascii="Arial" w:hAnsi="Arial" w:cs="Arial"/>
          <w:sz w:val="22"/>
          <w:szCs w:val="21"/>
        </w:rPr>
        <w:t>:</w:t>
      </w:r>
    </w:p>
    <w:p w:rsidR="00980567" w:rsidRDefault="00980567" w:rsidP="00876788">
      <w:pPr>
        <w:pStyle w:val="odrky"/>
        <w:numPr>
          <w:ilvl w:val="2"/>
          <w:numId w:val="8"/>
        </w:numPr>
        <w:spacing w:after="0"/>
        <w:ind w:left="1620" w:right="74" w:hanging="540"/>
        <w:rPr>
          <w:rFonts w:ascii="Arial" w:hAnsi="Arial" w:cs="Arial"/>
          <w:sz w:val="22"/>
          <w:szCs w:val="21"/>
        </w:rPr>
      </w:pPr>
      <w:r>
        <w:rPr>
          <w:rFonts w:ascii="Arial" w:hAnsi="Arial" w:cs="Arial"/>
          <w:sz w:val="22"/>
        </w:rPr>
        <w:t>Ukazatel č. 2.1 Kritérií MA21</w:t>
      </w:r>
      <w:r w:rsidR="00C20377">
        <w:rPr>
          <w:rFonts w:ascii="Arial" w:hAnsi="Arial" w:cs="Arial"/>
          <w:sz w:val="22"/>
        </w:rPr>
        <w:t xml:space="preserve"> </w:t>
      </w:r>
      <w:r>
        <w:rPr>
          <w:rFonts w:ascii="Arial" w:hAnsi="Arial" w:cs="Arial"/>
          <w:sz w:val="22"/>
        </w:rPr>
        <w:t>– „Pláno</w:t>
      </w:r>
      <w:r w:rsidR="0007357B">
        <w:rPr>
          <w:rFonts w:ascii="Arial" w:hAnsi="Arial" w:cs="Arial"/>
          <w:sz w:val="22"/>
        </w:rPr>
        <w:t xml:space="preserve">vání s veřejností" (akční nebo </w:t>
      </w:r>
      <w:r>
        <w:rPr>
          <w:rFonts w:ascii="Arial" w:hAnsi="Arial" w:cs="Arial"/>
          <w:sz w:val="22"/>
        </w:rPr>
        <w:t>komunitní plánování</w:t>
      </w:r>
      <w:r w:rsidR="00776494">
        <w:rPr>
          <w:rFonts w:ascii="Arial" w:hAnsi="Arial" w:cs="Arial"/>
          <w:sz w:val="22"/>
        </w:rPr>
        <w:t xml:space="preserve"> – nejedná se o veřejná projednávání konaná na základě zvláštních právních předpisů</w:t>
      </w:r>
      <w:r w:rsidR="00776494">
        <w:rPr>
          <w:rStyle w:val="Znakapoznpodarou"/>
          <w:rFonts w:ascii="Arial" w:hAnsi="Arial" w:cs="Arial"/>
          <w:sz w:val="22"/>
        </w:rPr>
        <w:footnoteReference w:id="1"/>
      </w:r>
      <w:r>
        <w:rPr>
          <w:rFonts w:ascii="Arial" w:hAnsi="Arial" w:cs="Arial"/>
          <w:sz w:val="22"/>
        </w:rPr>
        <w:t>); důkaz – zápis nebo záznam k proběhlé akci</w:t>
      </w:r>
      <w:r w:rsidR="006654E8">
        <w:rPr>
          <w:rFonts w:ascii="Arial" w:hAnsi="Arial" w:cs="Arial"/>
          <w:sz w:val="22"/>
        </w:rPr>
        <w:t>.</w:t>
      </w:r>
      <w:r>
        <w:rPr>
          <w:rFonts w:ascii="Arial" w:hAnsi="Arial" w:cs="Arial"/>
          <w:sz w:val="22"/>
        </w:rPr>
        <w:t xml:space="preserve"> </w:t>
      </w:r>
    </w:p>
    <w:p w:rsidR="00980567" w:rsidRPr="0086422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sz w:val="22"/>
        </w:rPr>
        <w:t>Sumář aktivit uskutečněných v rámci realizace MA21 v kalendářním roce předcházejícím roku, v němž je žádost o podporu podávána</w:t>
      </w:r>
      <w:r w:rsidR="006654E8">
        <w:rPr>
          <w:rFonts w:ascii="Arial" w:hAnsi="Arial" w:cs="Arial"/>
          <w:sz w:val="22"/>
        </w:rPr>
        <w:t>.</w:t>
      </w:r>
    </w:p>
    <w:p w:rsidR="00980567" w:rsidRDefault="00980567" w:rsidP="00E81EEA">
      <w:pPr>
        <w:pStyle w:val="Textpoznpodarou"/>
        <w:numPr>
          <w:ilvl w:val="1"/>
          <w:numId w:val="31"/>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na majetek žadatele není vyhlášen konkurz nebo podán návrh na konkurz; </w:t>
      </w:r>
    </w:p>
    <w:p w:rsidR="00EB4848" w:rsidRDefault="00980567" w:rsidP="00EB484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w:t>
      </w:r>
      <w:r w:rsidR="00874CFF">
        <w:rPr>
          <w:rFonts w:ascii="Arial" w:hAnsi="Arial" w:cs="Arial"/>
          <w:color w:val="auto"/>
          <w:sz w:val="22"/>
          <w:szCs w:val="21"/>
        </w:rPr>
        <w:t xml:space="preserve"> Obce tento doklad nepředkládají.</w:t>
      </w:r>
    </w:p>
    <w:p w:rsidR="00EB4848" w:rsidRPr="00AC3866" w:rsidRDefault="00EB4848" w:rsidP="00C16302">
      <w:pPr>
        <w:pStyle w:val="odrky"/>
        <w:spacing w:after="0"/>
        <w:ind w:right="74"/>
        <w:rPr>
          <w:rFonts w:ascii="Arial" w:hAnsi="Arial" w:cs="Arial"/>
          <w:color w:val="auto"/>
          <w:sz w:val="22"/>
          <w:szCs w:val="21"/>
        </w:rPr>
      </w:pPr>
      <w:r>
        <w:rPr>
          <w:rFonts w:ascii="Arial" w:hAnsi="Arial" w:cs="Arial"/>
          <w:color w:val="auto"/>
          <w:sz w:val="22"/>
          <w:szCs w:val="21"/>
        </w:rPr>
        <w:t xml:space="preserve">      </w:t>
      </w:r>
      <w:r w:rsidR="00C16302">
        <w:rPr>
          <w:rFonts w:ascii="Arial" w:hAnsi="Arial" w:cs="Arial"/>
          <w:color w:val="auto"/>
          <w:sz w:val="22"/>
          <w:szCs w:val="21"/>
        </w:rPr>
        <w:t xml:space="preserve">     </w:t>
      </w:r>
      <w:r>
        <w:rPr>
          <w:rFonts w:ascii="Arial" w:hAnsi="Arial" w:cs="Arial"/>
          <w:color w:val="auto"/>
          <w:sz w:val="22"/>
          <w:szCs w:val="21"/>
        </w:rPr>
        <w:t xml:space="preserve">e.    </w:t>
      </w:r>
      <w:r w:rsidRPr="00AC3866">
        <w:rPr>
          <w:rFonts w:ascii="Arial" w:hAnsi="Arial" w:cs="Arial"/>
          <w:color w:val="auto"/>
          <w:sz w:val="22"/>
          <w:szCs w:val="21"/>
        </w:rPr>
        <w:t xml:space="preserve">V případě </w:t>
      </w:r>
      <w:r w:rsidR="00AC3866" w:rsidRPr="00AC3866">
        <w:rPr>
          <w:rFonts w:ascii="Arial" w:hAnsi="Arial" w:cs="Arial"/>
          <w:color w:val="auto"/>
          <w:sz w:val="22"/>
          <w:szCs w:val="21"/>
        </w:rPr>
        <w:t>„</w:t>
      </w:r>
      <w:r w:rsidRPr="00AC3866">
        <w:rPr>
          <w:rFonts w:ascii="Arial" w:hAnsi="Arial" w:cs="Arial"/>
          <w:color w:val="auto"/>
          <w:sz w:val="22"/>
          <w:szCs w:val="21"/>
        </w:rPr>
        <w:t>MAS</w:t>
      </w:r>
      <w:r w:rsidR="00AC3866" w:rsidRPr="00AC3866">
        <w:rPr>
          <w:rFonts w:ascii="Arial" w:hAnsi="Arial" w:cs="Arial"/>
          <w:color w:val="auto"/>
          <w:sz w:val="22"/>
          <w:szCs w:val="21"/>
        </w:rPr>
        <w:t>“</w:t>
      </w:r>
      <w:r w:rsidRPr="00AC3866">
        <w:rPr>
          <w:rFonts w:ascii="Arial" w:hAnsi="Arial" w:cs="Arial"/>
          <w:color w:val="auto"/>
          <w:sz w:val="22"/>
          <w:szCs w:val="21"/>
        </w:rPr>
        <w:t xml:space="preserve"> kopiemi dokumentů potvrzující vznik subjektu nebo</w:t>
      </w:r>
    </w:p>
    <w:p w:rsidR="00EB4848" w:rsidRPr="00EB4848" w:rsidRDefault="00EB4848" w:rsidP="00C16302">
      <w:pPr>
        <w:pStyle w:val="odrky"/>
        <w:spacing w:after="0"/>
        <w:ind w:right="74"/>
        <w:rPr>
          <w:rFonts w:ascii="Arial" w:hAnsi="Arial" w:cs="Arial"/>
          <w:color w:val="auto"/>
          <w:sz w:val="22"/>
          <w:szCs w:val="21"/>
        </w:rPr>
      </w:pPr>
      <w:r w:rsidRPr="00AC3866">
        <w:rPr>
          <w:rFonts w:ascii="Arial" w:hAnsi="Arial" w:cs="Arial"/>
          <w:color w:val="auto"/>
          <w:sz w:val="22"/>
          <w:szCs w:val="21"/>
        </w:rPr>
        <w:t xml:space="preserve">             </w:t>
      </w:r>
      <w:r w:rsidR="00C16302" w:rsidRPr="00AC3866">
        <w:rPr>
          <w:rFonts w:ascii="Arial" w:hAnsi="Arial" w:cs="Arial"/>
          <w:color w:val="auto"/>
          <w:sz w:val="22"/>
          <w:szCs w:val="21"/>
        </w:rPr>
        <w:t xml:space="preserve">     </w:t>
      </w:r>
      <w:r w:rsidRPr="00AC3866">
        <w:rPr>
          <w:rFonts w:ascii="Arial" w:hAnsi="Arial" w:cs="Arial"/>
          <w:color w:val="auto"/>
          <w:sz w:val="22"/>
          <w:szCs w:val="21"/>
        </w:rPr>
        <w:t>oprávnění k</w:t>
      </w:r>
      <w:r w:rsidR="00C16302" w:rsidRPr="00AC3866">
        <w:rPr>
          <w:rFonts w:ascii="Arial" w:hAnsi="Arial" w:cs="Arial"/>
          <w:color w:val="auto"/>
          <w:sz w:val="22"/>
          <w:szCs w:val="21"/>
        </w:rPr>
        <w:t> </w:t>
      </w:r>
      <w:r w:rsidRPr="00AC3866">
        <w:rPr>
          <w:rFonts w:ascii="Arial" w:hAnsi="Arial" w:cs="Arial"/>
          <w:color w:val="auto"/>
          <w:sz w:val="22"/>
          <w:szCs w:val="21"/>
        </w:rPr>
        <w:t>činnosti</w:t>
      </w:r>
      <w:r w:rsidR="00C16302" w:rsidRPr="00AC3866">
        <w:rPr>
          <w:rFonts w:ascii="Arial" w:hAnsi="Arial" w:cs="Arial"/>
          <w:color w:val="auto"/>
          <w:sz w:val="22"/>
          <w:szCs w:val="21"/>
        </w:rPr>
        <w:t>.</w:t>
      </w:r>
    </w:p>
    <w:p w:rsidR="00980567" w:rsidRPr="006654E8" w:rsidRDefault="00980567" w:rsidP="00876788">
      <w:pPr>
        <w:pStyle w:val="Default"/>
        <w:numPr>
          <w:ilvl w:val="0"/>
          <w:numId w:val="17"/>
        </w:numPr>
        <w:tabs>
          <w:tab w:val="clear" w:pos="780"/>
          <w:tab w:val="num" w:pos="-3060"/>
        </w:tabs>
        <w:ind w:left="900"/>
        <w:jc w:val="both"/>
        <w:rPr>
          <w:bCs/>
          <w:sz w:val="22"/>
          <w:szCs w:val="21"/>
        </w:rPr>
      </w:pPr>
      <w:r w:rsidRPr="006654E8">
        <w:rPr>
          <w:bCs/>
          <w:sz w:val="22"/>
          <w:szCs w:val="21"/>
        </w:rPr>
        <w:t>žadatel uvedený v čl. 1 odst. 3 písm. b):</w:t>
      </w:r>
    </w:p>
    <w:p w:rsidR="00980567" w:rsidRPr="00114232" w:rsidRDefault="00980567" w:rsidP="00156721">
      <w:pPr>
        <w:pStyle w:val="Textpoznpodarou"/>
        <w:numPr>
          <w:ilvl w:val="0"/>
          <w:numId w:val="34"/>
        </w:numPr>
        <w:jc w:val="both"/>
        <w:rPr>
          <w:rFonts w:ascii="Arial" w:hAnsi="Arial" w:cs="Arial"/>
          <w:sz w:val="22"/>
          <w:szCs w:val="21"/>
        </w:rPr>
      </w:pPr>
      <w:r w:rsidRPr="00114232">
        <w:rPr>
          <w:rFonts w:ascii="Arial" w:hAnsi="Arial" w:cs="Arial"/>
          <w:sz w:val="22"/>
          <w:szCs w:val="21"/>
        </w:rPr>
        <w:t>Osvědčením o přijetí školy do sítě programu „Škola podporující zdraví“</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114232">
        <w:rPr>
          <w:rFonts w:ascii="Arial" w:hAnsi="Arial" w:cs="Arial"/>
          <w:sz w:val="22"/>
          <w:szCs w:val="21"/>
        </w:rPr>
        <w:t>D</w:t>
      </w:r>
      <w:r w:rsidRPr="006654E8">
        <w:rPr>
          <w:rFonts w:ascii="Arial" w:hAnsi="Arial" w:cs="Arial"/>
          <w:sz w:val="22"/>
          <w:szCs w:val="21"/>
        </w:rPr>
        <w:t>ohodou o spolupráci mezi S</w:t>
      </w:r>
      <w:r w:rsidR="002F6366" w:rsidRPr="006654E8">
        <w:rPr>
          <w:rFonts w:ascii="Arial" w:hAnsi="Arial" w:cs="Arial"/>
          <w:sz w:val="22"/>
          <w:szCs w:val="21"/>
        </w:rPr>
        <w:t>tátním zdravotním ústavem</w:t>
      </w:r>
      <w:r w:rsidRPr="006654E8">
        <w:rPr>
          <w:rFonts w:ascii="Arial" w:hAnsi="Arial" w:cs="Arial"/>
          <w:sz w:val="22"/>
          <w:szCs w:val="21"/>
        </w:rPr>
        <w:t xml:space="preserve"> Praha a žadatelem při realizaci programu Škola podporující zdraví. </w:t>
      </w:r>
    </w:p>
    <w:p w:rsidR="00613E75" w:rsidRPr="006654E8" w:rsidRDefault="00613E75" w:rsidP="00E81EEA">
      <w:pPr>
        <w:pStyle w:val="Textpoznpodarou"/>
        <w:numPr>
          <w:ilvl w:val="0"/>
          <w:numId w:val="34"/>
        </w:numPr>
        <w:jc w:val="both"/>
        <w:rPr>
          <w:rFonts w:ascii="Arial" w:hAnsi="Arial" w:cs="Arial"/>
          <w:sz w:val="22"/>
          <w:szCs w:val="21"/>
        </w:rPr>
      </w:pPr>
      <w:r w:rsidRPr="006654E8">
        <w:rPr>
          <w:rFonts w:ascii="Arial" w:hAnsi="Arial" w:cs="Arial"/>
          <w:sz w:val="22"/>
          <w:szCs w:val="21"/>
        </w:rPr>
        <w:t>Individuální</w:t>
      </w:r>
      <w:r w:rsidR="00130A94">
        <w:rPr>
          <w:rFonts w:ascii="Arial" w:hAnsi="Arial" w:cs="Arial"/>
          <w:sz w:val="22"/>
          <w:szCs w:val="21"/>
        </w:rPr>
        <w:t>m</w:t>
      </w:r>
      <w:r w:rsidRPr="006654E8">
        <w:rPr>
          <w:rFonts w:ascii="Arial" w:hAnsi="Arial" w:cs="Arial"/>
          <w:sz w:val="22"/>
          <w:szCs w:val="21"/>
        </w:rPr>
        <w:t xml:space="preserve"> projekt</w:t>
      </w:r>
      <w:r w:rsidR="00130A94">
        <w:rPr>
          <w:rFonts w:ascii="Arial" w:hAnsi="Arial" w:cs="Arial"/>
          <w:sz w:val="22"/>
          <w:szCs w:val="21"/>
        </w:rPr>
        <w:t>em</w:t>
      </w:r>
      <w:r w:rsidRPr="006654E8">
        <w:rPr>
          <w:rFonts w:ascii="Arial" w:hAnsi="Arial" w:cs="Arial"/>
          <w:sz w:val="22"/>
          <w:szCs w:val="21"/>
        </w:rPr>
        <w:t xml:space="preserve"> podpory zdraví ve škole obhájený</w:t>
      </w:r>
      <w:r w:rsidR="00130A94">
        <w:rPr>
          <w:rFonts w:ascii="Arial" w:hAnsi="Arial" w:cs="Arial"/>
          <w:sz w:val="22"/>
          <w:szCs w:val="21"/>
        </w:rPr>
        <w:t>m</w:t>
      </w:r>
      <w:r w:rsidRPr="006654E8">
        <w:rPr>
          <w:rFonts w:ascii="Arial" w:hAnsi="Arial" w:cs="Arial"/>
          <w:sz w:val="22"/>
          <w:szCs w:val="21"/>
        </w:rPr>
        <w:t xml:space="preserve"> při vstupu do sítě škol podporujících zdraví, popř. projekt inovovaný</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Sumář</w:t>
      </w:r>
      <w:r w:rsidR="00130A94">
        <w:rPr>
          <w:rFonts w:ascii="Arial" w:hAnsi="Arial" w:cs="Arial"/>
          <w:sz w:val="22"/>
          <w:szCs w:val="21"/>
        </w:rPr>
        <w:t>em</w:t>
      </w:r>
      <w:r w:rsidRPr="006654E8">
        <w:rPr>
          <w:rFonts w:ascii="Arial" w:hAnsi="Arial" w:cs="Arial"/>
          <w:sz w:val="22"/>
          <w:szCs w:val="21"/>
        </w:rPr>
        <w:t xml:space="preserve"> plánovaných aktivit v rámci realizace Zdraví 21 v</w:t>
      </w:r>
      <w:r w:rsidR="0007357B" w:rsidRPr="006654E8">
        <w:rPr>
          <w:rFonts w:ascii="Arial" w:hAnsi="Arial" w:cs="Arial"/>
          <w:sz w:val="22"/>
          <w:szCs w:val="21"/>
        </w:rPr>
        <w:t> </w:t>
      </w:r>
      <w:r w:rsidRPr="006654E8">
        <w:rPr>
          <w:rFonts w:ascii="Arial" w:hAnsi="Arial" w:cs="Arial"/>
          <w:sz w:val="22"/>
          <w:szCs w:val="21"/>
        </w:rPr>
        <w:t>kalendářním roce, v němž je žádost o podporu podávána nebo sumář plánovaných aktivit v rámci individuálního projektu školy podporující zdraví v kalendářním roce, v němž je žádost o podporu podávána</w:t>
      </w:r>
      <w:r w:rsidR="006654E8">
        <w:rPr>
          <w:rFonts w:ascii="Arial" w:hAnsi="Arial" w:cs="Arial"/>
          <w:sz w:val="22"/>
          <w:szCs w:val="21"/>
        </w:rPr>
        <w:t>.</w:t>
      </w:r>
    </w:p>
    <w:p w:rsidR="00980567" w:rsidRPr="006654E8" w:rsidRDefault="00980567" w:rsidP="00E81EEA">
      <w:pPr>
        <w:pStyle w:val="Textpoznpodarou"/>
        <w:numPr>
          <w:ilvl w:val="0"/>
          <w:numId w:val="34"/>
        </w:numPr>
        <w:jc w:val="both"/>
        <w:rPr>
          <w:rFonts w:ascii="Arial" w:hAnsi="Arial" w:cs="Arial"/>
          <w:sz w:val="22"/>
          <w:szCs w:val="21"/>
        </w:rPr>
      </w:pPr>
      <w:r w:rsidRPr="006654E8">
        <w:rPr>
          <w:rFonts w:ascii="Arial" w:hAnsi="Arial" w:cs="Arial"/>
          <w:sz w:val="22"/>
          <w:szCs w:val="21"/>
        </w:rPr>
        <w:t>Pokud je realizátorem Zdraví 21 déle než jeden kalendářní rok předloží i sumář aktivit uskutečněných v rámci realizace Zdraví 21 v kalendářním roce předcházejícím roku, v němž je žádost o podporu podávána.</w:t>
      </w:r>
    </w:p>
    <w:p w:rsidR="00980567" w:rsidRDefault="00980567" w:rsidP="00E81EEA">
      <w:pPr>
        <w:pStyle w:val="Textpoznpodarou"/>
        <w:numPr>
          <w:ilvl w:val="0"/>
          <w:numId w:val="34"/>
        </w:numPr>
        <w:jc w:val="both"/>
        <w:rPr>
          <w:rFonts w:ascii="Arial" w:hAnsi="Arial" w:cs="Arial"/>
          <w:color w:val="auto"/>
          <w:sz w:val="22"/>
          <w:szCs w:val="21"/>
        </w:rPr>
      </w:pPr>
      <w:r>
        <w:rPr>
          <w:rFonts w:ascii="Arial" w:hAnsi="Arial" w:cs="Arial"/>
          <w:color w:val="auto"/>
          <w:sz w:val="22"/>
          <w:szCs w:val="21"/>
        </w:rPr>
        <w:t>Čestn</w:t>
      </w:r>
      <w:r w:rsidR="00130A94">
        <w:rPr>
          <w:rFonts w:ascii="Arial" w:hAnsi="Arial" w:cs="Arial"/>
          <w:color w:val="auto"/>
          <w:sz w:val="22"/>
          <w:szCs w:val="21"/>
        </w:rPr>
        <w:t>ým</w:t>
      </w:r>
      <w:r>
        <w:rPr>
          <w:rFonts w:ascii="Arial" w:hAnsi="Arial" w:cs="Arial"/>
          <w:color w:val="auto"/>
          <w:sz w:val="22"/>
          <w:szCs w:val="21"/>
        </w:rPr>
        <w:t xml:space="preserve"> prohlášení</w:t>
      </w:r>
      <w:r w:rsidR="00130A94">
        <w:rPr>
          <w:rFonts w:ascii="Arial" w:hAnsi="Arial" w:cs="Arial"/>
          <w:color w:val="auto"/>
          <w:sz w:val="22"/>
          <w:szCs w:val="21"/>
        </w:rPr>
        <w:t>m</w:t>
      </w:r>
      <w:r>
        <w:rPr>
          <w:rFonts w:ascii="Arial" w:hAnsi="Arial" w:cs="Arial"/>
          <w:color w:val="auto"/>
          <w:sz w:val="22"/>
          <w:szCs w:val="21"/>
        </w:rPr>
        <w:t xml:space="preserve"> žadatele, že: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na majetek žadatele není vyhlášen konkur</w:t>
      </w:r>
      <w:r w:rsidR="004652E4">
        <w:rPr>
          <w:rFonts w:ascii="Arial" w:hAnsi="Arial" w:cs="Arial"/>
          <w:color w:val="auto"/>
          <w:sz w:val="22"/>
          <w:szCs w:val="21"/>
        </w:rPr>
        <w:t>s</w:t>
      </w:r>
      <w:r>
        <w:rPr>
          <w:rFonts w:ascii="Arial" w:hAnsi="Arial" w:cs="Arial"/>
          <w:color w:val="auto"/>
          <w:sz w:val="22"/>
          <w:szCs w:val="21"/>
        </w:rPr>
        <w:t xml:space="preserve"> nebo podán návrh na konkur</w:t>
      </w:r>
      <w:r w:rsidR="004652E4">
        <w:rPr>
          <w:rFonts w:ascii="Arial" w:hAnsi="Arial" w:cs="Arial"/>
          <w:color w:val="auto"/>
          <w:sz w:val="22"/>
          <w:szCs w:val="21"/>
        </w:rPr>
        <w:t>s</w:t>
      </w:r>
      <w:r w:rsidR="006654E8">
        <w:rPr>
          <w:rFonts w:ascii="Arial" w:hAnsi="Arial" w:cs="Arial"/>
          <w:color w:val="auto"/>
          <w:sz w:val="22"/>
          <w:szCs w:val="21"/>
        </w:rPr>
        <w:t>,</w:t>
      </w:r>
      <w:r>
        <w:rPr>
          <w:rFonts w:ascii="Arial" w:hAnsi="Arial" w:cs="Arial"/>
          <w:color w:val="auto"/>
          <w:sz w:val="22"/>
          <w:szCs w:val="21"/>
        </w:rPr>
        <w:t xml:space="preserve"> </w:t>
      </w:r>
    </w:p>
    <w:p w:rsidR="00980567" w:rsidRDefault="00980567" w:rsidP="00876788">
      <w:pPr>
        <w:pStyle w:val="odrky"/>
        <w:numPr>
          <w:ilvl w:val="2"/>
          <w:numId w:val="8"/>
        </w:numPr>
        <w:spacing w:after="0"/>
        <w:ind w:left="1620" w:right="74" w:hanging="540"/>
        <w:rPr>
          <w:rFonts w:ascii="Arial" w:hAnsi="Arial" w:cs="Arial"/>
          <w:color w:val="auto"/>
          <w:sz w:val="22"/>
          <w:szCs w:val="21"/>
        </w:rPr>
      </w:pPr>
      <w:r>
        <w:rPr>
          <w:rFonts w:ascii="Arial" w:hAnsi="Arial" w:cs="Arial"/>
          <w:color w:val="auto"/>
          <w:sz w:val="22"/>
          <w:szCs w:val="21"/>
        </w:rPr>
        <w:t xml:space="preserve">má vypořádány závazky vůči státnímu rozpočtu a státním fondům (za závazky vůči státnímu rozpočtu se považují závazky vůči finančnímu úřadu, </w:t>
      </w:r>
      <w:del w:id="7" w:author="Böhmová Jana Bc." w:date="2017-11-13T09:48:00Z">
        <w:r w:rsidR="00C16302" w:rsidDel="00FE3C07">
          <w:rPr>
            <w:rFonts w:ascii="Arial" w:hAnsi="Arial" w:cs="Arial"/>
            <w:color w:val="auto"/>
            <w:sz w:val="22"/>
            <w:szCs w:val="21"/>
          </w:rPr>
          <w:delText xml:space="preserve"> </w:delText>
        </w:r>
      </w:del>
      <w:r w:rsidR="00C16302">
        <w:rPr>
          <w:rFonts w:ascii="Arial" w:hAnsi="Arial" w:cs="Arial"/>
          <w:color w:val="auto"/>
          <w:sz w:val="22"/>
          <w:szCs w:val="21"/>
        </w:rPr>
        <w:t xml:space="preserve">                                                                                                                                                                                                                                                                                                                                                                                                                                                                                                                                                                                                  </w:t>
      </w:r>
      <w:r>
        <w:rPr>
          <w:rFonts w:ascii="Arial" w:hAnsi="Arial" w:cs="Arial"/>
          <w:color w:val="auto"/>
          <w:sz w:val="22"/>
          <w:szCs w:val="21"/>
        </w:rPr>
        <w:t>Správě sociálního zabezpečení, zdravotním pojišťovnám a Celní správě; za státní fondy se považují Státní fond životního prostředí, Pozemkový fond, Státní fond rozvoje bydlení, Státní fond dopravní infrastruktury).</w:t>
      </w:r>
    </w:p>
    <w:p w:rsidR="00980567" w:rsidRPr="00C16302" w:rsidRDefault="00980567" w:rsidP="00876788">
      <w:pPr>
        <w:pStyle w:val="Default"/>
        <w:numPr>
          <w:ilvl w:val="0"/>
          <w:numId w:val="17"/>
        </w:numPr>
        <w:tabs>
          <w:tab w:val="clear" w:pos="780"/>
          <w:tab w:val="num" w:pos="-3060"/>
        </w:tabs>
        <w:ind w:left="900"/>
        <w:jc w:val="both"/>
        <w:rPr>
          <w:bCs/>
          <w:sz w:val="22"/>
        </w:rPr>
      </w:pPr>
      <w:r w:rsidRPr="00C16302">
        <w:rPr>
          <w:bCs/>
          <w:sz w:val="22"/>
        </w:rPr>
        <w:t>žadatel uvedený v čl. 1 odst. 3 písm. c):</w:t>
      </w:r>
    </w:p>
    <w:p w:rsidR="00980567" w:rsidRPr="00C16302" w:rsidRDefault="00573FAE" w:rsidP="00AA4837">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K</w:t>
      </w:r>
      <w:r w:rsidR="00980567" w:rsidRPr="00C16302">
        <w:rPr>
          <w:rFonts w:ascii="Arial" w:hAnsi="Arial" w:cs="Arial"/>
          <w:color w:val="auto"/>
          <w:sz w:val="22"/>
          <w:szCs w:val="21"/>
        </w:rPr>
        <w:t>opie</w:t>
      </w:r>
      <w:r w:rsidR="00130A94" w:rsidRPr="00C16302">
        <w:rPr>
          <w:rFonts w:ascii="Arial" w:hAnsi="Arial" w:cs="Arial"/>
          <w:color w:val="auto"/>
          <w:sz w:val="22"/>
          <w:szCs w:val="21"/>
        </w:rPr>
        <w:t>mi</w:t>
      </w:r>
      <w:r w:rsidR="00980567" w:rsidRPr="00C16302">
        <w:rPr>
          <w:rFonts w:ascii="Arial" w:hAnsi="Arial" w:cs="Arial"/>
          <w:color w:val="auto"/>
          <w:sz w:val="22"/>
          <w:szCs w:val="21"/>
        </w:rPr>
        <w:t xml:space="preserve"> </w:t>
      </w:r>
      <w:r w:rsidRPr="00C16302">
        <w:rPr>
          <w:rFonts w:ascii="Arial" w:hAnsi="Arial" w:cs="Arial"/>
          <w:color w:val="auto"/>
          <w:sz w:val="22"/>
          <w:szCs w:val="21"/>
        </w:rPr>
        <w:t xml:space="preserve">dokumentů </w:t>
      </w:r>
      <w:r w:rsidR="00980567" w:rsidRPr="00C16302">
        <w:rPr>
          <w:rFonts w:ascii="Arial" w:hAnsi="Arial" w:cs="Arial"/>
          <w:color w:val="auto"/>
          <w:sz w:val="22"/>
          <w:szCs w:val="21"/>
        </w:rPr>
        <w:t>potvrzující vznik subjektu nebo oprávnění k</w:t>
      </w:r>
      <w:r w:rsidR="00AA4837" w:rsidRPr="00C16302">
        <w:rPr>
          <w:rFonts w:ascii="Arial" w:hAnsi="Arial" w:cs="Arial"/>
          <w:color w:val="auto"/>
          <w:sz w:val="22"/>
          <w:szCs w:val="21"/>
        </w:rPr>
        <w:t> </w:t>
      </w:r>
      <w:r w:rsidR="00980567" w:rsidRPr="00C16302">
        <w:rPr>
          <w:rFonts w:ascii="Arial" w:hAnsi="Arial" w:cs="Arial"/>
          <w:color w:val="auto"/>
          <w:sz w:val="22"/>
          <w:szCs w:val="21"/>
        </w:rPr>
        <w:t>činnosti</w:t>
      </w:r>
    </w:p>
    <w:p w:rsidR="00AA4837" w:rsidRPr="00C16302" w:rsidRDefault="00980567" w:rsidP="00E81EEA">
      <w:pPr>
        <w:pStyle w:val="Textpoznpodarou"/>
        <w:numPr>
          <w:ilvl w:val="0"/>
          <w:numId w:val="35"/>
        </w:numPr>
        <w:jc w:val="both"/>
        <w:rPr>
          <w:rFonts w:ascii="Arial" w:hAnsi="Arial" w:cs="Arial"/>
          <w:color w:val="auto"/>
          <w:sz w:val="22"/>
          <w:szCs w:val="21"/>
        </w:rPr>
      </w:pPr>
      <w:r w:rsidRPr="00C16302">
        <w:rPr>
          <w:rFonts w:ascii="Arial" w:hAnsi="Arial" w:cs="Arial"/>
          <w:color w:val="auto"/>
          <w:sz w:val="22"/>
          <w:szCs w:val="21"/>
        </w:rPr>
        <w:t>Informace</w:t>
      </w:r>
      <w:r w:rsidR="00130A94" w:rsidRPr="00C16302">
        <w:rPr>
          <w:rFonts w:ascii="Arial" w:hAnsi="Arial" w:cs="Arial"/>
          <w:color w:val="auto"/>
          <w:sz w:val="22"/>
          <w:szCs w:val="21"/>
        </w:rPr>
        <w:t>mi</w:t>
      </w:r>
      <w:r w:rsidRPr="00C16302">
        <w:rPr>
          <w:rFonts w:ascii="Arial" w:hAnsi="Arial" w:cs="Arial"/>
          <w:color w:val="auto"/>
          <w:sz w:val="22"/>
          <w:szCs w:val="21"/>
        </w:rPr>
        <w:t xml:space="preserve"> </w:t>
      </w:r>
      <w:r w:rsidR="00FE345B" w:rsidRPr="00C16302">
        <w:rPr>
          <w:rFonts w:ascii="Arial" w:hAnsi="Arial" w:cs="Arial"/>
          <w:color w:val="auto"/>
          <w:sz w:val="22"/>
          <w:szCs w:val="21"/>
        </w:rPr>
        <w:t xml:space="preserve">o </w:t>
      </w:r>
      <w:r w:rsidRPr="00C16302">
        <w:rPr>
          <w:rFonts w:ascii="Arial" w:hAnsi="Arial" w:cs="Arial"/>
          <w:color w:val="auto"/>
          <w:sz w:val="22"/>
          <w:szCs w:val="21"/>
        </w:rPr>
        <w:t>organizaci a popis</w:t>
      </w:r>
      <w:r w:rsidR="00130A94" w:rsidRPr="00C16302">
        <w:rPr>
          <w:rFonts w:ascii="Arial" w:hAnsi="Arial" w:cs="Arial"/>
          <w:color w:val="auto"/>
          <w:sz w:val="22"/>
          <w:szCs w:val="21"/>
        </w:rPr>
        <w:t>em</w:t>
      </w:r>
      <w:r w:rsidRPr="00C16302">
        <w:rPr>
          <w:rFonts w:ascii="Arial" w:hAnsi="Arial" w:cs="Arial"/>
          <w:color w:val="auto"/>
          <w:sz w:val="22"/>
          <w:szCs w:val="21"/>
        </w:rPr>
        <w:t xml:space="preserve"> činnosti organizace</w:t>
      </w:r>
    </w:p>
    <w:p w:rsidR="00980567" w:rsidRDefault="00AA4837" w:rsidP="004652E4">
      <w:pPr>
        <w:pStyle w:val="Textpoznpodarou"/>
        <w:ind w:left="1418" w:hanging="338"/>
        <w:jc w:val="both"/>
        <w:rPr>
          <w:ins w:id="8" w:author="Böhmová Jana Bc." w:date="2017-11-13T09:49:00Z"/>
          <w:rFonts w:ascii="Arial" w:hAnsi="Arial" w:cs="Arial"/>
          <w:color w:val="auto"/>
          <w:sz w:val="22"/>
          <w:szCs w:val="21"/>
        </w:rPr>
      </w:pPr>
      <w:r w:rsidRPr="00C16302">
        <w:rPr>
          <w:rFonts w:ascii="Arial" w:hAnsi="Arial" w:cs="Arial"/>
          <w:color w:val="auto"/>
          <w:sz w:val="22"/>
          <w:szCs w:val="21"/>
        </w:rPr>
        <w:t>c.</w:t>
      </w:r>
      <w:r w:rsidR="00980567" w:rsidRPr="00C16302">
        <w:rPr>
          <w:rFonts w:ascii="Arial" w:hAnsi="Arial" w:cs="Arial"/>
          <w:color w:val="auto"/>
          <w:sz w:val="22"/>
          <w:szCs w:val="21"/>
        </w:rPr>
        <w:t xml:space="preserve"> </w:t>
      </w:r>
      <w:r w:rsidR="00FE3C07">
        <w:rPr>
          <w:rFonts w:ascii="Arial" w:hAnsi="Arial" w:cs="Arial"/>
          <w:color w:val="auto"/>
          <w:sz w:val="22"/>
          <w:szCs w:val="21"/>
        </w:rPr>
        <w:tab/>
      </w:r>
      <w:r w:rsidRPr="00C16302">
        <w:rPr>
          <w:rFonts w:ascii="Arial" w:hAnsi="Arial" w:cs="Arial"/>
          <w:sz w:val="22"/>
        </w:rPr>
        <w:t>Sumář</w:t>
      </w:r>
      <w:r w:rsidR="00130A94" w:rsidRPr="00C16302">
        <w:rPr>
          <w:rFonts w:ascii="Arial" w:hAnsi="Arial" w:cs="Arial"/>
          <w:sz w:val="22"/>
        </w:rPr>
        <w:t>em</w:t>
      </w:r>
      <w:r w:rsidRPr="00C16302">
        <w:rPr>
          <w:rFonts w:ascii="Arial" w:hAnsi="Arial" w:cs="Arial"/>
          <w:sz w:val="22"/>
        </w:rPr>
        <w:t xml:space="preserve"> plánovaných aktivit v rámci realizace MA21 v kalendářním roce</w:t>
      </w:r>
      <w:r w:rsidR="001649D7" w:rsidRPr="00C16302">
        <w:rPr>
          <w:rFonts w:ascii="Arial" w:hAnsi="Arial" w:cs="Arial"/>
          <w:sz w:val="22"/>
        </w:rPr>
        <w:t>,</w:t>
      </w:r>
      <w:r w:rsidRPr="00C16302">
        <w:rPr>
          <w:rFonts w:ascii="Arial" w:hAnsi="Arial" w:cs="Arial"/>
          <w:sz w:val="22"/>
        </w:rPr>
        <w:t xml:space="preserve"> v němž je žádost o podporu podávána</w:t>
      </w:r>
      <w:r w:rsidRPr="00C16302">
        <w:rPr>
          <w:rFonts w:ascii="Arial" w:hAnsi="Arial" w:cs="Arial"/>
          <w:color w:val="auto"/>
          <w:sz w:val="22"/>
          <w:szCs w:val="21"/>
        </w:rPr>
        <w:t xml:space="preserve"> </w:t>
      </w:r>
    </w:p>
    <w:p w:rsidR="00FE3C07" w:rsidRPr="00C16302" w:rsidRDefault="00FE3C07" w:rsidP="004652E4">
      <w:pPr>
        <w:pStyle w:val="Textpoznpodarou"/>
        <w:ind w:left="1418" w:hanging="338"/>
        <w:jc w:val="both"/>
        <w:rPr>
          <w:rFonts w:ascii="Arial" w:hAnsi="Arial" w:cs="Arial"/>
          <w:sz w:val="22"/>
        </w:rPr>
      </w:pPr>
    </w:p>
    <w:p w:rsidR="00980567" w:rsidRPr="00C16302" w:rsidRDefault="004652E4" w:rsidP="000C5A5A">
      <w:pPr>
        <w:pStyle w:val="Textpoznpodarou"/>
        <w:ind w:left="372" w:firstLine="708"/>
        <w:jc w:val="both"/>
        <w:rPr>
          <w:rFonts w:ascii="Arial" w:hAnsi="Arial" w:cs="Arial"/>
          <w:color w:val="auto"/>
          <w:sz w:val="22"/>
          <w:szCs w:val="21"/>
        </w:rPr>
      </w:pPr>
      <w:r>
        <w:rPr>
          <w:rFonts w:ascii="Arial" w:hAnsi="Arial" w:cs="Arial"/>
          <w:color w:val="auto"/>
          <w:sz w:val="22"/>
          <w:szCs w:val="21"/>
        </w:rPr>
        <w:lastRenderedPageBreak/>
        <w:t xml:space="preserve">d. </w:t>
      </w:r>
      <w:r w:rsidR="00980567" w:rsidRPr="00C16302">
        <w:rPr>
          <w:rFonts w:ascii="Arial" w:hAnsi="Arial" w:cs="Arial"/>
          <w:color w:val="auto"/>
          <w:sz w:val="22"/>
          <w:szCs w:val="21"/>
        </w:rPr>
        <w:t>Čestn</w:t>
      </w:r>
      <w:r w:rsidR="00130A94" w:rsidRPr="00C16302">
        <w:rPr>
          <w:rFonts w:ascii="Arial" w:hAnsi="Arial" w:cs="Arial"/>
          <w:color w:val="auto"/>
          <w:sz w:val="22"/>
          <w:szCs w:val="21"/>
        </w:rPr>
        <w:t>ým</w:t>
      </w:r>
      <w:r w:rsidR="00980567" w:rsidRPr="00C16302">
        <w:rPr>
          <w:rFonts w:ascii="Arial" w:hAnsi="Arial" w:cs="Arial"/>
          <w:color w:val="auto"/>
          <w:sz w:val="22"/>
          <w:szCs w:val="21"/>
        </w:rPr>
        <w:t xml:space="preserve"> prohlášení</w:t>
      </w:r>
      <w:r w:rsidR="00130A94" w:rsidRPr="00C16302">
        <w:rPr>
          <w:rFonts w:ascii="Arial" w:hAnsi="Arial" w:cs="Arial"/>
          <w:color w:val="auto"/>
          <w:sz w:val="22"/>
          <w:szCs w:val="21"/>
        </w:rPr>
        <w:t>m</w:t>
      </w:r>
      <w:r w:rsidR="00980567" w:rsidRPr="00C16302">
        <w:rPr>
          <w:rFonts w:ascii="Arial" w:hAnsi="Arial" w:cs="Arial"/>
          <w:color w:val="auto"/>
          <w:sz w:val="22"/>
          <w:szCs w:val="21"/>
        </w:rPr>
        <w:t xml:space="preserve"> žadatele, že: </w:t>
      </w:r>
    </w:p>
    <w:p w:rsidR="00130A94" w:rsidRPr="00C16302" w:rsidRDefault="00980567" w:rsidP="00130A94">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na majetek žadatele není vyhlášen konkurz nebo podán návrh na konkurz</w:t>
      </w:r>
      <w:r w:rsidR="00130A94" w:rsidRPr="00C16302">
        <w:rPr>
          <w:rFonts w:ascii="Arial" w:hAnsi="Arial" w:cs="Arial"/>
          <w:color w:val="auto"/>
          <w:sz w:val="22"/>
          <w:szCs w:val="21"/>
        </w:rPr>
        <w:t>,</w:t>
      </w:r>
    </w:p>
    <w:p w:rsidR="00FA661F" w:rsidRDefault="00980567" w:rsidP="00FA661F">
      <w:pPr>
        <w:pStyle w:val="odrky"/>
        <w:numPr>
          <w:ilvl w:val="2"/>
          <w:numId w:val="8"/>
        </w:numPr>
        <w:spacing w:after="0"/>
        <w:ind w:left="1620" w:right="74" w:hanging="540"/>
        <w:rPr>
          <w:rFonts w:ascii="Arial" w:hAnsi="Arial" w:cs="Arial"/>
          <w:color w:val="auto"/>
          <w:sz w:val="22"/>
          <w:szCs w:val="21"/>
        </w:rPr>
      </w:pPr>
      <w:r w:rsidRPr="00C16302">
        <w:rPr>
          <w:rFonts w:ascii="Arial" w:hAnsi="Arial" w:cs="Arial"/>
          <w:color w:val="auto"/>
          <w:sz w:val="22"/>
          <w:szCs w:val="21"/>
        </w:rPr>
        <w:t xml:space="preserve">má vypořádány závazky vůči státnímu rozpočtu a státním fondům (za závazky vůči státnímu rozpočtu se považují závazky vůči finančnímu úřadu, Správě sociálního zabezpečení, zdravotním pojišťovnám a Celní správě; za státní fondy se považují Státní fond životního prostředí, Pozemkový fond, Státní fond rozvoje bydlení, Státní fond dopravní infrastruktury). </w:t>
      </w:r>
    </w:p>
    <w:p w:rsidR="00FA661F" w:rsidRPr="00FA661F" w:rsidRDefault="00FA661F" w:rsidP="00FA661F">
      <w:pPr>
        <w:pStyle w:val="odrky"/>
        <w:spacing w:after="0"/>
        <w:ind w:left="1620" w:right="74" w:firstLine="0"/>
        <w:rPr>
          <w:rFonts w:ascii="Arial" w:hAnsi="Arial" w:cs="Arial"/>
          <w:color w:val="auto"/>
          <w:sz w:val="22"/>
          <w:szCs w:val="21"/>
        </w:rPr>
      </w:pPr>
    </w:p>
    <w:p w:rsidR="00FA661F" w:rsidRDefault="00FA661F" w:rsidP="006E278D">
      <w:pPr>
        <w:pStyle w:val="odrky"/>
        <w:spacing w:after="0"/>
        <w:ind w:left="567" w:right="74" w:hanging="567"/>
        <w:rPr>
          <w:rFonts w:ascii="Arial" w:eastAsia="Times New Roman" w:hAnsi="Arial" w:cs="Arial"/>
          <w:sz w:val="22"/>
          <w:szCs w:val="21"/>
        </w:rPr>
      </w:pPr>
      <w:r>
        <w:rPr>
          <w:rFonts w:ascii="Arial" w:eastAsia="Times New Roman" w:hAnsi="Arial" w:cs="Arial"/>
          <w:sz w:val="22"/>
          <w:szCs w:val="21"/>
        </w:rPr>
        <w:t>(2)</w:t>
      </w:r>
      <w:r w:rsidR="006E278D">
        <w:rPr>
          <w:rFonts w:ascii="Arial" w:eastAsia="Times New Roman" w:hAnsi="Arial" w:cs="Arial"/>
          <w:sz w:val="22"/>
          <w:szCs w:val="21"/>
        </w:rPr>
        <w:t xml:space="preserve">  </w:t>
      </w:r>
      <w:r w:rsidR="00FE3C07">
        <w:rPr>
          <w:rFonts w:ascii="Arial" w:eastAsia="Times New Roman" w:hAnsi="Arial" w:cs="Arial"/>
          <w:sz w:val="22"/>
          <w:szCs w:val="21"/>
        </w:rPr>
        <w:tab/>
      </w:r>
      <w:r w:rsidRPr="00FA661F">
        <w:rPr>
          <w:rFonts w:ascii="Arial" w:eastAsia="Times New Roman" w:hAnsi="Arial" w:cs="Arial"/>
          <w:sz w:val="22"/>
          <w:szCs w:val="21"/>
        </w:rPr>
        <w:t>Žadatel doloží identifikaci ve smyslu zákona č. 250/2000    Sb., o rozpočtových</w:t>
      </w:r>
      <w:r>
        <w:rPr>
          <w:rFonts w:ascii="Arial" w:eastAsia="Times New Roman" w:hAnsi="Arial" w:cs="Arial"/>
          <w:sz w:val="22"/>
          <w:szCs w:val="21"/>
        </w:rPr>
        <w:t xml:space="preserve"> </w:t>
      </w:r>
      <w:r w:rsidRPr="00FA661F">
        <w:rPr>
          <w:rFonts w:ascii="Arial" w:eastAsia="Times New Roman" w:hAnsi="Arial" w:cs="Arial"/>
          <w:sz w:val="22"/>
          <w:szCs w:val="21"/>
        </w:rPr>
        <w:t>pravidlech územních rozpočtů (POZOR tento doklad dokládají i obce):</w:t>
      </w:r>
      <w:r>
        <w:rPr>
          <w:rFonts w:ascii="Arial" w:hAnsi="Arial" w:cs="Arial"/>
          <w:iCs/>
          <w:sz w:val="22"/>
        </w:rPr>
        <w:t xml:space="preserve">  </w:t>
      </w:r>
    </w:p>
    <w:p w:rsidR="00C764E3" w:rsidRPr="000C5A5A" w:rsidRDefault="00C764E3" w:rsidP="00FE3C07">
      <w:pPr>
        <w:pStyle w:val="Odstavecseseznamem"/>
        <w:ind w:left="284"/>
        <w:rPr>
          <w:rFonts w:ascii="Arial" w:hAnsi="Arial" w:cs="Arial"/>
          <w:iCs/>
          <w:sz w:val="22"/>
          <w:szCs w:val="24"/>
        </w:rPr>
      </w:pPr>
      <w:r w:rsidRPr="000C5A5A">
        <w:rPr>
          <w:rFonts w:ascii="Arial" w:hAnsi="Arial" w:cs="Arial"/>
          <w:iCs/>
          <w:sz w:val="22"/>
          <w:szCs w:val="24"/>
        </w:rPr>
        <w:t>a) osob zastupujících právnickou osobu s uvedením právního důvodu zastoupení,</w:t>
      </w:r>
    </w:p>
    <w:p w:rsidR="00C764E3" w:rsidRPr="00C764E3" w:rsidRDefault="00C764E3" w:rsidP="00FE3C07">
      <w:pPr>
        <w:pStyle w:val="Odstavecseseznamem"/>
        <w:ind w:left="640"/>
        <w:rPr>
          <w:rFonts w:ascii="Arial" w:hAnsi="Arial" w:cs="Arial"/>
          <w:iCs/>
          <w:sz w:val="22"/>
          <w:szCs w:val="24"/>
        </w:rPr>
      </w:pPr>
      <w:r w:rsidRPr="00C764E3">
        <w:rPr>
          <w:rFonts w:ascii="Arial" w:hAnsi="Arial" w:cs="Arial"/>
          <w:i/>
          <w:iCs/>
          <w:sz w:val="22"/>
          <w:szCs w:val="24"/>
        </w:rPr>
        <w:t xml:space="preserve">Jedná se například o výpis usnesení zastupitelstva obce o zvolení starostou. </w:t>
      </w:r>
      <w:r w:rsidRPr="00C764E3">
        <w:rPr>
          <w:rFonts w:ascii="Arial" w:hAnsi="Arial" w:cs="Arial"/>
          <w:iCs/>
          <w:sz w:val="22"/>
          <w:szCs w:val="24"/>
        </w:rPr>
        <w:t xml:space="preserve"> </w:t>
      </w:r>
    </w:p>
    <w:p w:rsidR="00C764E3" w:rsidRDefault="000F4E77" w:rsidP="00302DBC">
      <w:pPr>
        <w:pStyle w:val="Odstavecseseznamem"/>
        <w:ind w:left="284"/>
        <w:rPr>
          <w:rFonts w:ascii="Arial" w:hAnsi="Arial" w:cs="Arial"/>
          <w:iCs/>
          <w:sz w:val="22"/>
          <w:szCs w:val="24"/>
        </w:rPr>
      </w:pPr>
      <w:r>
        <w:rPr>
          <w:rFonts w:ascii="Arial" w:hAnsi="Arial" w:cs="Arial"/>
          <w:iCs/>
          <w:sz w:val="22"/>
          <w:szCs w:val="24"/>
        </w:rPr>
        <w:t xml:space="preserve"> </w:t>
      </w:r>
      <w:r w:rsidR="00C764E3" w:rsidRPr="00C764E3">
        <w:rPr>
          <w:rFonts w:ascii="Arial" w:hAnsi="Arial" w:cs="Arial"/>
          <w:iCs/>
          <w:sz w:val="22"/>
          <w:szCs w:val="24"/>
        </w:rPr>
        <w:t xml:space="preserve">b) osob, s podílem v této právnické osobě, </w:t>
      </w:r>
    </w:p>
    <w:p w:rsidR="00C764E3" w:rsidRPr="00C764E3" w:rsidRDefault="00C764E3" w:rsidP="000C5A5A">
      <w:pPr>
        <w:pStyle w:val="Odstavecseseznamem"/>
        <w:ind w:left="640"/>
        <w:rPr>
          <w:rFonts w:ascii="Arial" w:hAnsi="Arial" w:cs="Arial"/>
          <w:i/>
          <w:iCs/>
          <w:sz w:val="22"/>
          <w:szCs w:val="24"/>
        </w:rPr>
      </w:pPr>
      <w:r w:rsidRPr="00C764E3">
        <w:rPr>
          <w:rFonts w:ascii="Arial" w:hAnsi="Arial" w:cs="Arial"/>
          <w:i/>
          <w:iCs/>
          <w:sz w:val="22"/>
          <w:szCs w:val="24"/>
        </w:rPr>
        <w:t xml:space="preserve">Jedná se například o seznam členů spolku, seznam akcionářů, seznam členů družstva, seznam členů svazku obcí atd. </w:t>
      </w:r>
    </w:p>
    <w:p w:rsidR="00C764E3" w:rsidRPr="00C764E3" w:rsidRDefault="000F4E77" w:rsidP="00302DBC">
      <w:pPr>
        <w:pStyle w:val="Odstavecseseznamem"/>
        <w:ind w:left="284"/>
        <w:rPr>
          <w:rFonts w:ascii="Arial" w:hAnsi="Arial" w:cs="Arial"/>
          <w:iCs/>
          <w:sz w:val="22"/>
          <w:szCs w:val="24"/>
        </w:rPr>
      </w:pPr>
      <w:r>
        <w:rPr>
          <w:rFonts w:ascii="Arial" w:hAnsi="Arial" w:cs="Arial"/>
          <w:iCs/>
          <w:sz w:val="22"/>
          <w:szCs w:val="24"/>
        </w:rPr>
        <w:t xml:space="preserve"> </w:t>
      </w:r>
      <w:r w:rsidR="00C764E3" w:rsidRPr="00C764E3">
        <w:rPr>
          <w:rFonts w:ascii="Arial" w:hAnsi="Arial" w:cs="Arial"/>
          <w:iCs/>
          <w:sz w:val="22"/>
          <w:szCs w:val="24"/>
        </w:rPr>
        <w:t xml:space="preserve">c) osob, v nichž má přímý podíl, a výši tohoto podílu. </w:t>
      </w:r>
    </w:p>
    <w:p w:rsidR="00C764E3" w:rsidRDefault="00C764E3" w:rsidP="000C5A5A">
      <w:pPr>
        <w:pStyle w:val="Odstavecseseznamem"/>
        <w:ind w:left="640"/>
        <w:rPr>
          <w:rFonts w:ascii="Arial" w:hAnsi="Arial" w:cs="Arial"/>
          <w:i/>
          <w:iCs/>
          <w:sz w:val="22"/>
          <w:szCs w:val="24"/>
        </w:rPr>
      </w:pPr>
      <w:r w:rsidRPr="00C764E3">
        <w:rPr>
          <w:rFonts w:ascii="Arial" w:hAnsi="Arial" w:cs="Arial"/>
          <w:i/>
          <w:iCs/>
          <w:sz w:val="22"/>
          <w:szCs w:val="24"/>
        </w:rPr>
        <w:t>Jedná se o seznam právnických osob, v kterých má žadatel podíl, je členem apod. (např. MAS, svazek obcí, služby města apod.)</w:t>
      </w:r>
    </w:p>
    <w:p w:rsidR="00C63675" w:rsidRPr="00C764E3" w:rsidRDefault="00C63675" w:rsidP="000C5A5A">
      <w:pPr>
        <w:pStyle w:val="Odstavecseseznamem"/>
        <w:ind w:left="640"/>
        <w:rPr>
          <w:rFonts w:ascii="Arial" w:hAnsi="Arial" w:cs="Arial"/>
          <w:i/>
          <w:iCs/>
          <w:sz w:val="22"/>
          <w:szCs w:val="24"/>
        </w:rPr>
      </w:pPr>
    </w:p>
    <w:p w:rsidR="00C764E3" w:rsidRPr="00C764E3" w:rsidRDefault="00C764E3" w:rsidP="000C5A5A">
      <w:pPr>
        <w:pStyle w:val="Odstavecseseznamem"/>
        <w:ind w:left="640"/>
        <w:rPr>
          <w:rFonts w:ascii="Arial" w:hAnsi="Arial" w:cs="Arial"/>
          <w:iCs/>
          <w:sz w:val="22"/>
          <w:szCs w:val="24"/>
        </w:rPr>
      </w:pPr>
      <w:r w:rsidRPr="00C764E3">
        <w:rPr>
          <w:rFonts w:ascii="Arial" w:hAnsi="Arial" w:cs="Arial"/>
          <w:iCs/>
          <w:sz w:val="22"/>
          <w:szCs w:val="24"/>
        </w:rPr>
        <w:t xml:space="preserve">Uvedené náležitosti dle bodu b) a c) lze doložit jako prostý přehled potvrzený osobou oprávněnou </w:t>
      </w:r>
      <w:r w:rsidRPr="00C764E3">
        <w:rPr>
          <w:rFonts w:ascii="Arial" w:hAnsi="Arial" w:cs="Arial"/>
          <w:iCs/>
          <w:sz w:val="22"/>
          <w:szCs w:val="22"/>
        </w:rPr>
        <w:t>jednat jménem žadatele.</w:t>
      </w:r>
      <w:r w:rsidRPr="00C764E3">
        <w:rPr>
          <w:rFonts w:ascii="Arial" w:hAnsi="Arial" w:cs="Arial"/>
          <w:iCs/>
          <w:sz w:val="22"/>
          <w:szCs w:val="24"/>
        </w:rPr>
        <w:t xml:space="preserve"> Pokud jsou údaje dle bodů b) a c) pro žadatele irelevantní, uvede žadatel rovněž tuto skutečnost. </w:t>
      </w:r>
    </w:p>
    <w:p w:rsidR="00980567" w:rsidRDefault="00980567" w:rsidP="00045610">
      <w:pPr>
        <w:pStyle w:val="Default"/>
        <w:ind w:left="420"/>
        <w:jc w:val="both"/>
        <w:rPr>
          <w:sz w:val="22"/>
        </w:rPr>
      </w:pPr>
    </w:p>
    <w:p w:rsidR="00980567" w:rsidRDefault="00156721" w:rsidP="00156721">
      <w:pPr>
        <w:pStyle w:val="Default"/>
        <w:ind w:left="540" w:hanging="540"/>
        <w:jc w:val="both"/>
        <w:rPr>
          <w:sz w:val="22"/>
          <w:szCs w:val="21"/>
        </w:rPr>
      </w:pPr>
      <w:r>
        <w:rPr>
          <w:sz w:val="22"/>
          <w:szCs w:val="21"/>
        </w:rPr>
        <w:t>(</w:t>
      </w:r>
      <w:r w:rsidR="000F4E77">
        <w:rPr>
          <w:sz w:val="22"/>
          <w:szCs w:val="21"/>
        </w:rPr>
        <w:t>3</w:t>
      </w:r>
      <w:r>
        <w:rPr>
          <w:sz w:val="22"/>
          <w:szCs w:val="21"/>
        </w:rPr>
        <w:t>)</w:t>
      </w:r>
      <w:r>
        <w:rPr>
          <w:sz w:val="22"/>
          <w:szCs w:val="21"/>
        </w:rPr>
        <w:tab/>
      </w:r>
      <w:r w:rsidR="00980567">
        <w:rPr>
          <w:sz w:val="22"/>
          <w:szCs w:val="21"/>
        </w:rPr>
        <w:t xml:space="preserve">Dotaci lze poskytnout pouze na základě předložení žádosti, jejíž vzor tvoří nedílnou součást těchto Zásad jako příloha č. 1. </w:t>
      </w:r>
      <w:r w:rsidR="00980567" w:rsidRPr="0013477C">
        <w:rPr>
          <w:b/>
          <w:sz w:val="22"/>
          <w:szCs w:val="21"/>
        </w:rPr>
        <w:t xml:space="preserve">Poskytnutí dotace z rozpočtu </w:t>
      </w:r>
      <w:r w:rsidR="00635952" w:rsidRPr="0013477C">
        <w:rPr>
          <w:b/>
          <w:sz w:val="22"/>
          <w:szCs w:val="21"/>
        </w:rPr>
        <w:t>K</w:t>
      </w:r>
      <w:r w:rsidR="00980567" w:rsidRPr="0013477C">
        <w:rPr>
          <w:b/>
          <w:sz w:val="22"/>
          <w:szCs w:val="21"/>
        </w:rPr>
        <w:t xml:space="preserve">raje Vysočina je přísně účelové a její čerpání je vázáno dodržením smluvních podmínek a realizací aktivit, ke kterým se žadatel zavázal </w:t>
      </w:r>
      <w:r w:rsidR="00980567" w:rsidRPr="0013477C">
        <w:rPr>
          <w:b/>
          <w:color w:val="auto"/>
          <w:sz w:val="22"/>
          <w:szCs w:val="21"/>
        </w:rPr>
        <w:t>v žádosti o poskytnutí podpory</w:t>
      </w:r>
      <w:r w:rsidR="00980567">
        <w:rPr>
          <w:sz w:val="22"/>
          <w:szCs w:val="21"/>
        </w:rPr>
        <w:t>.</w:t>
      </w:r>
    </w:p>
    <w:p w:rsidR="00980567" w:rsidRDefault="00980567" w:rsidP="00045610">
      <w:pPr>
        <w:pStyle w:val="Default"/>
        <w:ind w:left="420"/>
        <w:jc w:val="both"/>
        <w:rPr>
          <w:sz w:val="22"/>
          <w:szCs w:val="21"/>
        </w:rPr>
      </w:pPr>
    </w:p>
    <w:p w:rsidR="00980567" w:rsidRDefault="00156721" w:rsidP="00156721">
      <w:pPr>
        <w:pStyle w:val="Default"/>
        <w:ind w:left="540" w:hanging="540"/>
        <w:jc w:val="both"/>
        <w:rPr>
          <w:color w:val="auto"/>
          <w:sz w:val="22"/>
          <w:szCs w:val="21"/>
        </w:rPr>
      </w:pPr>
      <w:r>
        <w:rPr>
          <w:color w:val="auto"/>
          <w:sz w:val="22"/>
          <w:szCs w:val="21"/>
        </w:rPr>
        <w:t>(</w:t>
      </w:r>
      <w:r w:rsidR="000F4E77">
        <w:rPr>
          <w:color w:val="auto"/>
          <w:sz w:val="22"/>
          <w:szCs w:val="21"/>
        </w:rPr>
        <w:t>4</w:t>
      </w:r>
      <w:r>
        <w:rPr>
          <w:color w:val="auto"/>
          <w:sz w:val="22"/>
          <w:szCs w:val="21"/>
        </w:rPr>
        <w:t>)</w:t>
      </w:r>
      <w:r>
        <w:rPr>
          <w:color w:val="auto"/>
          <w:sz w:val="22"/>
          <w:szCs w:val="21"/>
        </w:rPr>
        <w:tab/>
      </w:r>
      <w:r w:rsidR="00980567">
        <w:rPr>
          <w:color w:val="auto"/>
          <w:sz w:val="22"/>
          <w:szCs w:val="21"/>
        </w:rPr>
        <w:t>Uznatelné výdaje (náklady) musí:</w:t>
      </w:r>
    </w:p>
    <w:p w:rsidR="00980567" w:rsidRDefault="00980567" w:rsidP="00876788">
      <w:pPr>
        <w:pStyle w:val="Default"/>
        <w:numPr>
          <w:ilvl w:val="0"/>
          <w:numId w:val="22"/>
        </w:numPr>
        <w:tabs>
          <w:tab w:val="clear" w:pos="780"/>
          <w:tab w:val="num" w:pos="900"/>
        </w:tabs>
        <w:ind w:left="900"/>
        <w:jc w:val="both"/>
        <w:rPr>
          <w:color w:val="auto"/>
          <w:sz w:val="22"/>
          <w:szCs w:val="21"/>
        </w:rPr>
      </w:pPr>
      <w:r w:rsidRPr="0013477C">
        <w:rPr>
          <w:b/>
          <w:color w:val="auto"/>
          <w:sz w:val="22"/>
          <w:szCs w:val="21"/>
        </w:rPr>
        <w:t>být prokazatelně vynaloženy pro realizaci aktivit specifikovaných v žádosti o poskytnutí dotace.</w:t>
      </w:r>
      <w:r>
        <w:rPr>
          <w:color w:val="auto"/>
          <w:sz w:val="22"/>
          <w:szCs w:val="21"/>
        </w:rPr>
        <w:t xml:space="preserve"> Tato realizace může být zahájena již dnem podání žádosti a musí být dokončena</w:t>
      </w:r>
      <w:r w:rsidR="008E0FB2">
        <w:rPr>
          <w:sz w:val="22"/>
        </w:rPr>
        <w:t xml:space="preserve"> </w:t>
      </w:r>
      <w:r w:rsidR="008E0FB2" w:rsidRPr="0013477C">
        <w:rPr>
          <w:b/>
          <w:sz w:val="22"/>
        </w:rPr>
        <w:t xml:space="preserve">do </w:t>
      </w:r>
      <w:r w:rsidR="00EB4848" w:rsidRPr="0013477C">
        <w:rPr>
          <w:b/>
          <w:sz w:val="22"/>
        </w:rPr>
        <w:t>3</w:t>
      </w:r>
      <w:r w:rsidR="00D168BB">
        <w:rPr>
          <w:b/>
          <w:sz w:val="22"/>
        </w:rPr>
        <w:t>1</w:t>
      </w:r>
      <w:r w:rsidR="00EB4848" w:rsidRPr="0013477C">
        <w:rPr>
          <w:b/>
          <w:sz w:val="22"/>
        </w:rPr>
        <w:t>. října</w:t>
      </w:r>
      <w:r w:rsidR="008E0FB2" w:rsidRPr="0013477C">
        <w:rPr>
          <w:b/>
          <w:sz w:val="22"/>
        </w:rPr>
        <w:t xml:space="preserve"> roku</w:t>
      </w:r>
      <w:r>
        <w:rPr>
          <w:sz w:val="22"/>
        </w:rPr>
        <w:t>, ve kterém byla žádost o poskytnutí podpory podána,</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zaneseny v účetnictví příjemce dotace,</w:t>
      </w:r>
    </w:p>
    <w:p w:rsidR="00980567" w:rsidRDefault="00980567" w:rsidP="00876788">
      <w:pPr>
        <w:pStyle w:val="Default"/>
        <w:numPr>
          <w:ilvl w:val="0"/>
          <w:numId w:val="22"/>
        </w:numPr>
        <w:tabs>
          <w:tab w:val="clear" w:pos="780"/>
          <w:tab w:val="num" w:pos="900"/>
        </w:tabs>
        <w:ind w:left="900"/>
        <w:jc w:val="both"/>
        <w:rPr>
          <w:color w:val="auto"/>
          <w:sz w:val="22"/>
          <w:szCs w:val="21"/>
        </w:rPr>
      </w:pPr>
      <w:r>
        <w:rPr>
          <w:color w:val="auto"/>
          <w:sz w:val="22"/>
          <w:szCs w:val="21"/>
        </w:rPr>
        <w:t>být doloženy kopiemi prvotních dokladů,</w:t>
      </w:r>
    </w:p>
    <w:p w:rsidR="00980567" w:rsidRPr="0013477C" w:rsidRDefault="00980567" w:rsidP="00876788">
      <w:pPr>
        <w:pStyle w:val="Default"/>
        <w:numPr>
          <w:ilvl w:val="0"/>
          <w:numId w:val="22"/>
        </w:numPr>
        <w:tabs>
          <w:tab w:val="clear" w:pos="780"/>
          <w:tab w:val="num" w:pos="900"/>
        </w:tabs>
        <w:ind w:left="900"/>
        <w:jc w:val="both"/>
        <w:rPr>
          <w:b/>
          <w:color w:val="auto"/>
          <w:sz w:val="22"/>
          <w:szCs w:val="21"/>
        </w:rPr>
      </w:pPr>
      <w:r w:rsidRPr="0013477C">
        <w:rPr>
          <w:b/>
          <w:color w:val="auto"/>
          <w:sz w:val="22"/>
          <w:szCs w:val="21"/>
        </w:rPr>
        <w:t xml:space="preserve">odpovídat zásadám zdravého finančního řízení, zvláště efektivnosti a hospodárnosti. </w:t>
      </w:r>
    </w:p>
    <w:p w:rsidR="00045610" w:rsidRDefault="00045610" w:rsidP="006654E8">
      <w:pPr>
        <w:pStyle w:val="Default"/>
        <w:ind w:left="420"/>
        <w:jc w:val="both"/>
        <w:rPr>
          <w:color w:val="auto"/>
          <w:sz w:val="22"/>
          <w:szCs w:val="21"/>
        </w:rPr>
      </w:pPr>
    </w:p>
    <w:p w:rsidR="00980567" w:rsidRDefault="00156721" w:rsidP="00156721">
      <w:pPr>
        <w:pStyle w:val="Default"/>
        <w:ind w:left="540" w:hanging="540"/>
        <w:jc w:val="both"/>
        <w:rPr>
          <w:sz w:val="22"/>
          <w:szCs w:val="21"/>
        </w:rPr>
      </w:pPr>
      <w:r>
        <w:rPr>
          <w:sz w:val="22"/>
          <w:szCs w:val="21"/>
        </w:rPr>
        <w:t>(</w:t>
      </w:r>
      <w:r w:rsidR="000F4E77">
        <w:rPr>
          <w:sz w:val="22"/>
          <w:szCs w:val="21"/>
        </w:rPr>
        <w:t>5</w:t>
      </w:r>
      <w:r>
        <w:rPr>
          <w:sz w:val="22"/>
          <w:szCs w:val="21"/>
        </w:rPr>
        <w:t>)</w:t>
      </w:r>
      <w:r>
        <w:rPr>
          <w:sz w:val="22"/>
          <w:szCs w:val="21"/>
        </w:rPr>
        <w:tab/>
      </w:r>
      <w:r w:rsidR="00980567">
        <w:rPr>
          <w:sz w:val="22"/>
          <w:szCs w:val="21"/>
        </w:rPr>
        <w:t xml:space="preserve">V rámci Zásad mohou být financovány projekty, jejichž obsah je v souladu s cíli Programu rozvoje </w:t>
      </w:r>
      <w:r w:rsidR="00635952">
        <w:rPr>
          <w:sz w:val="22"/>
          <w:szCs w:val="21"/>
        </w:rPr>
        <w:t>K</w:t>
      </w:r>
      <w:r w:rsidR="00980567">
        <w:rPr>
          <w:sz w:val="22"/>
          <w:szCs w:val="21"/>
        </w:rPr>
        <w:t xml:space="preserve">raje Vysočina. </w:t>
      </w:r>
      <w:r w:rsidR="00980567">
        <w:rPr>
          <w:sz w:val="22"/>
        </w:rPr>
        <w:t xml:space="preserve">Účelem poskytnutí dotace je podpora uplatňování principů udržitelného rozvoje ve strategickém řízení na místní úrovni, správa věcí veřejných v souladu s principy místní Agendy </w:t>
      </w:r>
      <w:smartTag w:uri="urn:schemas-microsoft-com:office:smarttags" w:element="metricconverter">
        <w:smartTagPr>
          <w:attr w:name="ProductID" w:val="21 a"/>
        </w:smartTagPr>
        <w:r w:rsidR="00980567">
          <w:rPr>
            <w:sz w:val="22"/>
          </w:rPr>
          <w:t>21 a</w:t>
        </w:r>
      </w:smartTag>
      <w:r w:rsidR="00980567">
        <w:rPr>
          <w:sz w:val="22"/>
        </w:rPr>
        <w:t xml:space="preserve"> popularizace a propagace konceptu udržitelného rozvoje, místní Agendy 21</w:t>
      </w:r>
      <w:r w:rsidR="00817507">
        <w:rPr>
          <w:sz w:val="22"/>
        </w:rPr>
        <w:t>,</w:t>
      </w:r>
      <w:r w:rsidR="00980567">
        <w:rPr>
          <w:sz w:val="22"/>
        </w:rPr>
        <w:t xml:space="preserve"> Zdraví 21</w:t>
      </w:r>
      <w:r w:rsidR="00817507">
        <w:rPr>
          <w:sz w:val="22"/>
        </w:rPr>
        <w:t xml:space="preserve"> a Zdraví 2020,</w:t>
      </w:r>
      <w:r w:rsidR="00980567">
        <w:rPr>
          <w:sz w:val="22"/>
        </w:rPr>
        <w:t xml:space="preserve"> na úrovni obcí, měst, mikroregionů</w:t>
      </w:r>
      <w:r w:rsidR="00AA4837">
        <w:rPr>
          <w:sz w:val="22"/>
        </w:rPr>
        <w:t>, MAS</w:t>
      </w:r>
      <w:r w:rsidR="00130A94">
        <w:rPr>
          <w:sz w:val="22"/>
        </w:rPr>
        <w:t xml:space="preserve">, </w:t>
      </w:r>
      <w:r w:rsidR="00980567">
        <w:rPr>
          <w:sz w:val="22"/>
        </w:rPr>
        <w:t>škol v </w:t>
      </w:r>
      <w:r w:rsidR="00635952">
        <w:rPr>
          <w:sz w:val="22"/>
        </w:rPr>
        <w:t>K</w:t>
      </w:r>
      <w:r w:rsidR="00980567">
        <w:rPr>
          <w:sz w:val="22"/>
        </w:rPr>
        <w:t>raji Vysočina</w:t>
      </w:r>
      <w:r w:rsidR="00130A94">
        <w:rPr>
          <w:sz w:val="22"/>
        </w:rPr>
        <w:t xml:space="preserve"> a nestátních neziskových organizací v Kraji Vysočina</w:t>
      </w:r>
      <w:r w:rsidR="00980567">
        <w:rPr>
          <w:sz w:val="22"/>
        </w:rPr>
        <w:t xml:space="preserve">. </w:t>
      </w:r>
      <w:r w:rsidR="000C12EB">
        <w:rPr>
          <w:sz w:val="22"/>
        </w:rPr>
        <w:t>B</w:t>
      </w:r>
      <w:r w:rsidR="00980567">
        <w:rPr>
          <w:sz w:val="22"/>
        </w:rPr>
        <w:t>udou podporovány aktivity, které mají přímou souvislost s naplňováním Kritérií MA21 a Programu Zdraví 2</w:t>
      </w:r>
      <w:r w:rsidR="00817507">
        <w:rPr>
          <w:sz w:val="22"/>
        </w:rPr>
        <w:t>020</w:t>
      </w:r>
      <w:r w:rsidR="00980567">
        <w:rPr>
          <w:sz w:val="22"/>
        </w:rPr>
        <w:t xml:space="preserve"> pro </w:t>
      </w:r>
      <w:r w:rsidR="00210FD8">
        <w:rPr>
          <w:sz w:val="22"/>
        </w:rPr>
        <w:t>K</w:t>
      </w:r>
      <w:r w:rsidR="00980567">
        <w:rPr>
          <w:sz w:val="22"/>
        </w:rPr>
        <w:t>raj Vysočina</w:t>
      </w:r>
      <w:r w:rsidR="00511608">
        <w:rPr>
          <w:sz w:val="22"/>
        </w:rPr>
        <w:t xml:space="preserve"> (</w:t>
      </w:r>
      <w:r w:rsidR="00511608">
        <w:rPr>
          <w:sz w:val="22"/>
          <w:szCs w:val="21"/>
        </w:rPr>
        <w:t>u</w:t>
      </w:r>
      <w:r w:rsidR="0059720C">
        <w:rPr>
          <w:sz w:val="22"/>
          <w:szCs w:val="21"/>
        </w:rPr>
        <w:t xml:space="preserve"> škol zařazených do programu „Škola podporující zdraví“ musí být </w:t>
      </w:r>
      <w:r w:rsidR="00511608">
        <w:rPr>
          <w:sz w:val="22"/>
          <w:szCs w:val="21"/>
        </w:rPr>
        <w:t xml:space="preserve">navíc </w:t>
      </w:r>
      <w:r w:rsidR="0059720C">
        <w:rPr>
          <w:sz w:val="22"/>
          <w:szCs w:val="21"/>
        </w:rPr>
        <w:t>podporované aktivity v souladu s</w:t>
      </w:r>
      <w:r w:rsidR="00902256">
        <w:rPr>
          <w:sz w:val="22"/>
          <w:szCs w:val="21"/>
        </w:rPr>
        <w:t> vlastním projektem</w:t>
      </w:r>
      <w:r w:rsidR="0059720C">
        <w:rPr>
          <w:sz w:val="22"/>
          <w:szCs w:val="21"/>
        </w:rPr>
        <w:t xml:space="preserve"> podpory zdraví ve škole a </w:t>
      </w:r>
      <w:r w:rsidR="00902256">
        <w:rPr>
          <w:sz w:val="22"/>
          <w:szCs w:val="21"/>
        </w:rPr>
        <w:t xml:space="preserve">jeho prováděcím plánem </w:t>
      </w:r>
      <w:r w:rsidR="0059720C">
        <w:rPr>
          <w:sz w:val="22"/>
          <w:szCs w:val="21"/>
        </w:rPr>
        <w:t>pro aktuální školní rok</w:t>
      </w:r>
      <w:r w:rsidR="00511608">
        <w:rPr>
          <w:sz w:val="22"/>
          <w:szCs w:val="21"/>
        </w:rPr>
        <w:t>)</w:t>
      </w:r>
      <w:r w:rsidR="0059720C">
        <w:rPr>
          <w:sz w:val="22"/>
          <w:szCs w:val="21"/>
        </w:rPr>
        <w:t xml:space="preserve">. </w:t>
      </w:r>
      <w:r w:rsidR="00511608">
        <w:rPr>
          <w:sz w:val="22"/>
          <w:szCs w:val="21"/>
        </w:rPr>
        <w:t>Těmito aktivitami se rozumí:</w:t>
      </w:r>
    </w:p>
    <w:p w:rsidR="00980567" w:rsidRDefault="00980567" w:rsidP="00876788">
      <w:pPr>
        <w:pStyle w:val="Default"/>
        <w:numPr>
          <w:ilvl w:val="0"/>
          <w:numId w:val="23"/>
        </w:numPr>
        <w:tabs>
          <w:tab w:val="clear" w:pos="780"/>
          <w:tab w:val="num" w:pos="900"/>
        </w:tabs>
        <w:ind w:left="900"/>
        <w:jc w:val="both"/>
        <w:rPr>
          <w:color w:val="auto"/>
          <w:sz w:val="22"/>
          <w:szCs w:val="21"/>
        </w:rPr>
      </w:pPr>
      <w:r>
        <w:rPr>
          <w:color w:val="auto"/>
          <w:sz w:val="22"/>
          <w:szCs w:val="21"/>
        </w:rPr>
        <w:t xml:space="preserve">zajištění osvětových kampaní k udržitelnému rozvoji a podpoře zdraví jako je Den Země, Evropský týden mobility, Den bez tabáku, </w:t>
      </w:r>
      <w:r>
        <w:rPr>
          <w:color w:val="auto"/>
          <w:sz w:val="22"/>
          <w:szCs w:val="22"/>
        </w:rPr>
        <w:t>Dn</w:t>
      </w:r>
      <w:r w:rsidR="00D22E07">
        <w:rPr>
          <w:color w:val="auto"/>
          <w:sz w:val="22"/>
          <w:szCs w:val="22"/>
        </w:rPr>
        <w:t xml:space="preserve">y zdraví, Dny bez úrazů, Běh </w:t>
      </w:r>
      <w:r w:rsidR="00B56817">
        <w:rPr>
          <w:color w:val="auto"/>
          <w:sz w:val="22"/>
          <w:szCs w:val="22"/>
        </w:rPr>
        <w:t>naděje</w:t>
      </w:r>
      <w:r>
        <w:rPr>
          <w:color w:val="auto"/>
          <w:sz w:val="22"/>
          <w:szCs w:val="22"/>
        </w:rPr>
        <w:t xml:space="preserve"> a další podobné akce a aktivity</w:t>
      </w:r>
      <w:r>
        <w:rPr>
          <w:color w:val="auto"/>
          <w:sz w:val="22"/>
          <w:szCs w:val="21"/>
        </w:rPr>
        <w:t xml:space="preserve">; a v jejich rámci tisk informačních, výchovných a edukačních materiálů, </w:t>
      </w:r>
      <w:r w:rsidR="004C656B">
        <w:rPr>
          <w:color w:val="auto"/>
          <w:sz w:val="22"/>
          <w:szCs w:val="21"/>
        </w:rPr>
        <w:t>zajištění propagačních předmětů</w:t>
      </w:r>
      <w:r w:rsidR="008E086C">
        <w:rPr>
          <w:color w:val="auto"/>
          <w:sz w:val="22"/>
          <w:szCs w:val="21"/>
        </w:rPr>
        <w:t xml:space="preserve"> </w:t>
      </w:r>
      <w:r w:rsidR="008E086C">
        <w:rPr>
          <w:sz w:val="22"/>
        </w:rPr>
        <w:t xml:space="preserve">souvisejících </w:t>
      </w:r>
      <w:r w:rsidR="008E086C">
        <w:rPr>
          <w:sz w:val="22"/>
        </w:rPr>
        <w:lastRenderedPageBreak/>
        <w:t>s akcemi realizovanými v rámci projektu</w:t>
      </w:r>
      <w:r w:rsidR="004C656B">
        <w:rPr>
          <w:color w:val="auto"/>
          <w:sz w:val="22"/>
          <w:szCs w:val="21"/>
        </w:rPr>
        <w:t xml:space="preserve">, </w:t>
      </w:r>
      <w:r>
        <w:rPr>
          <w:color w:val="auto"/>
          <w:sz w:val="22"/>
          <w:szCs w:val="21"/>
        </w:rPr>
        <w:t xml:space="preserve">zajištění soutěží s naučnou tematikou, </w:t>
      </w:r>
      <w:r w:rsidR="00645175">
        <w:rPr>
          <w:color w:val="auto"/>
          <w:sz w:val="22"/>
          <w:szCs w:val="21"/>
        </w:rPr>
        <w:t>besed a dalších osvětových akcí,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 xml:space="preserve">příprava, tisk a distribuce výchovných a informačních materiálů na témata související </w:t>
      </w:r>
      <w:r w:rsidR="00B56817">
        <w:rPr>
          <w:color w:val="auto"/>
          <w:sz w:val="22"/>
          <w:szCs w:val="21"/>
        </w:rPr>
        <w:t xml:space="preserve">s </w:t>
      </w:r>
      <w:r w:rsidRPr="00645175">
        <w:rPr>
          <w:color w:val="auto"/>
          <w:sz w:val="22"/>
          <w:szCs w:val="21"/>
        </w:rPr>
        <w:t>MA21, ochranou a podporou zdraví a životního prostředí (např. zdravý životní styl, prevence úrazů, zdravá výživa, ochrana životního prostředí, možnosti zapojení ve</w:t>
      </w:r>
      <w:r w:rsidR="00131129">
        <w:rPr>
          <w:color w:val="auto"/>
          <w:sz w:val="22"/>
          <w:szCs w:val="21"/>
        </w:rPr>
        <w:t>řejnosti do rozhodování, apod.),</w:t>
      </w:r>
    </w:p>
    <w:p w:rsidR="00980567" w:rsidRDefault="004C656B" w:rsidP="00876788">
      <w:pPr>
        <w:pStyle w:val="Default"/>
        <w:numPr>
          <w:ilvl w:val="0"/>
          <w:numId w:val="23"/>
        </w:numPr>
        <w:tabs>
          <w:tab w:val="clear" w:pos="780"/>
          <w:tab w:val="num" w:pos="900"/>
        </w:tabs>
        <w:ind w:left="900"/>
        <w:jc w:val="both"/>
        <w:rPr>
          <w:color w:val="auto"/>
          <w:sz w:val="22"/>
          <w:szCs w:val="21"/>
        </w:rPr>
      </w:pPr>
      <w:r>
        <w:rPr>
          <w:color w:val="auto"/>
          <w:sz w:val="22"/>
          <w:szCs w:val="21"/>
        </w:rPr>
        <w:t>z</w:t>
      </w:r>
      <w:r w:rsidR="00980567" w:rsidRPr="00645175">
        <w:rPr>
          <w:color w:val="auto"/>
          <w:sz w:val="22"/>
          <w:szCs w:val="21"/>
        </w:rPr>
        <w:t xml:space="preserve">avádění principů zdravého životního stylu do škol </w:t>
      </w:r>
      <w:r w:rsidR="003772E3" w:rsidRPr="00645175">
        <w:rPr>
          <w:color w:val="auto"/>
          <w:sz w:val="22"/>
          <w:szCs w:val="21"/>
        </w:rPr>
        <w:t>a organizací</w:t>
      </w:r>
      <w:r w:rsidR="00511608" w:rsidRPr="00645175">
        <w:rPr>
          <w:color w:val="auto"/>
          <w:sz w:val="22"/>
          <w:szCs w:val="21"/>
        </w:rPr>
        <w:t xml:space="preserve"> zřizovaných žadateli uvedených v čl. 1 odst. 3 písm. a)</w:t>
      </w:r>
      <w:r w:rsidR="003772E3" w:rsidRPr="00645175">
        <w:rPr>
          <w:color w:val="auto"/>
          <w:sz w:val="22"/>
          <w:szCs w:val="21"/>
        </w:rPr>
        <w:t xml:space="preserve"> - </w:t>
      </w:r>
      <w:r w:rsidR="00980567" w:rsidRPr="00645175">
        <w:rPr>
          <w:color w:val="auto"/>
          <w:sz w:val="22"/>
          <w:szCs w:val="21"/>
        </w:rPr>
        <w:t xml:space="preserve">např. školení personálu, pořádání besed, nákup pomůcek k prosazování zdravého životního stylu v rámci těchto zařízení, </w:t>
      </w:r>
      <w:r w:rsidR="00980567">
        <w:rPr>
          <w:color w:val="auto"/>
          <w:sz w:val="22"/>
          <w:szCs w:val="21"/>
        </w:rPr>
        <w:t>apod., podpora prosazování zdravého životního stylu v organizaci žadatele (realizace projektu Podnik podporuj</w:t>
      </w:r>
      <w:r w:rsidR="00131129">
        <w:rPr>
          <w:color w:val="auto"/>
          <w:sz w:val="22"/>
          <w:szCs w:val="21"/>
        </w:rPr>
        <w:t>ící zdraví, Zdravá záda, apod.),</w:t>
      </w:r>
    </w:p>
    <w:p w:rsidR="00A1320F" w:rsidRPr="00645175" w:rsidRDefault="009E6CC1" w:rsidP="00876788">
      <w:pPr>
        <w:pStyle w:val="Default"/>
        <w:numPr>
          <w:ilvl w:val="0"/>
          <w:numId w:val="23"/>
        </w:numPr>
        <w:tabs>
          <w:tab w:val="clear" w:pos="780"/>
          <w:tab w:val="num" w:pos="900"/>
        </w:tabs>
        <w:ind w:left="900"/>
        <w:jc w:val="both"/>
        <w:rPr>
          <w:color w:val="auto"/>
          <w:sz w:val="22"/>
          <w:szCs w:val="21"/>
        </w:rPr>
      </w:pPr>
      <w:r>
        <w:rPr>
          <w:color w:val="auto"/>
          <w:sz w:val="22"/>
          <w:szCs w:val="21"/>
        </w:rPr>
        <w:t>č</w:t>
      </w:r>
      <w:r w:rsidR="00A1320F">
        <w:rPr>
          <w:color w:val="auto"/>
          <w:sz w:val="22"/>
          <w:szCs w:val="21"/>
        </w:rPr>
        <w:t>innost dětských zastupitelstev, žákovských a studentských parlamentů a realizace dětských fór a kulatých stolů,</w:t>
      </w:r>
    </w:p>
    <w:p w:rsidR="00980567" w:rsidRPr="00776494" w:rsidRDefault="00980567" w:rsidP="00130A94">
      <w:pPr>
        <w:pStyle w:val="Default"/>
        <w:numPr>
          <w:ilvl w:val="0"/>
          <w:numId w:val="23"/>
        </w:numPr>
        <w:tabs>
          <w:tab w:val="clear" w:pos="780"/>
          <w:tab w:val="num" w:pos="900"/>
        </w:tabs>
        <w:ind w:left="900"/>
        <w:jc w:val="both"/>
        <w:rPr>
          <w:color w:val="auto"/>
          <w:sz w:val="22"/>
          <w:szCs w:val="21"/>
        </w:rPr>
      </w:pPr>
      <w:r w:rsidRPr="00130A94">
        <w:rPr>
          <w:color w:val="auto"/>
          <w:sz w:val="22"/>
          <w:szCs w:val="21"/>
        </w:rPr>
        <w:t>ekologické audity a ekologizace provozu škol a jiných právnických osob zřizov</w:t>
      </w:r>
      <w:r w:rsidR="00131129" w:rsidRPr="00506F8F">
        <w:rPr>
          <w:color w:val="auto"/>
          <w:sz w:val="22"/>
          <w:szCs w:val="21"/>
        </w:rPr>
        <w:t>aných či spravovaných žadatelem,</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výstav a prezentací o udržitelném rozvoji, MA21, podpoře zdraví a souvisejících tématech, seminární nebo přednášková forma osvěty v těchto oblastech, akreditované školení k udržitelnému rozvoji, MA21 a podpoře zdraví, náklady na školení a zvyšování kvalifikace zaměstnance žadatele - koordinátora MA21, vzdělávání členů a pracovníků spolupracujících organizací a institucí o zapojení do procesu MA21 a o principech participace a partne</w:t>
      </w:r>
      <w:r w:rsidR="00131129">
        <w:rPr>
          <w:color w:val="auto"/>
          <w:sz w:val="22"/>
          <w:szCs w:val="21"/>
        </w:rPr>
        <w:t>rství s veřejnou správou,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pořádání kulatých stolů, seminářů a konzultací k okruhům rámcového vzdělávacího plánu a školního vzdělávacího pro</w:t>
      </w:r>
      <w:r w:rsidR="00131129">
        <w:rPr>
          <w:color w:val="auto"/>
          <w:sz w:val="22"/>
          <w:szCs w:val="21"/>
        </w:rPr>
        <w:t>gramu škol podporujících zdraví,</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aplikace nástrojů a metod přispívajících k zapojování veřejnosti do plánování rozvoje - elektronické diskuze, dotazníková šetření, pořádání veřejných diskusních fór, kulatých stolů k r</w:t>
      </w:r>
      <w:r w:rsidR="00131129">
        <w:rPr>
          <w:color w:val="auto"/>
          <w:sz w:val="22"/>
          <w:szCs w:val="21"/>
        </w:rPr>
        <w:t>ůzným komunitním tématům,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vypracování či aktualizace strategií udržitelného rozvoje (či strategií vedoucích k udržitelnému rozvoji) za účasti veřejnosti, poradenství a konzultace ke strategické dokumentaci na úrovni obcí, měst a mikroregionů vedoucí k zajištění jejich vazby na UR a principy MA21, vypracování zdravotních plánů, apo</w:t>
      </w:r>
      <w:r w:rsidR="00131129">
        <w:rPr>
          <w:color w:val="auto"/>
          <w:sz w:val="22"/>
          <w:szCs w:val="21"/>
        </w:rPr>
        <w:t>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webové stránky věnované realizaci MA21 nebo podpoře zdraví v  municipalitě nebo škole podporující zdraví - registrace domény, tvorba www stránek, aktualizace stránek apod</w:t>
      </w:r>
      <w:r w:rsidR="00480481">
        <w:rPr>
          <w:color w:val="auto"/>
          <w:sz w:val="22"/>
          <w:szCs w:val="21"/>
        </w:rPr>
        <w:t>.</w:t>
      </w:r>
      <w:r w:rsidRPr="00645175">
        <w:rPr>
          <w:color w:val="auto"/>
          <w:sz w:val="22"/>
          <w:szCs w:val="21"/>
        </w:rPr>
        <w:t>; zajištění prezentace činností MA21 a podpory zdraví</w:t>
      </w:r>
      <w:r w:rsidR="00480481">
        <w:rPr>
          <w:color w:val="auto"/>
          <w:sz w:val="22"/>
          <w:szCs w:val="21"/>
        </w:rPr>
        <w:t xml:space="preserve"> </w:t>
      </w:r>
      <w:r w:rsidRPr="00645175">
        <w:rPr>
          <w:color w:val="auto"/>
          <w:sz w:val="22"/>
          <w:szCs w:val="21"/>
        </w:rPr>
        <w:t>- tiskové a mediální zprávy, inzerce, a</w:t>
      </w:r>
      <w:r w:rsidR="00131129">
        <w:rPr>
          <w:color w:val="auto"/>
          <w:sz w:val="22"/>
          <w:szCs w:val="21"/>
        </w:rPr>
        <w:t>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vlastních indikátorů MA21 stanovených komunitní metodou – sociologické průzkumy, anket</w:t>
      </w:r>
      <w:r w:rsidR="00131129">
        <w:rPr>
          <w:color w:val="auto"/>
          <w:sz w:val="22"/>
          <w:szCs w:val="21"/>
        </w:rPr>
        <w:t>y, šetření spokojenosti, apod.,</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sledování mezinárodně standardizovaných indikátorů UR – náklady na měření a vyhodnocování indikátorů dle metodi</w:t>
      </w:r>
      <w:r w:rsidR="00131129">
        <w:rPr>
          <w:color w:val="auto"/>
          <w:sz w:val="22"/>
          <w:szCs w:val="21"/>
        </w:rPr>
        <w:t>ky ECI,</w:t>
      </w:r>
    </w:p>
    <w:p w:rsidR="00980567" w:rsidRPr="00645175"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udržování a následné vyhodnocování cílů individuálního projektu školy podporující zdraví (sociologické v</w:t>
      </w:r>
      <w:r w:rsidR="00131129">
        <w:rPr>
          <w:color w:val="auto"/>
          <w:sz w:val="22"/>
          <w:szCs w:val="21"/>
        </w:rPr>
        <w:t>ýzkumy, ankety, oborové studie),</w:t>
      </w:r>
    </w:p>
    <w:p w:rsidR="00980567" w:rsidRDefault="00980567" w:rsidP="00876788">
      <w:pPr>
        <w:pStyle w:val="Default"/>
        <w:numPr>
          <w:ilvl w:val="0"/>
          <w:numId w:val="23"/>
        </w:numPr>
        <w:tabs>
          <w:tab w:val="clear" w:pos="780"/>
          <w:tab w:val="num" w:pos="900"/>
        </w:tabs>
        <w:ind w:left="900"/>
        <w:jc w:val="both"/>
        <w:rPr>
          <w:color w:val="auto"/>
          <w:sz w:val="22"/>
          <w:szCs w:val="21"/>
        </w:rPr>
      </w:pPr>
      <w:r w:rsidRPr="00645175">
        <w:rPr>
          <w:color w:val="auto"/>
          <w:sz w:val="22"/>
          <w:szCs w:val="21"/>
        </w:rPr>
        <w:t>zavádění certifikovaných systémů řízení kvality ve veřejné správě – ISO, EMAS, CAF, aj.</w:t>
      </w:r>
    </w:p>
    <w:p w:rsidR="00AA6728" w:rsidRDefault="00AA6728" w:rsidP="00AA6728">
      <w:pPr>
        <w:pStyle w:val="Default"/>
        <w:ind w:left="900"/>
        <w:jc w:val="both"/>
        <w:rPr>
          <w:color w:val="auto"/>
          <w:sz w:val="22"/>
          <w:szCs w:val="21"/>
        </w:rPr>
      </w:pPr>
    </w:p>
    <w:p w:rsidR="00980567" w:rsidRDefault="00156721" w:rsidP="00156721">
      <w:pPr>
        <w:pStyle w:val="Default"/>
        <w:ind w:left="540" w:hanging="540"/>
        <w:jc w:val="both"/>
        <w:rPr>
          <w:color w:val="auto"/>
          <w:sz w:val="22"/>
          <w:szCs w:val="21"/>
        </w:rPr>
      </w:pPr>
      <w:r>
        <w:rPr>
          <w:color w:val="auto"/>
          <w:sz w:val="22"/>
          <w:szCs w:val="21"/>
        </w:rPr>
        <w:t>(</w:t>
      </w:r>
      <w:r w:rsidR="000F4E77">
        <w:rPr>
          <w:color w:val="auto"/>
          <w:sz w:val="22"/>
          <w:szCs w:val="21"/>
        </w:rPr>
        <w:t>6</w:t>
      </w:r>
      <w:r>
        <w:rPr>
          <w:color w:val="auto"/>
          <w:sz w:val="22"/>
          <w:szCs w:val="21"/>
        </w:rPr>
        <w:t>)</w:t>
      </w:r>
      <w:r>
        <w:rPr>
          <w:color w:val="auto"/>
          <w:sz w:val="22"/>
          <w:szCs w:val="21"/>
        </w:rPr>
        <w:tab/>
      </w:r>
      <w:r w:rsidR="00980567">
        <w:rPr>
          <w:color w:val="auto"/>
          <w:sz w:val="22"/>
          <w:szCs w:val="21"/>
        </w:rPr>
        <w:t xml:space="preserve">Mezi neuznatelné náklady patří zejména:  </w:t>
      </w:r>
    </w:p>
    <w:p w:rsidR="004C656B" w:rsidRDefault="004C656B" w:rsidP="00156721">
      <w:pPr>
        <w:pStyle w:val="Default"/>
        <w:ind w:left="540" w:hanging="540"/>
        <w:jc w:val="both"/>
        <w:rPr>
          <w:color w:val="auto"/>
          <w:sz w:val="22"/>
          <w:szCs w:val="21"/>
        </w:rPr>
      </w:pP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daně</w:t>
      </w:r>
      <w:r w:rsidR="0089576A">
        <w:rPr>
          <w:sz w:val="22"/>
        </w:rPr>
        <w:t xml:space="preserve"> </w:t>
      </w:r>
      <w:r w:rsidR="0089576A">
        <w:rPr>
          <w:sz w:val="22"/>
          <w:szCs w:val="22"/>
        </w:rPr>
        <w:t>(v</w:t>
      </w:r>
      <w:r w:rsidR="0089576A" w:rsidRPr="003C59B7">
        <w:rPr>
          <w:sz w:val="22"/>
          <w:szCs w:val="22"/>
        </w:rPr>
        <w:t>ýjimkou jsou pouze takové náklady</w:t>
      </w:r>
      <w:r w:rsidR="000C3AAE">
        <w:rPr>
          <w:sz w:val="22"/>
          <w:szCs w:val="22"/>
        </w:rPr>
        <w:t>,</w:t>
      </w:r>
      <w:r w:rsidR="0089576A" w:rsidRPr="003C59B7">
        <w:rPr>
          <w:sz w:val="22"/>
          <w:szCs w:val="22"/>
        </w:rPr>
        <w:t xml:space="preserve"> u nichž Příjemce nemůže uplatnit odpočet DPH na vstupu podle zákona č. 235/2004 Sb., o dani z přidané hodnoty, ve znění pozdějších předpisů</w:t>
      </w:r>
      <w:r w:rsidR="0089576A">
        <w:rPr>
          <w:sz w:val="22"/>
          <w:szCs w:val="22"/>
        </w:rPr>
        <w:t>),</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dotace a dary,</w:t>
      </w:r>
      <w:r w:rsidR="007A1438">
        <w:rPr>
          <w:sz w:val="22"/>
        </w:rPr>
        <w:t xml:space="preserve"> odměny do soutěží</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mzdy, platy v hlavním pracovním poměru příjemce dotace a náklady na sociální a zdravotní pojištění Příjemce a jeho zaměstnanců,</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nákup věcí osobní potřeby, které nesouvisejí s realizací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 xml:space="preserve">úhrada úvěrů a </w:t>
      </w:r>
      <w:r w:rsidR="007E4749">
        <w:rPr>
          <w:sz w:val="22"/>
        </w:rPr>
        <w:t>zá</w:t>
      </w:r>
      <w:r w:rsidRPr="008E086C">
        <w:rPr>
          <w:sz w:val="22"/>
        </w:rPr>
        <w:t>půjček,</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penále, pokuty,</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lastRenderedPageBreak/>
        <w:t>náhrady škod a manka,</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zálohové platby neuhrazené a nevyúčtované v době realizace akce,</w:t>
      </w:r>
    </w:p>
    <w:p w:rsidR="000273FA" w:rsidRPr="008E086C" w:rsidRDefault="000273FA" w:rsidP="000273FA">
      <w:pPr>
        <w:pStyle w:val="Default"/>
        <w:numPr>
          <w:ilvl w:val="0"/>
          <w:numId w:val="27"/>
        </w:numPr>
        <w:tabs>
          <w:tab w:val="clear" w:pos="780"/>
          <w:tab w:val="num" w:pos="900"/>
        </w:tabs>
        <w:ind w:left="900" w:hanging="540"/>
        <w:jc w:val="both"/>
        <w:rPr>
          <w:sz w:val="22"/>
        </w:rPr>
      </w:pPr>
      <w:r w:rsidRPr="008E086C">
        <w:rPr>
          <w:sz w:val="22"/>
        </w:rPr>
        <w:t>náklady na právní spory,</w:t>
      </w:r>
    </w:p>
    <w:p w:rsidR="000D6E35" w:rsidRDefault="000273FA" w:rsidP="000273FA">
      <w:pPr>
        <w:pStyle w:val="Default"/>
        <w:numPr>
          <w:ilvl w:val="0"/>
          <w:numId w:val="27"/>
        </w:numPr>
        <w:tabs>
          <w:tab w:val="clear" w:pos="780"/>
          <w:tab w:val="num" w:pos="900"/>
        </w:tabs>
        <w:ind w:left="900" w:hanging="540"/>
        <w:jc w:val="both"/>
        <w:rPr>
          <w:sz w:val="22"/>
        </w:rPr>
      </w:pPr>
      <w:r w:rsidRPr="008E086C">
        <w:rPr>
          <w:sz w:val="22"/>
        </w:rPr>
        <w:t>investice (s v</w:t>
      </w:r>
      <w:r w:rsidR="009E296F">
        <w:rPr>
          <w:sz w:val="22"/>
        </w:rPr>
        <w:t>ý</w:t>
      </w:r>
      <w:r w:rsidRPr="008E086C">
        <w:rPr>
          <w:sz w:val="22"/>
        </w:rPr>
        <w:t>j</w:t>
      </w:r>
      <w:r w:rsidR="009E296F">
        <w:rPr>
          <w:sz w:val="22"/>
        </w:rPr>
        <w:t>i</w:t>
      </w:r>
      <w:r w:rsidRPr="008E086C">
        <w:rPr>
          <w:sz w:val="22"/>
        </w:rPr>
        <w:t>mkou SW, projektové dokumentace, stavebně technické dokumentace, architektonických studií)</w:t>
      </w:r>
      <w:r w:rsidR="000D6E35">
        <w:rPr>
          <w:sz w:val="22"/>
        </w:rPr>
        <w:t>,</w:t>
      </w:r>
    </w:p>
    <w:p w:rsidR="000273FA" w:rsidRDefault="000D6E35" w:rsidP="000273FA">
      <w:pPr>
        <w:pStyle w:val="Default"/>
        <w:numPr>
          <w:ilvl w:val="0"/>
          <w:numId w:val="27"/>
        </w:numPr>
        <w:tabs>
          <w:tab w:val="clear" w:pos="780"/>
          <w:tab w:val="num" w:pos="900"/>
        </w:tabs>
        <w:ind w:left="900" w:hanging="540"/>
        <w:jc w:val="both"/>
        <w:rPr>
          <w:sz w:val="22"/>
        </w:rPr>
      </w:pPr>
      <w:r>
        <w:rPr>
          <w:sz w:val="22"/>
        </w:rPr>
        <w:t>alkohol a tabákové výrobky.</w:t>
      </w:r>
    </w:p>
    <w:p w:rsidR="000273FA" w:rsidRDefault="000273FA" w:rsidP="000273FA">
      <w:pPr>
        <w:widowControl w:val="0"/>
        <w:spacing w:before="0"/>
        <w:ind w:left="900" w:hanging="360"/>
        <w:rPr>
          <w:rFonts w:ascii="Arial" w:hAnsi="Arial" w:cs="Arial"/>
          <w:sz w:val="22"/>
        </w:rPr>
      </w:pPr>
    </w:p>
    <w:p w:rsidR="00980567" w:rsidRDefault="00156721" w:rsidP="00156721">
      <w:pPr>
        <w:pStyle w:val="Default"/>
        <w:ind w:left="540" w:hanging="540"/>
        <w:jc w:val="both"/>
        <w:rPr>
          <w:sz w:val="22"/>
        </w:rPr>
      </w:pPr>
      <w:r>
        <w:rPr>
          <w:sz w:val="22"/>
        </w:rPr>
        <w:t>(</w:t>
      </w:r>
      <w:r w:rsidR="000F4E77">
        <w:rPr>
          <w:sz w:val="22"/>
        </w:rPr>
        <w:t>7</w:t>
      </w:r>
      <w:r>
        <w:rPr>
          <w:sz w:val="22"/>
        </w:rPr>
        <w:t>)</w:t>
      </w:r>
      <w:r>
        <w:rPr>
          <w:sz w:val="22"/>
        </w:rPr>
        <w:tab/>
      </w:r>
      <w:r w:rsidR="00980567">
        <w:rPr>
          <w:sz w:val="22"/>
        </w:rPr>
        <w:t xml:space="preserve">Mezi </w:t>
      </w:r>
      <w:r w:rsidR="00980567">
        <w:rPr>
          <w:sz w:val="22"/>
          <w:szCs w:val="21"/>
        </w:rPr>
        <w:t xml:space="preserve">uznatelné náklady </w:t>
      </w:r>
      <w:r w:rsidR="00980567">
        <w:rPr>
          <w:sz w:val="22"/>
        </w:rPr>
        <w:t>patří:</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ostatní osobní náklady (dohody konané mimo hlavní pracovní poměr – dohody o provedení práce, dohoda o pracovní činnosti)</w:t>
      </w:r>
      <w:r w:rsidR="00A14010">
        <w:rPr>
          <w:sz w:val="22"/>
        </w:rPr>
        <w:t xml:space="preserve"> vč. zákonných odvodů</w:t>
      </w:r>
      <w:r w:rsidR="00DC4C73">
        <w:rPr>
          <w:sz w:val="22"/>
        </w:rPr>
        <w:t xml:space="preserve"> </w:t>
      </w:r>
      <w:r w:rsidRPr="008E086C">
        <w:rPr>
          <w:sz w:val="22"/>
        </w:rPr>
        <w:t>– maximálně do výše 30 % z</w:t>
      </w:r>
      <w:r w:rsidR="0063032C">
        <w:rPr>
          <w:sz w:val="22"/>
        </w:rPr>
        <w:t> dotace</w:t>
      </w:r>
      <w:r w:rsidR="00E17AF9">
        <w:rPr>
          <w:sz w:val="22"/>
        </w:rPr>
        <w:t>,</w:t>
      </w:r>
    </w:p>
    <w:p w:rsidR="000273FA"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honoráře účinkujících - maximálně do výše 20 % z</w:t>
      </w:r>
      <w:r w:rsidR="009B4891">
        <w:rPr>
          <w:sz w:val="22"/>
        </w:rPr>
        <w:t> </w:t>
      </w:r>
      <w:r w:rsidR="00E17AF9">
        <w:rPr>
          <w:sz w:val="22"/>
        </w:rPr>
        <w:t>dotace</w:t>
      </w:r>
      <w:r w:rsidRPr="008E086C">
        <w:rPr>
          <w:sz w:val="22"/>
        </w:rPr>
        <w:t>,</w:t>
      </w:r>
    </w:p>
    <w:p w:rsidR="008E086C" w:rsidRDefault="000273FA" w:rsidP="000C3AAE">
      <w:pPr>
        <w:pStyle w:val="Default"/>
        <w:numPr>
          <w:ilvl w:val="0"/>
          <w:numId w:val="20"/>
        </w:numPr>
        <w:tabs>
          <w:tab w:val="clear" w:pos="780"/>
          <w:tab w:val="num" w:pos="900"/>
        </w:tabs>
        <w:ind w:left="900" w:hanging="540"/>
        <w:jc w:val="both"/>
        <w:rPr>
          <w:sz w:val="22"/>
        </w:rPr>
      </w:pPr>
      <w:r w:rsidRPr="008E086C">
        <w:rPr>
          <w:sz w:val="22"/>
        </w:rPr>
        <w:t>cestovné lektorů, metodických pracovníků a expertů,</w:t>
      </w:r>
    </w:p>
    <w:p w:rsidR="0063032C" w:rsidRPr="008E086C" w:rsidRDefault="000273FA" w:rsidP="000C3AAE">
      <w:pPr>
        <w:pStyle w:val="Default"/>
        <w:numPr>
          <w:ilvl w:val="0"/>
          <w:numId w:val="20"/>
        </w:numPr>
        <w:tabs>
          <w:tab w:val="clear" w:pos="780"/>
          <w:tab w:val="num" w:pos="900"/>
        </w:tabs>
        <w:ind w:left="900" w:hanging="540"/>
        <w:jc w:val="both"/>
        <w:rPr>
          <w:sz w:val="22"/>
        </w:rPr>
      </w:pPr>
      <w:r w:rsidRPr="008E086C">
        <w:rPr>
          <w:sz w:val="22"/>
        </w:rPr>
        <w:t>ubytování a stravné lektorů,</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spotřební materiál, přičemž žadatel je povinen prokázat hospodárnost a účelnost</w:t>
      </w:r>
      <w:r w:rsidR="007A1438">
        <w:rPr>
          <w:sz w:val="22"/>
        </w:rPr>
        <w:t>.</w:t>
      </w:r>
      <w:r w:rsidRPr="003C59B7">
        <w:rPr>
          <w:sz w:val="22"/>
        </w:rPr>
        <w:t xml:space="preserve"> </w:t>
      </w:r>
    </w:p>
    <w:p w:rsidR="00990A1A" w:rsidRPr="003C59B7" w:rsidRDefault="00990A1A" w:rsidP="000C3AAE">
      <w:pPr>
        <w:pStyle w:val="Default"/>
        <w:numPr>
          <w:ilvl w:val="0"/>
          <w:numId w:val="20"/>
        </w:numPr>
        <w:tabs>
          <w:tab w:val="clear" w:pos="780"/>
          <w:tab w:val="num" w:pos="900"/>
        </w:tabs>
        <w:ind w:left="900" w:hanging="540"/>
        <w:jc w:val="both"/>
        <w:rPr>
          <w:sz w:val="22"/>
        </w:rPr>
      </w:pPr>
      <w:r>
        <w:rPr>
          <w:sz w:val="22"/>
        </w:rPr>
        <w:t>propagační předměty související s akcemi realizovanými v rámci projektu</w:t>
      </w:r>
      <w:r w:rsidR="00AE4C5E">
        <w:rPr>
          <w:sz w:val="22"/>
        </w:rPr>
        <w:t xml:space="preserve"> dle </w:t>
      </w:r>
      <w:r w:rsidR="00A11CE6">
        <w:rPr>
          <w:sz w:val="22"/>
        </w:rPr>
        <w:t>pravidel publicity</w:t>
      </w:r>
      <w:r w:rsidR="00663730">
        <w:rPr>
          <w:sz w:val="22"/>
        </w:rPr>
        <w:t xml:space="preserve"> dle odst. 9,</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služby</w:t>
      </w:r>
      <w:r w:rsidR="006954C6">
        <w:rPr>
          <w:sz w:val="22"/>
        </w:rPr>
        <w:t xml:space="preserve"> </w:t>
      </w:r>
      <w:r w:rsidR="006954C6" w:rsidRPr="005E7D5D">
        <w:rPr>
          <w:color w:val="auto"/>
          <w:sz w:val="22"/>
        </w:rPr>
        <w:t>(vč. poradenských a expertních)</w:t>
      </w:r>
      <w:r w:rsidRPr="005E7D5D">
        <w:rPr>
          <w:color w:val="auto"/>
          <w:sz w:val="22"/>
        </w:rPr>
        <w:t xml:space="preserve"> </w:t>
      </w:r>
      <w:r w:rsidRPr="003C59B7">
        <w:rPr>
          <w:sz w:val="22"/>
        </w:rPr>
        <w:t>a ostatní provozní náklady pořízené za ceny v místě a čase obvyklé,</w:t>
      </w:r>
    </w:p>
    <w:p w:rsidR="000273FA" w:rsidRPr="003C59B7" w:rsidRDefault="000273FA" w:rsidP="000C3AAE">
      <w:pPr>
        <w:pStyle w:val="Default"/>
        <w:numPr>
          <w:ilvl w:val="0"/>
          <w:numId w:val="20"/>
        </w:numPr>
        <w:tabs>
          <w:tab w:val="clear" w:pos="780"/>
          <w:tab w:val="num" w:pos="900"/>
        </w:tabs>
        <w:ind w:left="900" w:hanging="540"/>
        <w:jc w:val="both"/>
        <w:rPr>
          <w:sz w:val="22"/>
        </w:rPr>
      </w:pPr>
      <w:r w:rsidRPr="003C59B7">
        <w:rPr>
          <w:sz w:val="22"/>
        </w:rPr>
        <w:t>drobný hmotný dlouhodobý majetek</w:t>
      </w:r>
      <w:r w:rsidR="00A11CE6" w:rsidRPr="00A11CE6">
        <w:rPr>
          <w:sz w:val="22"/>
        </w:rPr>
        <w:t xml:space="preserve"> </w:t>
      </w:r>
      <w:r w:rsidR="00A11CE6">
        <w:rPr>
          <w:sz w:val="22"/>
        </w:rPr>
        <w:t xml:space="preserve">(dle </w:t>
      </w:r>
      <w:r w:rsidR="00485D0D">
        <w:rPr>
          <w:sz w:val="22"/>
        </w:rPr>
        <w:t xml:space="preserve">vymezení ve </w:t>
      </w:r>
      <w:r w:rsidR="00A11CE6">
        <w:rPr>
          <w:sz w:val="22"/>
        </w:rPr>
        <w:t>vnitřní</w:t>
      </w:r>
      <w:r w:rsidR="00485D0D">
        <w:rPr>
          <w:sz w:val="22"/>
        </w:rPr>
        <w:t>m</w:t>
      </w:r>
      <w:r w:rsidR="00A11CE6">
        <w:rPr>
          <w:sz w:val="22"/>
        </w:rPr>
        <w:t xml:space="preserve"> předpisu </w:t>
      </w:r>
      <w:r w:rsidR="00485D0D">
        <w:rPr>
          <w:sz w:val="22"/>
        </w:rPr>
        <w:t>žadatele</w:t>
      </w:r>
      <w:r w:rsidR="00A11CE6">
        <w:rPr>
          <w:sz w:val="22"/>
        </w:rPr>
        <w:t>)</w:t>
      </w:r>
      <w:r w:rsidRPr="003C59B7">
        <w:rPr>
          <w:sz w:val="22"/>
        </w:rPr>
        <w:t xml:space="preserve">, </w:t>
      </w:r>
      <w:r w:rsidRPr="000C5A5A">
        <w:rPr>
          <w:b/>
          <w:sz w:val="22"/>
        </w:rPr>
        <w:t xml:space="preserve">tj. vybavení nezbytné pro zajištění akce </w:t>
      </w:r>
      <w:r w:rsidRPr="003C59B7">
        <w:rPr>
          <w:sz w:val="22"/>
        </w:rPr>
        <w:t xml:space="preserve">max. do </w:t>
      </w:r>
      <w:r w:rsidRPr="00C60C55">
        <w:rPr>
          <w:sz w:val="22"/>
        </w:rPr>
        <w:t xml:space="preserve">výše </w:t>
      </w:r>
      <w:r w:rsidRPr="00F00637">
        <w:rPr>
          <w:sz w:val="22"/>
        </w:rPr>
        <w:t xml:space="preserve">50 % </w:t>
      </w:r>
      <w:r w:rsidR="00E17AF9" w:rsidRPr="000B11BF">
        <w:rPr>
          <w:sz w:val="22"/>
        </w:rPr>
        <w:t xml:space="preserve">z </w:t>
      </w:r>
      <w:r w:rsidR="000C3AAE" w:rsidRPr="000B11BF">
        <w:rPr>
          <w:sz w:val="22"/>
        </w:rPr>
        <w:t>dotace</w:t>
      </w:r>
      <w:r w:rsidRPr="003C59B7">
        <w:rPr>
          <w:sz w:val="22"/>
        </w:rPr>
        <w:t xml:space="preserve">, </w:t>
      </w:r>
    </w:p>
    <w:p w:rsidR="000273FA" w:rsidRDefault="000273FA" w:rsidP="000C3AAE">
      <w:pPr>
        <w:pStyle w:val="Default"/>
        <w:numPr>
          <w:ilvl w:val="0"/>
          <w:numId w:val="20"/>
        </w:numPr>
        <w:tabs>
          <w:tab w:val="clear" w:pos="780"/>
          <w:tab w:val="num" w:pos="900"/>
        </w:tabs>
        <w:ind w:left="900" w:hanging="540"/>
        <w:jc w:val="both"/>
        <w:rPr>
          <w:sz w:val="22"/>
        </w:rPr>
      </w:pPr>
      <w:r w:rsidRPr="003C59B7">
        <w:rPr>
          <w:sz w:val="22"/>
        </w:rPr>
        <w:t>drobné občerstvení pro účastníky akce, tj. občerstvení maximálně do výše 5 % z </w:t>
      </w:r>
      <w:r w:rsidR="00E113DF">
        <w:rPr>
          <w:sz w:val="22"/>
        </w:rPr>
        <w:t>dotace</w:t>
      </w:r>
      <w:r>
        <w:rPr>
          <w:sz w:val="22"/>
        </w:rPr>
        <w:t>,</w:t>
      </w:r>
    </w:p>
    <w:p w:rsidR="000273FA" w:rsidRDefault="00DC4C73" w:rsidP="000C3AAE">
      <w:pPr>
        <w:pStyle w:val="Default"/>
        <w:numPr>
          <w:ilvl w:val="0"/>
          <w:numId w:val="20"/>
        </w:numPr>
        <w:tabs>
          <w:tab w:val="clear" w:pos="780"/>
          <w:tab w:val="num" w:pos="900"/>
          <w:tab w:val="num" w:pos="993"/>
        </w:tabs>
        <w:jc w:val="both"/>
        <w:rPr>
          <w:sz w:val="22"/>
        </w:rPr>
      </w:pPr>
      <w:r>
        <w:rPr>
          <w:sz w:val="22"/>
        </w:rPr>
        <w:t xml:space="preserve">  </w:t>
      </w:r>
      <w:r w:rsidR="000273FA">
        <w:rPr>
          <w:sz w:val="22"/>
        </w:rPr>
        <w:t>poplatky ochranným svazům,</w:t>
      </w:r>
    </w:p>
    <w:p w:rsidR="00AE4C5E" w:rsidRPr="00643E42" w:rsidRDefault="00AE4C5E" w:rsidP="000C5A5A">
      <w:pPr>
        <w:pStyle w:val="Default"/>
        <w:tabs>
          <w:tab w:val="num" w:pos="851"/>
        </w:tabs>
        <w:ind w:left="851"/>
        <w:jc w:val="both"/>
        <w:rPr>
          <w:sz w:val="22"/>
        </w:rPr>
      </w:pPr>
    </w:p>
    <w:p w:rsidR="007A1438" w:rsidRPr="009E3B06" w:rsidRDefault="007A1438" w:rsidP="000C5A5A">
      <w:pPr>
        <w:pStyle w:val="Default"/>
        <w:tabs>
          <w:tab w:val="num" w:pos="851"/>
        </w:tabs>
        <w:jc w:val="both"/>
        <w:rPr>
          <w:b/>
          <w:sz w:val="22"/>
          <w:szCs w:val="22"/>
        </w:rPr>
      </w:pPr>
      <w:r w:rsidRPr="009E3B06">
        <w:rPr>
          <w:b/>
          <w:sz w:val="22"/>
          <w:szCs w:val="22"/>
        </w:rPr>
        <w:t>Všechny náklady</w:t>
      </w:r>
      <w:r w:rsidRPr="001840C9">
        <w:rPr>
          <w:sz w:val="22"/>
          <w:szCs w:val="22"/>
        </w:rPr>
        <w:t xml:space="preserve"> musí </w:t>
      </w:r>
      <w:r w:rsidR="002E2054" w:rsidRPr="00561BF1">
        <w:rPr>
          <w:sz w:val="22"/>
          <w:szCs w:val="22"/>
        </w:rPr>
        <w:t>mít přímou souvislost s realizovanou ak</w:t>
      </w:r>
      <w:r w:rsidR="00B54D6C" w:rsidRPr="00506D20">
        <w:rPr>
          <w:sz w:val="22"/>
          <w:szCs w:val="22"/>
        </w:rPr>
        <w:t>tivitou</w:t>
      </w:r>
      <w:r w:rsidR="002E2054" w:rsidRPr="00506D20">
        <w:rPr>
          <w:sz w:val="22"/>
          <w:szCs w:val="22"/>
        </w:rPr>
        <w:t xml:space="preserve"> a být nezbytné pro zajištění této </w:t>
      </w:r>
      <w:r w:rsidR="00B54D6C" w:rsidRPr="00506D20">
        <w:rPr>
          <w:sz w:val="22"/>
          <w:szCs w:val="22"/>
        </w:rPr>
        <w:t>aktivity</w:t>
      </w:r>
      <w:r w:rsidR="00485D0D" w:rsidRPr="00E5750B">
        <w:rPr>
          <w:sz w:val="22"/>
          <w:szCs w:val="22"/>
        </w:rPr>
        <w:t xml:space="preserve">. </w:t>
      </w:r>
      <w:r w:rsidR="00485D0D" w:rsidRPr="009E3B06">
        <w:rPr>
          <w:b/>
          <w:sz w:val="22"/>
          <w:szCs w:val="22"/>
        </w:rPr>
        <w:t xml:space="preserve">Jejich využití musí být podrobně popsáno </w:t>
      </w:r>
      <w:r w:rsidR="00A71041" w:rsidRPr="001840C9">
        <w:rPr>
          <w:b/>
          <w:sz w:val="22"/>
          <w:szCs w:val="22"/>
        </w:rPr>
        <w:t xml:space="preserve">již </w:t>
      </w:r>
      <w:r w:rsidR="00485D0D" w:rsidRPr="009E3B06">
        <w:rPr>
          <w:b/>
          <w:sz w:val="22"/>
          <w:szCs w:val="22"/>
        </w:rPr>
        <w:t>v žádosti o dotaci.</w:t>
      </w:r>
    </w:p>
    <w:p w:rsidR="00D852F5" w:rsidRPr="00506D20" w:rsidRDefault="00A22D9A" w:rsidP="009E3B06">
      <w:pPr>
        <w:pStyle w:val="Default"/>
        <w:jc w:val="both"/>
        <w:rPr>
          <w:sz w:val="22"/>
          <w:szCs w:val="22"/>
        </w:rPr>
      </w:pPr>
      <w:r w:rsidRPr="001840C9">
        <w:rPr>
          <w:sz w:val="22"/>
          <w:szCs w:val="22"/>
        </w:rPr>
        <w:t>Žádná z aktivit projektu nesmí generovat příjem (např. vstupné</w:t>
      </w:r>
      <w:r w:rsidRPr="00561BF1">
        <w:rPr>
          <w:sz w:val="22"/>
          <w:szCs w:val="22"/>
        </w:rPr>
        <w:t>)</w:t>
      </w:r>
      <w:r w:rsidR="00663730" w:rsidRPr="00506D20">
        <w:rPr>
          <w:sz w:val="22"/>
          <w:szCs w:val="22"/>
        </w:rPr>
        <w:t>.</w:t>
      </w:r>
    </w:p>
    <w:p w:rsidR="00D71CEB" w:rsidRPr="009E3B06" w:rsidRDefault="00D71CEB" w:rsidP="00D71CEB">
      <w:pPr>
        <w:rPr>
          <w:rFonts w:ascii="Arial" w:hAnsi="Arial" w:cs="Arial"/>
          <w:sz w:val="22"/>
          <w:szCs w:val="22"/>
        </w:rPr>
      </w:pPr>
      <w:r w:rsidRPr="009E3B06">
        <w:rPr>
          <w:rFonts w:ascii="Arial" w:hAnsi="Arial" w:cs="Arial"/>
          <w:sz w:val="22"/>
          <w:szCs w:val="22"/>
        </w:rPr>
        <w:t xml:space="preserve">Vymezení neuznatelných a uznatelných nákladů dle Čl. 2 odst. </w:t>
      </w:r>
      <w:r w:rsidR="00DC4C73">
        <w:rPr>
          <w:rFonts w:ascii="Arial" w:hAnsi="Arial" w:cs="Arial"/>
          <w:sz w:val="22"/>
          <w:szCs w:val="22"/>
        </w:rPr>
        <w:t>6</w:t>
      </w:r>
      <w:r w:rsidRPr="009E3B06">
        <w:rPr>
          <w:rFonts w:ascii="Arial" w:hAnsi="Arial" w:cs="Arial"/>
          <w:sz w:val="22"/>
          <w:szCs w:val="22"/>
        </w:rPr>
        <w:t xml:space="preserve"> a odst. </w:t>
      </w:r>
      <w:r w:rsidR="00DC4C73">
        <w:rPr>
          <w:rFonts w:ascii="Arial" w:hAnsi="Arial" w:cs="Arial"/>
          <w:sz w:val="22"/>
          <w:szCs w:val="22"/>
        </w:rPr>
        <w:t>7</w:t>
      </w:r>
      <w:r w:rsidRPr="009E3B06">
        <w:rPr>
          <w:rFonts w:ascii="Arial" w:hAnsi="Arial" w:cs="Arial"/>
          <w:sz w:val="22"/>
          <w:szCs w:val="22"/>
        </w:rPr>
        <w:t xml:space="preserve"> těchto zásad vychází z definic jednotlivých položek druhového třídění rozpočtové skladby uvedených ve vyhlášce Ministerstva financí č. 323/2002 Sb., o rozpočtové skladbě.</w:t>
      </w:r>
    </w:p>
    <w:p w:rsidR="00D71CEB" w:rsidRDefault="00D71CEB" w:rsidP="009E3B06">
      <w:pPr>
        <w:pStyle w:val="Default"/>
        <w:jc w:val="both"/>
        <w:rPr>
          <w:sz w:val="22"/>
        </w:rPr>
      </w:pPr>
    </w:p>
    <w:p w:rsidR="00980567" w:rsidRDefault="00156721" w:rsidP="00156721">
      <w:pPr>
        <w:pStyle w:val="Default"/>
        <w:ind w:left="540" w:hanging="540"/>
        <w:jc w:val="both"/>
        <w:rPr>
          <w:sz w:val="22"/>
        </w:rPr>
      </w:pPr>
      <w:r>
        <w:rPr>
          <w:sz w:val="22"/>
        </w:rPr>
        <w:t>(</w:t>
      </w:r>
      <w:r w:rsidR="000F4E77">
        <w:rPr>
          <w:sz w:val="22"/>
        </w:rPr>
        <w:t>8</w:t>
      </w:r>
      <w:r>
        <w:rPr>
          <w:sz w:val="22"/>
        </w:rPr>
        <w:t>)</w:t>
      </w:r>
      <w:r>
        <w:rPr>
          <w:sz w:val="22"/>
        </w:rPr>
        <w:tab/>
      </w:r>
      <w:r w:rsidR="00980567">
        <w:rPr>
          <w:sz w:val="22"/>
        </w:rPr>
        <w:t xml:space="preserve">Jakákoliv změna ve schváleném </w:t>
      </w:r>
      <w:r w:rsidR="00136893">
        <w:rPr>
          <w:sz w:val="22"/>
        </w:rPr>
        <w:t xml:space="preserve">projektu </w:t>
      </w:r>
      <w:r w:rsidR="00980567">
        <w:rPr>
          <w:sz w:val="22"/>
        </w:rPr>
        <w:t xml:space="preserve">podléhá předchozímu souhlasu </w:t>
      </w:r>
      <w:r w:rsidR="00573FAE">
        <w:rPr>
          <w:sz w:val="22"/>
        </w:rPr>
        <w:t>Kraje Vysočina.</w:t>
      </w:r>
    </w:p>
    <w:p w:rsidR="00980567" w:rsidRDefault="00980567" w:rsidP="00045610">
      <w:pPr>
        <w:pStyle w:val="Default"/>
        <w:ind w:left="420"/>
        <w:jc w:val="both"/>
        <w:rPr>
          <w:sz w:val="22"/>
        </w:rPr>
      </w:pPr>
    </w:p>
    <w:p w:rsidR="00E17AF9" w:rsidRPr="00E55108" w:rsidRDefault="00156721" w:rsidP="006E278D">
      <w:pPr>
        <w:spacing w:before="0"/>
        <w:ind w:left="567" w:hanging="567"/>
        <w:rPr>
          <w:rFonts w:ascii="Arial" w:hAnsi="Arial" w:cs="Arial"/>
          <w:color w:val="000000"/>
          <w:sz w:val="22"/>
          <w:szCs w:val="22"/>
        </w:rPr>
      </w:pPr>
      <w:r w:rsidRPr="00562E71">
        <w:rPr>
          <w:rFonts w:ascii="Arial" w:hAnsi="Arial" w:cs="Arial"/>
          <w:sz w:val="22"/>
          <w:szCs w:val="21"/>
        </w:rPr>
        <w:t>(</w:t>
      </w:r>
      <w:r w:rsidR="000F4E77">
        <w:rPr>
          <w:rFonts w:ascii="Arial" w:hAnsi="Arial" w:cs="Arial"/>
          <w:sz w:val="22"/>
          <w:szCs w:val="21"/>
        </w:rPr>
        <w:t>9</w:t>
      </w:r>
      <w:r w:rsidRPr="00562E71">
        <w:rPr>
          <w:rFonts w:ascii="Arial" w:hAnsi="Arial" w:cs="Arial"/>
          <w:sz w:val="22"/>
          <w:szCs w:val="21"/>
        </w:rPr>
        <w:t>)</w:t>
      </w:r>
      <w:r w:rsidR="00160735">
        <w:rPr>
          <w:rFonts w:ascii="Arial" w:hAnsi="Arial" w:cs="Arial"/>
          <w:sz w:val="22"/>
          <w:szCs w:val="21"/>
        </w:rPr>
        <w:tab/>
      </w:r>
      <w:r w:rsidR="00E17AF9" w:rsidRPr="00562E71">
        <w:rPr>
          <w:rFonts w:ascii="Arial" w:hAnsi="Arial" w:cs="Arial"/>
          <w:color w:val="000000"/>
          <w:sz w:val="22"/>
          <w:szCs w:val="22"/>
        </w:rPr>
        <w:t>Souběh</w:t>
      </w:r>
      <w:r w:rsidR="00E17AF9" w:rsidRPr="00E55108">
        <w:rPr>
          <w:rFonts w:ascii="Arial" w:hAnsi="Arial" w:cs="Arial"/>
          <w:color w:val="000000"/>
          <w:sz w:val="22"/>
          <w:szCs w:val="22"/>
        </w:rPr>
        <w:t xml:space="preserve"> dotace z několika dotačních titulů Kraje</w:t>
      </w:r>
      <w:r w:rsidR="00E17AF9">
        <w:rPr>
          <w:rFonts w:ascii="Arial" w:hAnsi="Arial" w:cs="Arial"/>
          <w:color w:val="000000"/>
          <w:sz w:val="22"/>
          <w:szCs w:val="22"/>
        </w:rPr>
        <w:t xml:space="preserve"> Vysočina</w:t>
      </w:r>
      <w:r w:rsidR="00E17AF9" w:rsidRPr="00E55108">
        <w:rPr>
          <w:rFonts w:ascii="Arial" w:hAnsi="Arial" w:cs="Arial"/>
          <w:color w:val="000000"/>
          <w:sz w:val="22"/>
          <w:szCs w:val="22"/>
        </w:rPr>
        <w:t xml:space="preserve"> na realizaci akce není možný. Souběh dotace s dotacemi jiných poskytovatelů se vylučuje</w:t>
      </w:r>
      <w:r w:rsidR="00E17AF9" w:rsidRPr="00E55108">
        <w:rPr>
          <w:rFonts w:ascii="Arial" w:hAnsi="Arial" w:cs="Arial"/>
          <w:color w:val="000000"/>
          <w:sz w:val="22"/>
        </w:rPr>
        <w:t xml:space="preserve">. </w:t>
      </w:r>
    </w:p>
    <w:p w:rsidR="00980567" w:rsidRDefault="00980567" w:rsidP="00045610">
      <w:pPr>
        <w:pStyle w:val="Default"/>
        <w:ind w:left="420"/>
        <w:jc w:val="both"/>
        <w:rPr>
          <w:sz w:val="22"/>
          <w:szCs w:val="21"/>
        </w:rPr>
      </w:pPr>
    </w:p>
    <w:p w:rsidR="005652BD" w:rsidRPr="000A2A98" w:rsidRDefault="00360F97" w:rsidP="00360F97">
      <w:pPr>
        <w:pStyle w:val="Default"/>
        <w:ind w:left="540" w:hanging="540"/>
        <w:jc w:val="both"/>
        <w:rPr>
          <w:sz w:val="22"/>
          <w:szCs w:val="22"/>
        </w:rPr>
      </w:pPr>
      <w:r>
        <w:rPr>
          <w:sz w:val="22"/>
          <w:szCs w:val="22"/>
        </w:rPr>
        <w:t>(</w:t>
      </w:r>
      <w:r w:rsidR="000F4E77">
        <w:rPr>
          <w:sz w:val="22"/>
          <w:szCs w:val="22"/>
        </w:rPr>
        <w:t>10</w:t>
      </w:r>
      <w:r>
        <w:rPr>
          <w:sz w:val="22"/>
          <w:szCs w:val="22"/>
        </w:rPr>
        <w:t>)</w:t>
      </w:r>
      <w:r>
        <w:rPr>
          <w:sz w:val="22"/>
          <w:szCs w:val="22"/>
        </w:rPr>
        <w:tab/>
      </w:r>
      <w:r w:rsidR="005652BD" w:rsidRPr="000A2A98">
        <w:rPr>
          <w:sz w:val="22"/>
          <w:szCs w:val="22"/>
        </w:rPr>
        <w:t xml:space="preserve">Příjemce dotace je povinen prezentovat Kraj </w:t>
      </w:r>
      <w:r w:rsidR="005445B9">
        <w:rPr>
          <w:sz w:val="22"/>
          <w:szCs w:val="22"/>
        </w:rPr>
        <w:t xml:space="preserve">Vysočina </w:t>
      </w:r>
      <w:r w:rsidR="005652BD" w:rsidRPr="000A2A98">
        <w:rPr>
          <w:sz w:val="22"/>
          <w:szCs w:val="22"/>
        </w:rPr>
        <w:t xml:space="preserve">v následujícím rozsahu, a to nejméně ode dne podpisu této smlouvy oprávněnými zástupci obou smluvních stran do </w:t>
      </w:r>
      <w:r w:rsidR="006F4BCA" w:rsidRPr="006453E4">
        <w:rPr>
          <w:sz w:val="22"/>
          <w:szCs w:val="22"/>
        </w:rPr>
        <w:t>doby ukončení realizace projektu</w:t>
      </w:r>
      <w:r w:rsidR="005652BD" w:rsidRPr="006F4BCA">
        <w:rPr>
          <w:sz w:val="22"/>
          <w:szCs w:val="22"/>
        </w:rPr>
        <w:t>:</w:t>
      </w:r>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logotyp Zdravého </w:t>
      </w:r>
      <w:r w:rsidR="00D34C77">
        <w:rPr>
          <w:bCs/>
          <w:sz w:val="22"/>
          <w:szCs w:val="22"/>
        </w:rPr>
        <w:t>K</w:t>
      </w:r>
      <w:r w:rsidRPr="000A2A98">
        <w:rPr>
          <w:bCs/>
          <w:sz w:val="22"/>
          <w:szCs w:val="22"/>
        </w:rPr>
        <w:t xml:space="preserve">raje </w:t>
      </w:r>
      <w:r w:rsidR="00D34C77">
        <w:rPr>
          <w:bCs/>
          <w:sz w:val="22"/>
          <w:szCs w:val="22"/>
        </w:rPr>
        <w:t xml:space="preserve">Vysočina </w:t>
      </w:r>
      <w:r w:rsidRPr="000A2A98">
        <w:rPr>
          <w:bCs/>
          <w:sz w:val="22"/>
          <w:szCs w:val="22"/>
        </w:rPr>
        <w:t>umístěný na – pozvánkách, plakátech</w:t>
      </w:r>
      <w:r w:rsidR="000273FA">
        <w:rPr>
          <w:bCs/>
          <w:sz w:val="22"/>
          <w:szCs w:val="22"/>
        </w:rPr>
        <w:t>,</w:t>
      </w:r>
      <w:r w:rsidRPr="000A2A98">
        <w:rPr>
          <w:bCs/>
          <w:sz w:val="22"/>
          <w:szCs w:val="22"/>
        </w:rPr>
        <w:t xml:space="preserve"> programech</w:t>
      </w:r>
      <w:r w:rsidR="000273FA">
        <w:rPr>
          <w:bCs/>
          <w:sz w:val="22"/>
          <w:szCs w:val="22"/>
        </w:rPr>
        <w:t>, osvětových materiálech a propagačních předmětech</w:t>
      </w:r>
      <w:r w:rsidRPr="000A2A98">
        <w:rPr>
          <w:bCs/>
          <w:color w:val="FF0000"/>
          <w:sz w:val="22"/>
          <w:szCs w:val="22"/>
        </w:rPr>
        <w:t xml:space="preserve"> </w:t>
      </w:r>
      <w:r w:rsidRPr="000A2A98">
        <w:rPr>
          <w:bCs/>
          <w:sz w:val="22"/>
          <w:szCs w:val="22"/>
        </w:rPr>
        <w:t>souvisejících s</w:t>
      </w:r>
      <w:r w:rsidR="006F4BCA">
        <w:rPr>
          <w:bCs/>
          <w:sz w:val="22"/>
          <w:szCs w:val="22"/>
        </w:rPr>
        <w:t> </w:t>
      </w:r>
      <w:r w:rsidRPr="000A2A98">
        <w:rPr>
          <w:bCs/>
          <w:sz w:val="22"/>
          <w:szCs w:val="22"/>
        </w:rPr>
        <w:t>akc</w:t>
      </w:r>
      <w:r w:rsidR="006F4BCA">
        <w:rPr>
          <w:bCs/>
          <w:sz w:val="22"/>
          <w:szCs w:val="22"/>
        </w:rPr>
        <w:t>emi realizovanými v rámci projektu</w:t>
      </w:r>
      <w:ins w:id="9" w:author="Böhmová Jana Bc." w:date="2017-11-21T21:45:00Z">
        <w:r w:rsidR="00AB0F53">
          <w:rPr>
            <w:bCs/>
            <w:sz w:val="22"/>
            <w:szCs w:val="22"/>
          </w:rPr>
          <w:t>, na majetku, byl-li pořízen</w:t>
        </w:r>
      </w:ins>
    </w:p>
    <w:p w:rsidR="005652BD" w:rsidRPr="000A2A98" w:rsidRDefault="005652BD" w:rsidP="00876788">
      <w:pPr>
        <w:pStyle w:val="Default"/>
        <w:numPr>
          <w:ilvl w:val="0"/>
          <w:numId w:val="26"/>
        </w:numPr>
        <w:tabs>
          <w:tab w:val="clear" w:pos="780"/>
          <w:tab w:val="num" w:pos="900"/>
        </w:tabs>
        <w:ind w:left="900"/>
        <w:jc w:val="both"/>
        <w:rPr>
          <w:bCs/>
          <w:sz w:val="22"/>
          <w:szCs w:val="22"/>
        </w:rPr>
      </w:pPr>
      <w:r w:rsidRPr="000A2A98">
        <w:rPr>
          <w:bCs/>
          <w:sz w:val="22"/>
          <w:szCs w:val="22"/>
        </w:rPr>
        <w:t xml:space="preserve">viditelné a prominentní vyvěšení logotypu Zdravého Kraje </w:t>
      </w:r>
      <w:r w:rsidR="00D34C77">
        <w:rPr>
          <w:bCs/>
          <w:sz w:val="22"/>
          <w:szCs w:val="22"/>
        </w:rPr>
        <w:t xml:space="preserve">Vysočina </w:t>
      </w:r>
      <w:r w:rsidRPr="000A2A98">
        <w:rPr>
          <w:bCs/>
          <w:sz w:val="22"/>
          <w:szCs w:val="22"/>
        </w:rPr>
        <w:t>v místech konání akce</w:t>
      </w:r>
      <w:r w:rsidR="006F4BCA">
        <w:rPr>
          <w:bCs/>
          <w:sz w:val="22"/>
          <w:szCs w:val="22"/>
        </w:rPr>
        <w:t xml:space="preserve"> realizované v rámci projektu</w:t>
      </w:r>
      <w:r w:rsidRPr="000A2A98">
        <w:rPr>
          <w:bCs/>
          <w:sz w:val="22"/>
          <w:szCs w:val="22"/>
        </w:rPr>
        <w:t>,</w:t>
      </w:r>
    </w:p>
    <w:p w:rsidR="00B54D6C" w:rsidRDefault="005652BD" w:rsidP="00B54D6C">
      <w:pPr>
        <w:pStyle w:val="Default"/>
        <w:numPr>
          <w:ilvl w:val="0"/>
          <w:numId w:val="26"/>
        </w:numPr>
        <w:tabs>
          <w:tab w:val="clear" w:pos="780"/>
          <w:tab w:val="num" w:pos="900"/>
        </w:tabs>
        <w:ind w:left="900"/>
        <w:jc w:val="both"/>
        <w:rPr>
          <w:bCs/>
          <w:sz w:val="22"/>
          <w:szCs w:val="22"/>
        </w:rPr>
      </w:pPr>
      <w:r w:rsidRPr="000A2A98">
        <w:rPr>
          <w:bCs/>
          <w:sz w:val="22"/>
          <w:szCs w:val="22"/>
        </w:rPr>
        <w:t xml:space="preserve">verbální prezentace </w:t>
      </w:r>
      <w:r w:rsidR="00883249">
        <w:rPr>
          <w:bCs/>
          <w:sz w:val="22"/>
          <w:szCs w:val="22"/>
        </w:rPr>
        <w:t>projektu Zdravý Kraj Vysočina</w:t>
      </w:r>
      <w:r w:rsidR="008E086C">
        <w:rPr>
          <w:bCs/>
          <w:sz w:val="22"/>
          <w:szCs w:val="22"/>
        </w:rPr>
        <w:t xml:space="preserve"> </w:t>
      </w:r>
      <w:r w:rsidRPr="000A2A98">
        <w:rPr>
          <w:bCs/>
          <w:sz w:val="22"/>
          <w:szCs w:val="22"/>
        </w:rPr>
        <w:t>v médiích a při moderování akce</w:t>
      </w:r>
      <w:r w:rsidR="006F4BCA">
        <w:rPr>
          <w:bCs/>
          <w:sz w:val="22"/>
          <w:szCs w:val="22"/>
        </w:rPr>
        <w:t xml:space="preserve"> realizované v rámci projektu</w:t>
      </w:r>
      <w:r w:rsidRPr="000A2A98">
        <w:rPr>
          <w:bCs/>
          <w:sz w:val="22"/>
          <w:szCs w:val="22"/>
        </w:rPr>
        <w:t>.</w:t>
      </w:r>
    </w:p>
    <w:p w:rsidR="00B54D6C" w:rsidRPr="00B54D6C" w:rsidRDefault="00B54D6C" w:rsidP="000C5A5A">
      <w:pPr>
        <w:pStyle w:val="Default"/>
        <w:ind w:left="540"/>
        <w:jc w:val="both"/>
        <w:rPr>
          <w:bCs/>
          <w:sz w:val="22"/>
          <w:szCs w:val="22"/>
        </w:rPr>
      </w:pPr>
    </w:p>
    <w:p w:rsidR="005652BD" w:rsidRPr="001840C9" w:rsidRDefault="00CB7C32" w:rsidP="0081401B">
      <w:pPr>
        <w:pStyle w:val="Zkladntext"/>
        <w:spacing w:after="0"/>
        <w:ind w:left="540"/>
        <w:rPr>
          <w:rFonts w:ascii="Arial" w:hAnsi="Arial" w:cs="Arial"/>
          <w:sz w:val="22"/>
          <w:szCs w:val="22"/>
        </w:rPr>
      </w:pPr>
      <w:r w:rsidRPr="001840C9">
        <w:rPr>
          <w:rFonts w:ascii="Arial" w:hAnsi="Arial" w:cs="Arial"/>
          <w:sz w:val="22"/>
          <w:szCs w:val="22"/>
        </w:rPr>
        <w:t>L</w:t>
      </w:r>
      <w:r w:rsidR="00206F2E" w:rsidRPr="001840C9">
        <w:rPr>
          <w:rFonts w:ascii="Arial" w:hAnsi="Arial" w:cs="Arial"/>
          <w:sz w:val="22"/>
          <w:szCs w:val="22"/>
        </w:rPr>
        <w:t xml:space="preserve">ogotyp </w:t>
      </w:r>
      <w:r w:rsidR="00EE3589" w:rsidRPr="001840C9">
        <w:rPr>
          <w:rFonts w:ascii="Arial" w:hAnsi="Arial" w:cs="Arial"/>
          <w:sz w:val="22"/>
          <w:szCs w:val="22"/>
        </w:rPr>
        <w:t xml:space="preserve">příjemci poskytne </w:t>
      </w:r>
      <w:r w:rsidR="00B54D6C" w:rsidRPr="001840C9">
        <w:rPr>
          <w:rFonts w:ascii="Arial" w:hAnsi="Arial" w:cs="Arial"/>
          <w:sz w:val="22"/>
          <w:szCs w:val="22"/>
        </w:rPr>
        <w:t>koordinátorka Projektu Zdravý Kraj Vysočina a MA21 (</w:t>
      </w:r>
      <w:r w:rsidR="00EE3589" w:rsidRPr="001840C9">
        <w:rPr>
          <w:rFonts w:ascii="Arial" w:hAnsi="Arial" w:cs="Arial"/>
          <w:sz w:val="22"/>
          <w:szCs w:val="22"/>
        </w:rPr>
        <w:t xml:space="preserve">Jana Böhmová, e-mail: </w:t>
      </w:r>
      <w:hyperlink r:id="rId18" w:history="1">
        <w:r w:rsidR="00EE3589" w:rsidRPr="001840C9">
          <w:rPr>
            <w:rStyle w:val="Hypertextovodkaz"/>
            <w:rFonts w:ascii="Arial" w:hAnsi="Arial" w:cs="Arial"/>
            <w:sz w:val="22"/>
            <w:szCs w:val="22"/>
          </w:rPr>
          <w:t>bohmova.jana@kr-vysocina.cz</w:t>
        </w:r>
      </w:hyperlink>
      <w:r w:rsidR="00EE3589" w:rsidRPr="001840C9">
        <w:rPr>
          <w:rFonts w:ascii="Arial" w:hAnsi="Arial" w:cs="Arial"/>
          <w:sz w:val="22"/>
          <w:szCs w:val="22"/>
        </w:rPr>
        <w:t>, tel.: 564 602 586</w:t>
      </w:r>
      <w:r w:rsidR="00B54D6C" w:rsidRPr="001840C9">
        <w:rPr>
          <w:rFonts w:ascii="Arial" w:hAnsi="Arial" w:cs="Arial"/>
          <w:sz w:val="22"/>
          <w:szCs w:val="22"/>
        </w:rPr>
        <w:t>.</w:t>
      </w:r>
      <w:r w:rsidR="0079181F" w:rsidRPr="001840C9">
        <w:rPr>
          <w:rFonts w:ascii="Arial" w:hAnsi="Arial" w:cs="Arial"/>
          <w:sz w:val="22"/>
          <w:szCs w:val="22"/>
        </w:rPr>
        <w:t>)</w:t>
      </w:r>
      <w:r w:rsidR="00B54D6C" w:rsidRPr="001840C9">
        <w:rPr>
          <w:rFonts w:ascii="Arial" w:hAnsi="Arial" w:cs="Arial"/>
          <w:sz w:val="22"/>
          <w:szCs w:val="22"/>
        </w:rPr>
        <w:t xml:space="preserve"> </w:t>
      </w:r>
      <w:r w:rsidR="0079181F" w:rsidRPr="001840C9">
        <w:rPr>
          <w:rFonts w:ascii="Arial" w:hAnsi="Arial" w:cs="Arial"/>
          <w:sz w:val="22"/>
          <w:szCs w:val="22"/>
        </w:rPr>
        <w:t>Grafický m</w:t>
      </w:r>
      <w:r w:rsidR="00B54D6C" w:rsidRPr="001840C9">
        <w:rPr>
          <w:rFonts w:ascii="Arial" w:hAnsi="Arial" w:cs="Arial"/>
          <w:sz w:val="22"/>
          <w:szCs w:val="22"/>
        </w:rPr>
        <w:t>anuál</w:t>
      </w:r>
      <w:r w:rsidR="00EE3589" w:rsidRPr="001840C9">
        <w:rPr>
          <w:rFonts w:ascii="Arial" w:hAnsi="Arial" w:cs="Arial"/>
          <w:sz w:val="22"/>
          <w:szCs w:val="22"/>
        </w:rPr>
        <w:t xml:space="preserve"> </w:t>
      </w:r>
      <w:r w:rsidR="0079181F" w:rsidRPr="001840C9">
        <w:rPr>
          <w:rFonts w:ascii="Arial" w:hAnsi="Arial" w:cs="Arial"/>
          <w:sz w:val="22"/>
          <w:szCs w:val="22"/>
        </w:rPr>
        <w:t>užívání loga Zdravý Kraj Vysočina je k dispozici na www.kr-vysocina.cz/zdravykraj.</w:t>
      </w:r>
    </w:p>
    <w:p w:rsidR="00DC4C73" w:rsidRDefault="00DC4C73" w:rsidP="0081401B">
      <w:pPr>
        <w:pStyle w:val="Zkladntext"/>
        <w:spacing w:after="0"/>
        <w:ind w:left="540"/>
        <w:rPr>
          <w:rFonts w:ascii="Arial" w:hAnsi="Arial" w:cs="Arial"/>
          <w:sz w:val="22"/>
          <w:szCs w:val="22"/>
        </w:rPr>
      </w:pPr>
    </w:p>
    <w:p w:rsidR="00980567" w:rsidRDefault="00980567" w:rsidP="00DC4C73">
      <w:pPr>
        <w:pStyle w:val="Nadpis5"/>
        <w:spacing w:before="0"/>
        <w:ind w:left="0" w:right="70"/>
        <w:rPr>
          <w:rFonts w:ascii="Arial" w:hAnsi="Arial" w:cs="Arial"/>
          <w:szCs w:val="21"/>
        </w:rPr>
      </w:pPr>
      <w:r>
        <w:rPr>
          <w:rFonts w:ascii="Arial" w:hAnsi="Arial" w:cs="Arial"/>
          <w:szCs w:val="21"/>
        </w:rPr>
        <w:lastRenderedPageBreak/>
        <w:t>Čl. 3</w:t>
      </w:r>
    </w:p>
    <w:p w:rsidR="00980567" w:rsidRDefault="00980567" w:rsidP="005040D8">
      <w:pPr>
        <w:pStyle w:val="Nadpis5"/>
        <w:spacing w:before="0"/>
        <w:ind w:left="0" w:right="70"/>
        <w:rPr>
          <w:rFonts w:ascii="Arial" w:hAnsi="Arial" w:cs="Arial"/>
          <w:color w:val="auto"/>
        </w:rPr>
      </w:pPr>
      <w:r>
        <w:rPr>
          <w:rFonts w:ascii="Arial" w:hAnsi="Arial" w:cs="Arial"/>
        </w:rPr>
        <w:t xml:space="preserve">Výše dotace </w:t>
      </w:r>
    </w:p>
    <w:p w:rsidR="00980567" w:rsidRDefault="00980567" w:rsidP="00045610">
      <w:pPr>
        <w:pStyle w:val="Default"/>
        <w:ind w:left="420"/>
        <w:jc w:val="both"/>
        <w:rPr>
          <w:color w:val="auto"/>
          <w:sz w:val="22"/>
          <w:szCs w:val="21"/>
        </w:rPr>
      </w:pPr>
    </w:p>
    <w:p w:rsidR="008E0FB2" w:rsidRPr="008E0FB2" w:rsidRDefault="00360F97" w:rsidP="00360F97">
      <w:pPr>
        <w:pStyle w:val="Default"/>
        <w:ind w:left="540" w:hanging="540"/>
        <w:jc w:val="both"/>
        <w:rPr>
          <w:sz w:val="22"/>
          <w:szCs w:val="21"/>
        </w:rPr>
      </w:pPr>
      <w:r>
        <w:rPr>
          <w:sz w:val="22"/>
          <w:szCs w:val="21"/>
        </w:rPr>
        <w:t>(1)</w:t>
      </w:r>
      <w:r>
        <w:rPr>
          <w:sz w:val="22"/>
          <w:szCs w:val="21"/>
        </w:rPr>
        <w:tab/>
      </w:r>
      <w:r w:rsidR="00980567">
        <w:rPr>
          <w:sz w:val="22"/>
          <w:szCs w:val="21"/>
        </w:rPr>
        <w:t xml:space="preserve">Minimální výše dotace </w:t>
      </w:r>
      <w:r w:rsidR="00980567">
        <w:rPr>
          <w:color w:val="auto"/>
          <w:sz w:val="22"/>
          <w:szCs w:val="21"/>
        </w:rPr>
        <w:t xml:space="preserve">činí </w:t>
      </w:r>
      <w:r w:rsidR="00362DFD">
        <w:rPr>
          <w:color w:val="auto"/>
          <w:sz w:val="22"/>
          <w:szCs w:val="21"/>
        </w:rPr>
        <w:t>10</w:t>
      </w:r>
      <w:r w:rsidR="00980567">
        <w:rPr>
          <w:color w:val="auto"/>
          <w:sz w:val="22"/>
          <w:szCs w:val="21"/>
        </w:rPr>
        <w:t xml:space="preserve"> 000,- Kč.</w:t>
      </w:r>
      <w:r w:rsidR="00980567">
        <w:rPr>
          <w:sz w:val="22"/>
        </w:rPr>
        <w:t xml:space="preserve"> Maximální výše dotace závisí na finanční náročnosti vytvořeného projektu</w:t>
      </w:r>
      <w:r w:rsidR="00980567">
        <w:rPr>
          <w:color w:val="auto"/>
          <w:sz w:val="22"/>
        </w:rPr>
        <w:t>, maximálně však může činit</w:t>
      </w:r>
    </w:p>
    <w:p w:rsidR="008E0FB2" w:rsidRPr="001F2803" w:rsidRDefault="00F0304B" w:rsidP="00876788">
      <w:pPr>
        <w:pStyle w:val="Default"/>
        <w:numPr>
          <w:ilvl w:val="0"/>
          <w:numId w:val="36"/>
        </w:numPr>
        <w:tabs>
          <w:tab w:val="clear" w:pos="780"/>
        </w:tabs>
        <w:ind w:left="900"/>
        <w:jc w:val="both"/>
        <w:rPr>
          <w:bCs/>
          <w:sz w:val="22"/>
          <w:szCs w:val="22"/>
        </w:rPr>
      </w:pPr>
      <w:r>
        <w:rPr>
          <w:bCs/>
          <w:sz w:val="22"/>
          <w:szCs w:val="22"/>
        </w:rPr>
        <w:t>4</w:t>
      </w:r>
      <w:r w:rsidR="00397A2F" w:rsidRPr="001F2803">
        <w:rPr>
          <w:bCs/>
          <w:sz w:val="22"/>
          <w:szCs w:val="22"/>
        </w:rPr>
        <w:t>0</w:t>
      </w:r>
      <w:r w:rsidR="001F2803">
        <w:rPr>
          <w:bCs/>
          <w:sz w:val="22"/>
          <w:szCs w:val="22"/>
        </w:rPr>
        <w:t> </w:t>
      </w:r>
      <w:r w:rsidR="00397A2F" w:rsidRPr="001F2803">
        <w:rPr>
          <w:bCs/>
          <w:sz w:val="22"/>
          <w:szCs w:val="22"/>
        </w:rPr>
        <w:t>000</w:t>
      </w:r>
      <w:r w:rsidR="00980567" w:rsidRPr="001F2803">
        <w:rPr>
          <w:bCs/>
          <w:sz w:val="22"/>
          <w:szCs w:val="22"/>
        </w:rPr>
        <w:t xml:space="preserve"> Kč na jeden projekt</w:t>
      </w:r>
      <w:r w:rsidR="008E0FB2" w:rsidRPr="001F2803">
        <w:rPr>
          <w:bCs/>
          <w:sz w:val="22"/>
          <w:szCs w:val="22"/>
        </w:rPr>
        <w:t xml:space="preserve"> </w:t>
      </w:r>
      <w:r w:rsidR="00573FAE" w:rsidRPr="001F2803">
        <w:rPr>
          <w:bCs/>
          <w:sz w:val="22"/>
          <w:szCs w:val="22"/>
        </w:rPr>
        <w:t>žadatele zařazeného do</w:t>
      </w:r>
      <w:r w:rsidR="008E0FB2" w:rsidRPr="001F2803">
        <w:rPr>
          <w:bCs/>
          <w:sz w:val="22"/>
          <w:szCs w:val="22"/>
        </w:rPr>
        <w:t xml:space="preserve"> kategori</w:t>
      </w:r>
      <w:r w:rsidR="00573FAE" w:rsidRPr="001F2803">
        <w:rPr>
          <w:bCs/>
          <w:sz w:val="22"/>
          <w:szCs w:val="22"/>
        </w:rPr>
        <w:t>e</w:t>
      </w:r>
      <w:r w:rsidR="009E2CB1" w:rsidRPr="001F2803">
        <w:rPr>
          <w:bCs/>
          <w:sz w:val="22"/>
          <w:szCs w:val="22"/>
        </w:rPr>
        <w:t xml:space="preserve"> „Ostatní“ nebo</w:t>
      </w:r>
      <w:r w:rsidR="008E0FB2" w:rsidRPr="001F2803">
        <w:rPr>
          <w:bCs/>
          <w:sz w:val="22"/>
          <w:szCs w:val="22"/>
        </w:rPr>
        <w:t xml:space="preserve"> „Zájemci“ Kritérií MA21</w:t>
      </w:r>
      <w:r w:rsidR="0081401B">
        <w:rPr>
          <w:bCs/>
          <w:sz w:val="22"/>
          <w:szCs w:val="22"/>
        </w:rPr>
        <w:t>,</w:t>
      </w:r>
    </w:p>
    <w:p w:rsidR="00980567" w:rsidRPr="001475A8" w:rsidRDefault="00F0304B" w:rsidP="00F569C4">
      <w:pPr>
        <w:pStyle w:val="Default"/>
        <w:numPr>
          <w:ilvl w:val="0"/>
          <w:numId w:val="36"/>
        </w:numPr>
        <w:tabs>
          <w:tab w:val="clear" w:pos="780"/>
        </w:tabs>
        <w:ind w:left="900"/>
        <w:jc w:val="both"/>
        <w:rPr>
          <w:bCs/>
          <w:sz w:val="22"/>
          <w:szCs w:val="22"/>
        </w:rPr>
      </w:pPr>
      <w:r w:rsidRPr="001475A8">
        <w:rPr>
          <w:bCs/>
          <w:sz w:val="22"/>
          <w:szCs w:val="22"/>
        </w:rPr>
        <w:t>6</w:t>
      </w:r>
      <w:r w:rsidR="008E0FB2" w:rsidRPr="001475A8">
        <w:rPr>
          <w:bCs/>
          <w:sz w:val="22"/>
          <w:szCs w:val="22"/>
        </w:rPr>
        <w:t xml:space="preserve">0 000 Kč na jeden projekt </w:t>
      </w:r>
      <w:r w:rsidR="00573FAE" w:rsidRPr="001475A8">
        <w:rPr>
          <w:bCs/>
          <w:sz w:val="22"/>
          <w:szCs w:val="22"/>
        </w:rPr>
        <w:t>žadatele zařazeného do</w:t>
      </w:r>
      <w:r w:rsidR="005E7D5D">
        <w:rPr>
          <w:bCs/>
          <w:sz w:val="22"/>
          <w:szCs w:val="22"/>
        </w:rPr>
        <w:t xml:space="preserve"> kategorie</w:t>
      </w:r>
      <w:r w:rsidR="008E0FB2" w:rsidRPr="001475A8">
        <w:rPr>
          <w:bCs/>
          <w:sz w:val="22"/>
          <w:szCs w:val="22"/>
        </w:rPr>
        <w:t xml:space="preserve"> D Kritérií MA21</w:t>
      </w:r>
      <w:r w:rsidR="0081401B" w:rsidRPr="001475A8">
        <w:rPr>
          <w:bCs/>
          <w:sz w:val="22"/>
          <w:szCs w:val="22"/>
        </w:rPr>
        <w:t>,</w:t>
      </w:r>
    </w:p>
    <w:p w:rsidR="00F0304B" w:rsidRPr="001475A8" w:rsidRDefault="003E5EFA" w:rsidP="00F569C4">
      <w:pPr>
        <w:pStyle w:val="Default"/>
        <w:numPr>
          <w:ilvl w:val="0"/>
          <w:numId w:val="36"/>
        </w:numPr>
        <w:tabs>
          <w:tab w:val="clear" w:pos="780"/>
        </w:tabs>
        <w:ind w:left="900"/>
        <w:jc w:val="both"/>
        <w:rPr>
          <w:bCs/>
          <w:sz w:val="22"/>
          <w:szCs w:val="22"/>
        </w:rPr>
      </w:pPr>
      <w:r w:rsidRPr="001475A8">
        <w:rPr>
          <w:bCs/>
          <w:sz w:val="22"/>
          <w:szCs w:val="22"/>
        </w:rPr>
        <w:t>8</w:t>
      </w:r>
      <w:r w:rsidR="00F0304B" w:rsidRPr="001475A8">
        <w:rPr>
          <w:bCs/>
          <w:sz w:val="22"/>
          <w:szCs w:val="22"/>
        </w:rPr>
        <w:t>0 000 Kč na jeden projekt žadatele zařazeného do kategorie C</w:t>
      </w:r>
      <w:r w:rsidR="00894522" w:rsidRPr="001475A8">
        <w:rPr>
          <w:bCs/>
          <w:sz w:val="22"/>
          <w:szCs w:val="22"/>
        </w:rPr>
        <w:t xml:space="preserve"> </w:t>
      </w:r>
      <w:r w:rsidR="00F0304B" w:rsidRPr="001475A8">
        <w:rPr>
          <w:bCs/>
          <w:sz w:val="22"/>
          <w:szCs w:val="22"/>
        </w:rPr>
        <w:t>nebo B Kritérií MA21</w:t>
      </w:r>
    </w:p>
    <w:p w:rsidR="00980567" w:rsidRPr="001F2803" w:rsidRDefault="009E2CB1" w:rsidP="00F569C4">
      <w:pPr>
        <w:pStyle w:val="Default"/>
        <w:numPr>
          <w:ilvl w:val="0"/>
          <w:numId w:val="36"/>
        </w:numPr>
        <w:tabs>
          <w:tab w:val="clear" w:pos="780"/>
        </w:tabs>
        <w:ind w:left="900"/>
        <w:jc w:val="both"/>
        <w:rPr>
          <w:bCs/>
          <w:sz w:val="22"/>
          <w:szCs w:val="22"/>
        </w:rPr>
      </w:pPr>
      <w:r w:rsidRPr="001F2803">
        <w:rPr>
          <w:bCs/>
          <w:sz w:val="22"/>
          <w:szCs w:val="22"/>
        </w:rPr>
        <w:t xml:space="preserve">60 000 Kč na jeden projekt </w:t>
      </w:r>
      <w:r w:rsidR="00573FAE" w:rsidRPr="001F2803">
        <w:rPr>
          <w:bCs/>
          <w:sz w:val="22"/>
          <w:szCs w:val="22"/>
        </w:rPr>
        <w:t>žadatele</w:t>
      </w:r>
      <w:r w:rsidRPr="001F2803">
        <w:rPr>
          <w:bCs/>
          <w:sz w:val="22"/>
          <w:szCs w:val="22"/>
        </w:rPr>
        <w:t xml:space="preserve"> zařazené</w:t>
      </w:r>
      <w:r w:rsidR="00573FAE" w:rsidRPr="001F2803">
        <w:rPr>
          <w:bCs/>
          <w:sz w:val="22"/>
          <w:szCs w:val="22"/>
        </w:rPr>
        <w:t>ho</w:t>
      </w:r>
      <w:r w:rsidRPr="001F2803">
        <w:rPr>
          <w:bCs/>
          <w:sz w:val="22"/>
          <w:szCs w:val="22"/>
        </w:rPr>
        <w:t xml:space="preserve"> do projektu „Škola podporující zdraví“</w:t>
      </w:r>
      <w:r w:rsidR="0081401B">
        <w:rPr>
          <w:bCs/>
          <w:sz w:val="22"/>
          <w:szCs w:val="22"/>
        </w:rPr>
        <w: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(2)</w:t>
      </w:r>
      <w:r>
        <w:rPr>
          <w:sz w:val="22"/>
          <w:szCs w:val="21"/>
        </w:rPr>
        <w:tab/>
      </w:r>
      <w:r w:rsidR="00980567">
        <w:rPr>
          <w:sz w:val="22"/>
          <w:szCs w:val="21"/>
        </w:rPr>
        <w:t xml:space="preserve">Jeden žadatel může v jednom kalendářním roce získat dotaci pro max. </w:t>
      </w:r>
      <w:r w:rsidR="00397A2F">
        <w:rPr>
          <w:sz w:val="22"/>
          <w:szCs w:val="21"/>
        </w:rPr>
        <w:t>1 projekt</w:t>
      </w:r>
      <w:r w:rsidR="00980567">
        <w:rPr>
          <w:sz w:val="22"/>
          <w:szCs w:val="21"/>
        </w:rPr>
        <w:t xml:space="preserve"> splňující požadavky těchto Zásad.</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rPr>
      </w:pPr>
      <w:r>
        <w:rPr>
          <w:sz w:val="22"/>
          <w:szCs w:val="21"/>
        </w:rPr>
        <w:t>(3)</w:t>
      </w:r>
      <w:r>
        <w:rPr>
          <w:sz w:val="22"/>
          <w:szCs w:val="21"/>
        </w:rPr>
        <w:tab/>
      </w:r>
      <w:r w:rsidR="00980567" w:rsidRPr="0081401B">
        <w:rPr>
          <w:sz w:val="22"/>
          <w:szCs w:val="21"/>
        </w:rPr>
        <w:t>Finanční</w:t>
      </w:r>
      <w:r w:rsidR="00980567">
        <w:rPr>
          <w:color w:val="auto"/>
          <w:sz w:val="22"/>
        </w:rPr>
        <w:t xml:space="preserve"> podíl hrazený z vlastních zdrojů činí u žadatelů </w:t>
      </w:r>
      <w:r w:rsidR="00980567">
        <w:rPr>
          <w:sz w:val="22"/>
        </w:rPr>
        <w:t>minimálně 40% z celkových uznatelných nákladů projektu. Dotace ze strany kraje činí maximálně 60% celkových uznatelných nákladů na projekt.</w:t>
      </w:r>
    </w:p>
    <w:p w:rsidR="00980567" w:rsidRDefault="00980567" w:rsidP="00045610">
      <w:pPr>
        <w:pStyle w:val="Default"/>
        <w:ind w:left="420"/>
        <w:jc w:val="both"/>
        <w:rPr>
          <w:sz w:val="22"/>
          <w:szCs w:val="21"/>
        </w:rPr>
      </w:pPr>
    </w:p>
    <w:p w:rsidR="00980567" w:rsidRDefault="00360F97" w:rsidP="00360F97">
      <w:pPr>
        <w:pStyle w:val="Default"/>
        <w:ind w:left="540" w:hanging="540"/>
        <w:jc w:val="both"/>
        <w:rPr>
          <w:sz w:val="22"/>
          <w:szCs w:val="21"/>
        </w:rPr>
      </w:pPr>
      <w:r>
        <w:rPr>
          <w:sz w:val="22"/>
          <w:szCs w:val="21"/>
        </w:rPr>
        <w:t>(4)</w:t>
      </w:r>
      <w:r>
        <w:rPr>
          <w:sz w:val="22"/>
          <w:szCs w:val="21"/>
        </w:rPr>
        <w:tab/>
      </w:r>
      <w:r w:rsidR="00980567">
        <w:rPr>
          <w:sz w:val="22"/>
          <w:szCs w:val="21"/>
        </w:rPr>
        <w:t xml:space="preserve">Žadatel je povinen </w:t>
      </w:r>
      <w:r w:rsidR="00AA0BF2">
        <w:rPr>
          <w:sz w:val="22"/>
          <w:szCs w:val="21"/>
        </w:rPr>
        <w:t xml:space="preserve">celkové náklady </w:t>
      </w:r>
      <w:r w:rsidR="00980567">
        <w:rPr>
          <w:sz w:val="22"/>
          <w:szCs w:val="21"/>
        </w:rPr>
        <w:t xml:space="preserve">projektu doložit v účetních dokladech. </w:t>
      </w:r>
    </w:p>
    <w:p w:rsidR="00573FAE" w:rsidRDefault="00573FAE" w:rsidP="00045610">
      <w:pPr>
        <w:pStyle w:val="Default"/>
        <w:ind w:left="420"/>
        <w:jc w:val="both"/>
        <w:rPr>
          <w:sz w:val="22"/>
          <w:szCs w:val="21"/>
        </w:rPr>
      </w:pPr>
    </w:p>
    <w:p w:rsidR="009F06F0" w:rsidRDefault="00360F97" w:rsidP="00360F97">
      <w:pPr>
        <w:pStyle w:val="Default"/>
        <w:ind w:left="540" w:hanging="540"/>
        <w:jc w:val="both"/>
        <w:rPr>
          <w:sz w:val="22"/>
        </w:rPr>
      </w:pPr>
      <w:r>
        <w:rPr>
          <w:sz w:val="22"/>
        </w:rPr>
        <w:tab/>
      </w:r>
      <w:r w:rsidR="009F06F0">
        <w:rPr>
          <w:sz w:val="22"/>
        </w:rPr>
        <w:t xml:space="preserve"> </w:t>
      </w:r>
    </w:p>
    <w:p w:rsidR="004C3481" w:rsidRDefault="004C3481" w:rsidP="00045610">
      <w:pPr>
        <w:pStyle w:val="Default"/>
        <w:ind w:left="420"/>
        <w:jc w:val="both"/>
        <w:rPr>
          <w:sz w:val="22"/>
        </w:rPr>
      </w:pPr>
    </w:p>
    <w:p w:rsidR="007B3D35" w:rsidRDefault="007B3D35" w:rsidP="00160735">
      <w:pPr>
        <w:pStyle w:val="Default"/>
        <w:jc w:val="both"/>
        <w:rPr>
          <w:sz w:val="22"/>
        </w:rPr>
      </w:pPr>
    </w:p>
    <w:p w:rsidR="00980567" w:rsidRDefault="00980567" w:rsidP="00104565">
      <w:pPr>
        <w:pStyle w:val="Nadpis3"/>
        <w:spacing w:before="0" w:after="0"/>
        <w:jc w:val="center"/>
        <w:rPr>
          <w:rFonts w:ascii="Arial" w:hAnsi="Arial" w:cs="Arial"/>
          <w:sz w:val="22"/>
        </w:rPr>
      </w:pPr>
      <w:r>
        <w:rPr>
          <w:rFonts w:ascii="Arial" w:hAnsi="Arial" w:cs="Arial"/>
          <w:sz w:val="22"/>
        </w:rPr>
        <w:t>Čl. 4</w:t>
      </w:r>
    </w:p>
    <w:p w:rsidR="00562E71" w:rsidRPr="00562E71" w:rsidRDefault="00562E71" w:rsidP="000C5A5A">
      <w:pPr>
        <w:pStyle w:val="Odstavec1"/>
      </w:pPr>
    </w:p>
    <w:p w:rsidR="00980567" w:rsidRDefault="00980567" w:rsidP="00104565">
      <w:pPr>
        <w:pStyle w:val="Nadpis3"/>
        <w:spacing w:before="0" w:after="0"/>
        <w:jc w:val="center"/>
        <w:rPr>
          <w:rFonts w:ascii="Arial" w:hAnsi="Arial" w:cs="Arial"/>
          <w:sz w:val="22"/>
        </w:rPr>
      </w:pPr>
      <w:r>
        <w:rPr>
          <w:rFonts w:ascii="Arial" w:hAnsi="Arial" w:cs="Arial"/>
          <w:sz w:val="22"/>
        </w:rPr>
        <w:t>Postup předkládání žádostí, termíny</w:t>
      </w:r>
    </w:p>
    <w:p w:rsidR="00980567" w:rsidRDefault="00980567" w:rsidP="00045610">
      <w:pPr>
        <w:pStyle w:val="Default"/>
        <w:ind w:left="420"/>
        <w:jc w:val="both"/>
        <w:rPr>
          <w:sz w:val="22"/>
        </w:rPr>
      </w:pPr>
    </w:p>
    <w:p w:rsidR="00980567" w:rsidRPr="0027478D" w:rsidRDefault="00E5322F" w:rsidP="00E5322F">
      <w:pPr>
        <w:pStyle w:val="Default"/>
        <w:ind w:left="540" w:hanging="540"/>
        <w:jc w:val="both"/>
        <w:rPr>
          <w:sz w:val="22"/>
        </w:rPr>
      </w:pPr>
      <w:r w:rsidRPr="00AA6728">
        <w:rPr>
          <w:sz w:val="22"/>
        </w:rPr>
        <w:t>(1)</w:t>
      </w:r>
      <w:r w:rsidRPr="00AA6728">
        <w:rPr>
          <w:sz w:val="22"/>
        </w:rPr>
        <w:tab/>
      </w:r>
      <w:r w:rsidR="00980567" w:rsidRPr="0027478D">
        <w:rPr>
          <w:sz w:val="22"/>
        </w:rPr>
        <w:t>Žádost o dotace mohou být podány následujícími způsoby:</w:t>
      </w:r>
    </w:p>
    <w:p w:rsidR="008A3F1D" w:rsidRPr="0027478D" w:rsidRDefault="008A3F1D" w:rsidP="000C5A5A">
      <w:pPr>
        <w:rPr>
          <w:rFonts w:ascii="Arial" w:hAnsi="Arial" w:cs="Arial"/>
          <w:b/>
          <w:bCs/>
          <w:sz w:val="22"/>
          <w:szCs w:val="24"/>
        </w:rPr>
      </w:pPr>
      <w:r w:rsidRPr="0027478D">
        <w:sym w:font="Wingdings" w:char="F0E8"/>
      </w:r>
      <w:r w:rsidRPr="0027478D">
        <w:rPr>
          <w:rFonts w:ascii="Arial" w:hAnsi="Arial" w:cs="Arial"/>
          <w:b/>
          <w:bCs/>
          <w:sz w:val="22"/>
          <w:szCs w:val="24"/>
        </w:rPr>
        <w:t xml:space="preserve"> Varianta 1 – „Papírové podání žádosti“</w:t>
      </w:r>
    </w:p>
    <w:p w:rsidR="008A3F1D" w:rsidRPr="00302AE6" w:rsidRDefault="008A3F1D" w:rsidP="000C5A5A">
      <w:pPr>
        <w:ind w:left="420"/>
        <w:rPr>
          <w:rFonts w:ascii="Arial" w:hAnsi="Arial" w:cs="Arial"/>
          <w:sz w:val="22"/>
          <w:szCs w:val="24"/>
        </w:rPr>
      </w:pPr>
      <w:r w:rsidRPr="00302AE6">
        <w:rPr>
          <w:rFonts w:ascii="Arial" w:hAnsi="Arial" w:cs="Arial"/>
          <w:sz w:val="22"/>
          <w:szCs w:val="24"/>
        </w:rPr>
        <w:t xml:space="preserve">Žádosti zpracované </w:t>
      </w:r>
      <w:del w:id="10" w:author="Böhmová Jana Bc." w:date="2017-11-13T10:12:00Z">
        <w:r w:rsidRPr="00302AE6" w:rsidDel="00160735">
          <w:rPr>
            <w:rFonts w:ascii="Arial" w:hAnsi="Arial" w:cs="Arial"/>
            <w:sz w:val="22"/>
            <w:szCs w:val="24"/>
          </w:rPr>
          <w:delText xml:space="preserve"> </w:delText>
        </w:r>
      </w:del>
      <w:r w:rsidR="00AA0BF2" w:rsidRPr="00302AE6">
        <w:rPr>
          <w:rFonts w:ascii="Arial" w:hAnsi="Arial" w:cs="Arial"/>
          <w:b/>
          <w:bCs/>
          <w:sz w:val="22"/>
          <w:szCs w:val="24"/>
        </w:rPr>
        <w:t>v jedno</w:t>
      </w:r>
      <w:r w:rsidR="00123807" w:rsidRPr="00302AE6">
        <w:rPr>
          <w:rFonts w:ascii="Arial" w:hAnsi="Arial" w:cs="Arial"/>
          <w:b/>
          <w:bCs/>
          <w:sz w:val="22"/>
          <w:szCs w:val="24"/>
        </w:rPr>
        <w:t>m</w:t>
      </w:r>
      <w:r w:rsidR="00AA0BF2" w:rsidRPr="00302AE6">
        <w:rPr>
          <w:rFonts w:ascii="Arial" w:hAnsi="Arial" w:cs="Arial"/>
          <w:b/>
          <w:bCs/>
          <w:sz w:val="22"/>
          <w:szCs w:val="24"/>
        </w:rPr>
        <w:t xml:space="preserve"> vyhotovení</w:t>
      </w:r>
      <w:r w:rsidRPr="00302AE6">
        <w:rPr>
          <w:rFonts w:ascii="Arial" w:hAnsi="Arial" w:cs="Arial"/>
          <w:b/>
          <w:bCs/>
          <w:sz w:val="22"/>
          <w:szCs w:val="24"/>
        </w:rPr>
        <w:t xml:space="preserve"> včetně dokladů nutných k posouzení žádosti</w:t>
      </w:r>
      <w:r w:rsidRPr="00302AE6">
        <w:rPr>
          <w:rFonts w:ascii="Arial" w:hAnsi="Arial" w:cs="Arial"/>
          <w:sz w:val="22"/>
          <w:szCs w:val="24"/>
        </w:rPr>
        <w:t xml:space="preserve"> se přijímají osobně prostřednictvím podatelny Krajského úřadu Kraje Vysočina, Žižkova 57, 587 33 Jihlava nebo poštou v intervalu </w:t>
      </w:r>
      <w:r w:rsidR="003E6938" w:rsidRPr="00302AE6">
        <w:rPr>
          <w:rFonts w:ascii="Arial" w:hAnsi="Arial" w:cs="Arial"/>
          <w:b/>
          <w:sz w:val="22"/>
          <w:szCs w:val="24"/>
        </w:rPr>
        <w:t xml:space="preserve">od </w:t>
      </w:r>
      <w:del w:id="11" w:author="Böhmová Jana Bc." w:date="2017-11-13T10:15:00Z">
        <w:r w:rsidR="00AA0BF2" w:rsidRPr="00302AE6" w:rsidDel="00160735">
          <w:rPr>
            <w:rFonts w:ascii="Arial" w:hAnsi="Arial" w:cs="Arial"/>
            <w:b/>
            <w:sz w:val="22"/>
            <w:szCs w:val="24"/>
          </w:rPr>
          <w:delText>2</w:delText>
        </w:r>
        <w:r w:rsidR="003E6938" w:rsidRPr="00302AE6" w:rsidDel="00160735">
          <w:rPr>
            <w:rFonts w:ascii="Arial" w:hAnsi="Arial" w:cs="Arial"/>
            <w:b/>
            <w:sz w:val="22"/>
            <w:szCs w:val="24"/>
          </w:rPr>
          <w:delText>5</w:delText>
        </w:r>
      </w:del>
      <w:ins w:id="12" w:author="Böhmová Jana Bc." w:date="2017-11-13T10:20:00Z">
        <w:r w:rsidR="00160735" w:rsidRPr="00302AE6">
          <w:rPr>
            <w:rFonts w:ascii="Arial" w:hAnsi="Arial" w:cs="Arial"/>
            <w:b/>
            <w:sz w:val="22"/>
            <w:szCs w:val="24"/>
          </w:rPr>
          <w:t>17</w:t>
        </w:r>
      </w:ins>
      <w:r w:rsidR="003E6938" w:rsidRPr="00302AE6">
        <w:rPr>
          <w:rFonts w:ascii="Arial" w:hAnsi="Arial" w:cs="Arial"/>
          <w:b/>
          <w:sz w:val="22"/>
          <w:szCs w:val="24"/>
        </w:rPr>
        <w:t>. 1. 201</w:t>
      </w:r>
      <w:del w:id="13" w:author="Böhmová Jana Bc." w:date="2017-11-13T10:15:00Z">
        <w:r w:rsidR="00AA0BF2" w:rsidRPr="00302AE6" w:rsidDel="00160735">
          <w:rPr>
            <w:rFonts w:ascii="Arial" w:hAnsi="Arial" w:cs="Arial"/>
            <w:b/>
            <w:sz w:val="22"/>
            <w:szCs w:val="24"/>
          </w:rPr>
          <w:delText>7</w:delText>
        </w:r>
      </w:del>
      <w:ins w:id="14" w:author="Böhmová Jana Bc." w:date="2017-11-13T10:15:00Z">
        <w:r w:rsidR="00160735" w:rsidRPr="00302AE6">
          <w:rPr>
            <w:rFonts w:ascii="Arial" w:hAnsi="Arial" w:cs="Arial"/>
            <w:b/>
            <w:sz w:val="22"/>
            <w:szCs w:val="24"/>
          </w:rPr>
          <w:t>8</w:t>
        </w:r>
      </w:ins>
      <w:r w:rsidRPr="00302AE6">
        <w:rPr>
          <w:rFonts w:ascii="Arial" w:hAnsi="Arial" w:cs="Arial"/>
          <w:b/>
          <w:sz w:val="22"/>
          <w:szCs w:val="24"/>
        </w:rPr>
        <w:t xml:space="preserve"> do </w:t>
      </w:r>
      <w:del w:id="15" w:author="Böhmová Jana Bc." w:date="2017-11-13T10:15:00Z">
        <w:r w:rsidR="00AA0BF2" w:rsidRPr="00302AE6" w:rsidDel="00160735">
          <w:rPr>
            <w:rFonts w:ascii="Arial" w:hAnsi="Arial" w:cs="Arial"/>
            <w:b/>
            <w:sz w:val="22"/>
            <w:szCs w:val="24"/>
          </w:rPr>
          <w:delText>3</w:delText>
        </w:r>
      </w:del>
      <w:ins w:id="16" w:author="Böhmová Jana Bc." w:date="2017-11-13T10:21:00Z">
        <w:r w:rsidR="00475BEF" w:rsidRPr="00302AE6">
          <w:rPr>
            <w:rFonts w:ascii="Arial" w:hAnsi="Arial" w:cs="Arial"/>
            <w:b/>
            <w:sz w:val="22"/>
            <w:szCs w:val="24"/>
          </w:rPr>
          <w:t>24.1</w:t>
        </w:r>
      </w:ins>
      <w:r w:rsidR="003E6938" w:rsidRPr="00302AE6">
        <w:rPr>
          <w:rFonts w:ascii="Arial" w:hAnsi="Arial" w:cs="Arial"/>
          <w:b/>
          <w:sz w:val="22"/>
          <w:szCs w:val="24"/>
        </w:rPr>
        <w:t xml:space="preserve">. </w:t>
      </w:r>
      <w:del w:id="17" w:author="Böhmová Jana Bc." w:date="2017-11-13T10:21:00Z">
        <w:r w:rsidR="003E6938" w:rsidRPr="00302AE6" w:rsidDel="00475BEF">
          <w:rPr>
            <w:rFonts w:ascii="Arial" w:hAnsi="Arial" w:cs="Arial"/>
            <w:b/>
            <w:sz w:val="22"/>
            <w:szCs w:val="24"/>
          </w:rPr>
          <w:delText>2.</w:delText>
        </w:r>
      </w:del>
      <w:r w:rsidR="003E6938" w:rsidRPr="00302AE6">
        <w:rPr>
          <w:rFonts w:ascii="Arial" w:hAnsi="Arial" w:cs="Arial"/>
          <w:b/>
          <w:sz w:val="22"/>
          <w:szCs w:val="24"/>
        </w:rPr>
        <w:t xml:space="preserve"> 201</w:t>
      </w:r>
      <w:del w:id="18" w:author="Böhmová Jana Bc." w:date="2017-11-13T10:21:00Z">
        <w:r w:rsidR="00AA0BF2" w:rsidRPr="00302AE6" w:rsidDel="00475BEF">
          <w:rPr>
            <w:rFonts w:ascii="Arial" w:hAnsi="Arial" w:cs="Arial"/>
            <w:b/>
            <w:sz w:val="22"/>
            <w:szCs w:val="24"/>
          </w:rPr>
          <w:delText>7</w:delText>
        </w:r>
      </w:del>
      <w:ins w:id="19" w:author="Böhmová Jana Bc." w:date="2017-11-13T10:21:00Z">
        <w:r w:rsidR="00475BEF" w:rsidRPr="00302AE6">
          <w:rPr>
            <w:rFonts w:ascii="Arial" w:hAnsi="Arial" w:cs="Arial"/>
            <w:b/>
            <w:sz w:val="22"/>
            <w:szCs w:val="24"/>
          </w:rPr>
          <w:t>8</w:t>
        </w:r>
      </w:ins>
      <w:r w:rsidR="003E6938" w:rsidRPr="00302AE6">
        <w:rPr>
          <w:rFonts w:ascii="Arial" w:hAnsi="Arial" w:cs="Arial"/>
          <w:b/>
          <w:sz w:val="22"/>
          <w:szCs w:val="24"/>
        </w:rPr>
        <w:t xml:space="preserve"> resp. 1</w:t>
      </w:r>
      <w:del w:id="20" w:author="Böhmová Jana Bc." w:date="2017-11-13T10:25:00Z">
        <w:r w:rsidR="003E6938" w:rsidRPr="00302AE6" w:rsidDel="00475BEF">
          <w:rPr>
            <w:rFonts w:ascii="Arial" w:hAnsi="Arial" w:cs="Arial"/>
            <w:b/>
            <w:sz w:val="22"/>
            <w:szCs w:val="24"/>
          </w:rPr>
          <w:delText>6</w:delText>
        </w:r>
      </w:del>
      <w:ins w:id="21" w:author="Böhmová Jana Bc." w:date="2017-11-13T10:25:00Z">
        <w:r w:rsidR="00475BEF" w:rsidRPr="00302AE6">
          <w:rPr>
            <w:rFonts w:ascii="Arial" w:hAnsi="Arial" w:cs="Arial"/>
            <w:b/>
            <w:sz w:val="22"/>
            <w:szCs w:val="24"/>
          </w:rPr>
          <w:t>1</w:t>
        </w:r>
      </w:ins>
      <w:r w:rsidR="003E6938" w:rsidRPr="00302AE6">
        <w:rPr>
          <w:rFonts w:ascii="Arial" w:hAnsi="Arial" w:cs="Arial"/>
          <w:b/>
          <w:sz w:val="22"/>
          <w:szCs w:val="24"/>
        </w:rPr>
        <w:t>. 5. 201</w:t>
      </w:r>
      <w:del w:id="22" w:author="Böhmová Jana Bc." w:date="2017-11-13T10:25:00Z">
        <w:r w:rsidR="00AA0BF2" w:rsidRPr="00302AE6" w:rsidDel="00475BEF">
          <w:rPr>
            <w:rFonts w:ascii="Arial" w:hAnsi="Arial" w:cs="Arial"/>
            <w:b/>
            <w:sz w:val="22"/>
            <w:szCs w:val="24"/>
          </w:rPr>
          <w:delText>7</w:delText>
        </w:r>
      </w:del>
      <w:ins w:id="23" w:author="Böhmová Jana Bc." w:date="2017-11-13T10:25:00Z">
        <w:r w:rsidR="00475BEF" w:rsidRPr="00302AE6">
          <w:rPr>
            <w:rFonts w:ascii="Arial" w:hAnsi="Arial" w:cs="Arial"/>
            <w:b/>
            <w:sz w:val="22"/>
            <w:szCs w:val="24"/>
          </w:rPr>
          <w:t>8</w:t>
        </w:r>
      </w:ins>
      <w:r w:rsidRPr="00302AE6">
        <w:rPr>
          <w:rFonts w:ascii="Arial" w:hAnsi="Arial" w:cs="Arial"/>
          <w:sz w:val="22"/>
          <w:szCs w:val="24"/>
        </w:rPr>
        <w:t xml:space="preserve"> (rozhodující je datum poštovního razítka). </w:t>
      </w:r>
    </w:p>
    <w:p w:rsidR="008A3F1D" w:rsidRPr="00302AE6" w:rsidRDefault="008A3F1D" w:rsidP="000C5A5A">
      <w:pPr>
        <w:ind w:left="420"/>
        <w:rPr>
          <w:rFonts w:ascii="Arial" w:hAnsi="Arial" w:cs="Arial"/>
          <w:b/>
          <w:bCs/>
          <w:sz w:val="22"/>
          <w:szCs w:val="24"/>
        </w:rPr>
      </w:pPr>
      <w:r w:rsidRPr="00302AE6">
        <w:rPr>
          <w:rFonts w:ascii="Arial" w:hAnsi="Arial" w:cs="Arial"/>
          <w:sz w:val="22"/>
          <w:szCs w:val="24"/>
        </w:rPr>
        <w:t xml:space="preserve">Žádosti budou předloženy v zalepené obálce označené: </w:t>
      </w:r>
      <w:r w:rsidR="003E6938" w:rsidRPr="00302AE6">
        <w:rPr>
          <w:rFonts w:ascii="Arial" w:hAnsi="Arial" w:cs="Arial"/>
          <w:b/>
          <w:bCs/>
          <w:sz w:val="22"/>
          <w:szCs w:val="24"/>
        </w:rPr>
        <w:t>„Žádost o podporu MA 21 a Zdraví 2</w:t>
      </w:r>
      <w:r w:rsidR="001840C9" w:rsidRPr="00302AE6">
        <w:rPr>
          <w:rFonts w:ascii="Arial" w:hAnsi="Arial" w:cs="Arial"/>
          <w:b/>
          <w:bCs/>
          <w:sz w:val="22"/>
          <w:szCs w:val="24"/>
        </w:rPr>
        <w:t>020</w:t>
      </w:r>
      <w:r w:rsidR="003E6938" w:rsidRPr="00302AE6">
        <w:rPr>
          <w:rFonts w:ascii="Arial" w:hAnsi="Arial" w:cs="Arial"/>
          <w:b/>
          <w:bCs/>
          <w:sz w:val="22"/>
          <w:szCs w:val="24"/>
        </w:rPr>
        <w:t>“</w:t>
      </w:r>
      <w:r w:rsidRPr="00302AE6">
        <w:rPr>
          <w:rFonts w:ascii="Arial" w:hAnsi="Arial" w:cs="Arial"/>
          <w:b/>
          <w:bCs/>
          <w:sz w:val="22"/>
          <w:szCs w:val="24"/>
        </w:rPr>
        <w:t>, Neotvírat!</w:t>
      </w:r>
    </w:p>
    <w:p w:rsidR="008A3F1D" w:rsidRPr="00302AE6" w:rsidRDefault="008A3F1D" w:rsidP="000C5A5A">
      <w:pPr>
        <w:pStyle w:val="Odstavecseseznamem"/>
        <w:ind w:left="780"/>
        <w:rPr>
          <w:rFonts w:ascii="Arial" w:hAnsi="Arial" w:cs="Arial"/>
          <w:b/>
          <w:bCs/>
          <w:sz w:val="22"/>
          <w:szCs w:val="24"/>
        </w:rPr>
      </w:pPr>
    </w:p>
    <w:p w:rsidR="008A3F1D" w:rsidRPr="00302AE6" w:rsidRDefault="008A3F1D" w:rsidP="000C5A5A">
      <w:pPr>
        <w:rPr>
          <w:rFonts w:ascii="Arial" w:hAnsi="Arial" w:cs="Arial"/>
          <w:b/>
          <w:bCs/>
          <w:sz w:val="22"/>
          <w:szCs w:val="24"/>
        </w:rPr>
      </w:pPr>
      <w:r w:rsidRPr="00302AE6">
        <w:sym w:font="Wingdings" w:char="F0E8"/>
      </w:r>
      <w:r w:rsidRPr="00302AE6">
        <w:rPr>
          <w:rFonts w:ascii="Arial" w:hAnsi="Arial" w:cs="Arial"/>
          <w:b/>
          <w:bCs/>
          <w:sz w:val="22"/>
          <w:szCs w:val="24"/>
        </w:rPr>
        <w:t xml:space="preserve"> Varianta 2 – „Elektronické podání žádosti prostřednictvím e-mailu“</w:t>
      </w:r>
    </w:p>
    <w:p w:rsidR="008A3F1D" w:rsidRPr="00AA6728" w:rsidRDefault="00CC51D2" w:rsidP="000C5A5A">
      <w:pPr>
        <w:ind w:left="420"/>
        <w:rPr>
          <w:rFonts w:ascii="Arial" w:hAnsi="Arial" w:cs="Arial"/>
          <w:b/>
          <w:bCs/>
          <w:sz w:val="22"/>
          <w:szCs w:val="24"/>
        </w:rPr>
      </w:pPr>
      <w:ins w:id="24" w:author="Jež Jan Ing. Bc." w:date="2017-11-21T14:06:00Z">
        <w:r w:rsidRPr="00302AE6">
          <w:rPr>
            <w:rFonts w:ascii="Arial" w:hAnsi="Arial" w:cs="Arial"/>
            <w:sz w:val="22"/>
            <w:szCs w:val="24"/>
          </w:rPr>
          <w:t>Originál f</w:t>
        </w:r>
      </w:ins>
      <w:del w:id="25" w:author="Jež Jan Ing. Bc." w:date="2017-11-21T14:06:00Z">
        <w:r w:rsidR="008A3F1D" w:rsidRPr="00302AE6" w:rsidDel="00CC51D2">
          <w:rPr>
            <w:rFonts w:ascii="Arial" w:hAnsi="Arial" w:cs="Arial"/>
            <w:sz w:val="22"/>
            <w:szCs w:val="24"/>
          </w:rPr>
          <w:delText>F</w:delText>
        </w:r>
      </w:del>
      <w:r w:rsidR="008A3F1D" w:rsidRPr="00302AE6">
        <w:rPr>
          <w:rFonts w:ascii="Arial" w:hAnsi="Arial" w:cs="Arial"/>
          <w:sz w:val="22"/>
          <w:szCs w:val="24"/>
        </w:rPr>
        <w:t>ormulář</w:t>
      </w:r>
      <w:ins w:id="26" w:author="Jež Jan Ing. Bc." w:date="2017-11-21T14:06:00Z">
        <w:r w:rsidRPr="00302AE6">
          <w:rPr>
            <w:rFonts w:ascii="Arial" w:hAnsi="Arial" w:cs="Arial"/>
            <w:sz w:val="22"/>
            <w:szCs w:val="24"/>
          </w:rPr>
          <w:t>e</w:t>
        </w:r>
      </w:ins>
      <w:r w:rsidR="008A3F1D" w:rsidRPr="00302AE6">
        <w:rPr>
          <w:rFonts w:ascii="Arial" w:hAnsi="Arial" w:cs="Arial"/>
          <w:sz w:val="22"/>
          <w:szCs w:val="24"/>
        </w:rPr>
        <w:t xml:space="preserve"> bude odeslán </w:t>
      </w:r>
      <w:r w:rsidR="008A3F1D" w:rsidRPr="00302AE6">
        <w:rPr>
          <w:rFonts w:ascii="Arial" w:hAnsi="Arial" w:cs="Arial"/>
          <w:b/>
          <w:sz w:val="22"/>
          <w:szCs w:val="24"/>
        </w:rPr>
        <w:t xml:space="preserve">od </w:t>
      </w:r>
      <w:del w:id="27" w:author="Böhmová Jana Bc." w:date="2017-11-13T10:25:00Z">
        <w:r w:rsidR="001840C9" w:rsidRPr="00302AE6" w:rsidDel="00475BEF">
          <w:rPr>
            <w:rFonts w:ascii="Arial" w:hAnsi="Arial" w:cs="Arial"/>
            <w:b/>
            <w:sz w:val="22"/>
            <w:szCs w:val="24"/>
          </w:rPr>
          <w:delText>2</w:delText>
        </w:r>
      </w:del>
      <w:ins w:id="28" w:author="Böhmová Jana Bc." w:date="2017-11-13T10:25:00Z">
        <w:r w:rsidR="00475BEF" w:rsidRPr="00302AE6">
          <w:rPr>
            <w:rFonts w:ascii="Arial" w:hAnsi="Arial" w:cs="Arial"/>
            <w:b/>
            <w:sz w:val="22"/>
            <w:szCs w:val="24"/>
          </w:rPr>
          <w:t>17</w:t>
        </w:r>
      </w:ins>
      <w:del w:id="29" w:author="Böhmová Jana Bc." w:date="2017-11-13T10:25:00Z">
        <w:r w:rsidR="003E6938" w:rsidRPr="00302AE6" w:rsidDel="00475BEF">
          <w:rPr>
            <w:rFonts w:ascii="Arial" w:hAnsi="Arial" w:cs="Arial"/>
            <w:b/>
            <w:sz w:val="22"/>
            <w:szCs w:val="24"/>
          </w:rPr>
          <w:delText>5</w:delText>
        </w:r>
      </w:del>
      <w:r w:rsidR="003E6938" w:rsidRPr="00302AE6">
        <w:rPr>
          <w:rFonts w:ascii="Arial" w:hAnsi="Arial" w:cs="Arial"/>
          <w:b/>
          <w:sz w:val="22"/>
          <w:szCs w:val="24"/>
        </w:rPr>
        <w:t>. 1. 201</w:t>
      </w:r>
      <w:del w:id="30" w:author="Böhmová Jana Bc." w:date="2017-11-13T10:26:00Z">
        <w:r w:rsidR="001840C9" w:rsidRPr="00302AE6" w:rsidDel="00475BEF">
          <w:rPr>
            <w:rFonts w:ascii="Arial" w:hAnsi="Arial" w:cs="Arial"/>
            <w:b/>
            <w:sz w:val="22"/>
            <w:szCs w:val="24"/>
          </w:rPr>
          <w:delText>7</w:delText>
        </w:r>
      </w:del>
      <w:ins w:id="31" w:author="Böhmová Jana Bc." w:date="2017-11-13T10:26:00Z">
        <w:r w:rsidR="00475BEF" w:rsidRPr="00302AE6">
          <w:rPr>
            <w:rFonts w:ascii="Arial" w:hAnsi="Arial" w:cs="Arial"/>
            <w:b/>
            <w:sz w:val="22"/>
            <w:szCs w:val="24"/>
          </w:rPr>
          <w:t>8</w:t>
        </w:r>
      </w:ins>
      <w:r w:rsidR="003E6938" w:rsidRPr="00302AE6">
        <w:rPr>
          <w:rFonts w:ascii="Arial" w:hAnsi="Arial" w:cs="Arial"/>
          <w:b/>
          <w:sz w:val="22"/>
          <w:szCs w:val="24"/>
        </w:rPr>
        <w:t xml:space="preserve"> </w:t>
      </w:r>
      <w:r w:rsidR="008A3F1D" w:rsidRPr="00302AE6">
        <w:rPr>
          <w:rFonts w:ascii="Arial" w:hAnsi="Arial" w:cs="Arial"/>
          <w:b/>
          <w:sz w:val="22"/>
          <w:szCs w:val="24"/>
        </w:rPr>
        <w:t xml:space="preserve">do </w:t>
      </w:r>
      <w:del w:id="32" w:author="Böhmová Jana Bc." w:date="2017-11-13T10:26:00Z">
        <w:r w:rsidR="001840C9" w:rsidRPr="00302AE6" w:rsidDel="00475BEF">
          <w:rPr>
            <w:rFonts w:ascii="Arial" w:hAnsi="Arial" w:cs="Arial"/>
            <w:b/>
            <w:sz w:val="22"/>
            <w:szCs w:val="24"/>
          </w:rPr>
          <w:delText>3</w:delText>
        </w:r>
      </w:del>
      <w:ins w:id="33" w:author="Böhmová Jana Bc." w:date="2017-11-13T10:26:00Z">
        <w:r w:rsidR="00475BEF" w:rsidRPr="00302AE6">
          <w:rPr>
            <w:rFonts w:ascii="Arial" w:hAnsi="Arial" w:cs="Arial"/>
            <w:b/>
            <w:sz w:val="22"/>
            <w:szCs w:val="24"/>
          </w:rPr>
          <w:t>24</w:t>
        </w:r>
      </w:ins>
      <w:r w:rsidR="003E6938" w:rsidRPr="00302AE6">
        <w:rPr>
          <w:rFonts w:ascii="Arial" w:hAnsi="Arial" w:cs="Arial"/>
          <w:b/>
          <w:sz w:val="22"/>
          <w:szCs w:val="24"/>
        </w:rPr>
        <w:t xml:space="preserve">. </w:t>
      </w:r>
      <w:ins w:id="34" w:author="Böhmová Jana Bc." w:date="2017-11-13T10:26:00Z">
        <w:r w:rsidR="00475BEF" w:rsidRPr="00302AE6">
          <w:rPr>
            <w:rFonts w:ascii="Arial" w:hAnsi="Arial" w:cs="Arial"/>
            <w:b/>
            <w:sz w:val="22"/>
            <w:szCs w:val="24"/>
          </w:rPr>
          <w:t>1</w:t>
        </w:r>
      </w:ins>
      <w:del w:id="35" w:author="Böhmová Jana Bc." w:date="2017-11-13T10:26:00Z">
        <w:r w:rsidR="003E6938" w:rsidRPr="00302AE6" w:rsidDel="00475BEF">
          <w:rPr>
            <w:rFonts w:ascii="Arial" w:hAnsi="Arial" w:cs="Arial"/>
            <w:b/>
            <w:sz w:val="22"/>
            <w:szCs w:val="24"/>
          </w:rPr>
          <w:delText>2</w:delText>
        </w:r>
      </w:del>
      <w:r w:rsidR="003E6938" w:rsidRPr="00302AE6">
        <w:rPr>
          <w:rFonts w:ascii="Arial" w:hAnsi="Arial" w:cs="Arial"/>
          <w:b/>
          <w:sz w:val="22"/>
          <w:szCs w:val="24"/>
        </w:rPr>
        <w:t>. 201</w:t>
      </w:r>
      <w:del w:id="36" w:author="Böhmová Jana Bc." w:date="2017-11-13T10:26:00Z">
        <w:r w:rsidR="001840C9" w:rsidRPr="00302AE6" w:rsidDel="00475BEF">
          <w:rPr>
            <w:rFonts w:ascii="Arial" w:hAnsi="Arial" w:cs="Arial"/>
            <w:b/>
            <w:sz w:val="22"/>
            <w:szCs w:val="24"/>
          </w:rPr>
          <w:delText>7</w:delText>
        </w:r>
      </w:del>
      <w:ins w:id="37" w:author="Böhmová Jana Bc." w:date="2017-11-13T10:26:00Z">
        <w:r w:rsidR="00475BEF" w:rsidRPr="00302AE6">
          <w:rPr>
            <w:rFonts w:ascii="Arial" w:hAnsi="Arial" w:cs="Arial"/>
            <w:b/>
            <w:sz w:val="22"/>
            <w:szCs w:val="24"/>
          </w:rPr>
          <w:t>8</w:t>
        </w:r>
      </w:ins>
      <w:r w:rsidR="003E6938" w:rsidRPr="00302AE6">
        <w:rPr>
          <w:rFonts w:ascii="Arial" w:hAnsi="Arial" w:cs="Arial"/>
          <w:b/>
          <w:sz w:val="22"/>
          <w:szCs w:val="24"/>
        </w:rPr>
        <w:t xml:space="preserve"> resp. 1</w:t>
      </w:r>
      <w:del w:id="38" w:author="Böhmová Jana Bc." w:date="2017-11-13T10:26:00Z">
        <w:r w:rsidR="003E6938" w:rsidRPr="00302AE6" w:rsidDel="00475BEF">
          <w:rPr>
            <w:rFonts w:ascii="Arial" w:hAnsi="Arial" w:cs="Arial"/>
            <w:b/>
            <w:sz w:val="22"/>
            <w:szCs w:val="24"/>
          </w:rPr>
          <w:delText>6</w:delText>
        </w:r>
      </w:del>
      <w:ins w:id="39" w:author="Böhmová Jana Bc." w:date="2017-11-13T10:26:00Z">
        <w:r w:rsidR="00475BEF" w:rsidRPr="00302AE6">
          <w:rPr>
            <w:rFonts w:ascii="Arial" w:hAnsi="Arial" w:cs="Arial"/>
            <w:b/>
            <w:sz w:val="22"/>
            <w:szCs w:val="24"/>
          </w:rPr>
          <w:t>1</w:t>
        </w:r>
      </w:ins>
      <w:r w:rsidR="003E6938" w:rsidRPr="00302AE6">
        <w:rPr>
          <w:rFonts w:ascii="Arial" w:hAnsi="Arial" w:cs="Arial"/>
          <w:b/>
          <w:sz w:val="22"/>
          <w:szCs w:val="24"/>
        </w:rPr>
        <w:t>. 5. 201</w:t>
      </w:r>
      <w:del w:id="40" w:author="Böhmová Jana Bc." w:date="2017-11-13T10:26:00Z">
        <w:r w:rsidR="001840C9" w:rsidRPr="00302AE6" w:rsidDel="00475BEF">
          <w:rPr>
            <w:rFonts w:ascii="Arial" w:hAnsi="Arial" w:cs="Arial"/>
            <w:b/>
            <w:sz w:val="22"/>
            <w:szCs w:val="24"/>
          </w:rPr>
          <w:delText>7</w:delText>
        </w:r>
      </w:del>
      <w:ins w:id="41" w:author="Böhmová Jana Bc." w:date="2017-11-13T10:26:00Z">
        <w:r w:rsidR="00475BEF" w:rsidRPr="00302AE6">
          <w:rPr>
            <w:rFonts w:ascii="Arial" w:hAnsi="Arial" w:cs="Arial"/>
            <w:b/>
            <w:sz w:val="22"/>
            <w:szCs w:val="24"/>
          </w:rPr>
          <w:t>8</w:t>
        </w:r>
      </w:ins>
      <w:r w:rsidR="003E6938" w:rsidRPr="00302AE6">
        <w:rPr>
          <w:rFonts w:ascii="Arial" w:hAnsi="Arial" w:cs="Arial"/>
          <w:sz w:val="22"/>
          <w:szCs w:val="24"/>
        </w:rPr>
        <w:t xml:space="preserve"> </w:t>
      </w:r>
      <w:r w:rsidR="008A3F1D" w:rsidRPr="00302AE6">
        <w:rPr>
          <w:rFonts w:ascii="Arial" w:hAnsi="Arial" w:cs="Arial"/>
          <w:sz w:val="22"/>
          <w:szCs w:val="24"/>
        </w:rPr>
        <w:t xml:space="preserve">elektronicky podepsaným e-mailem na adresu podatelny KrÚ </w:t>
      </w:r>
      <w:hyperlink r:id="rId19" w:history="1">
        <w:r w:rsidR="008A3F1D" w:rsidRPr="00302AE6">
          <w:rPr>
            <w:rStyle w:val="Hypertextovodkaz"/>
            <w:rFonts w:ascii="Arial" w:hAnsi="Arial" w:cs="Arial"/>
            <w:sz w:val="22"/>
            <w:szCs w:val="24"/>
          </w:rPr>
          <w:t>posta@kr-vysocina.cz</w:t>
        </w:r>
      </w:hyperlink>
      <w:r w:rsidR="008A3F1D" w:rsidRPr="00302AE6">
        <w:rPr>
          <w:rFonts w:ascii="Arial" w:hAnsi="Arial" w:cs="Arial"/>
          <w:sz w:val="22"/>
          <w:szCs w:val="24"/>
        </w:rPr>
        <w:t xml:space="preserve"> včetně dokladů nutných k posouzení žádosti. </w:t>
      </w:r>
      <w:ins w:id="42" w:author="Jež Jan Ing. Bc." w:date="2017-11-21T14:07:00Z">
        <w:r w:rsidRPr="00302AE6">
          <w:rPr>
            <w:rFonts w:ascii="Arial" w:hAnsi="Arial" w:cs="Arial"/>
            <w:sz w:val="22"/>
            <w:szCs w:val="22"/>
          </w:rPr>
          <w:t>Za originál elektronicky vyplněné žádosti se považuje elektronicky podepsaný formulář žádosti či e-mail podepsaný zaručeným elektronickým podpisem, jež obsahuje vyplněný formulář žádosti.</w:t>
        </w:r>
      </w:ins>
      <w:r w:rsidR="008A3F1D" w:rsidRPr="00302AE6">
        <w:rPr>
          <w:rFonts w:ascii="Arial" w:hAnsi="Arial" w:cs="Arial"/>
          <w:sz w:val="22"/>
          <w:szCs w:val="24"/>
        </w:rPr>
        <w:t>Doklady, které je třeba doložit v originále či ověřené kopii</w:t>
      </w:r>
      <w:ins w:id="43" w:author="Jež Jan Ing. Bc." w:date="2017-11-21T14:08:00Z">
        <w:r w:rsidRPr="00302AE6">
          <w:rPr>
            <w:rFonts w:ascii="Arial" w:hAnsi="Arial" w:cs="Arial"/>
            <w:sz w:val="22"/>
            <w:szCs w:val="24"/>
          </w:rPr>
          <w:t xml:space="preserve"> </w:t>
        </w:r>
        <w:r w:rsidRPr="00302AE6">
          <w:rPr>
            <w:rFonts w:ascii="Arial" w:hAnsi="Arial" w:cs="Arial"/>
            <w:sz w:val="22"/>
            <w:szCs w:val="22"/>
          </w:rPr>
          <w:t>a vznikly v listinné podobě</w:t>
        </w:r>
      </w:ins>
      <w:r w:rsidR="008A3F1D" w:rsidRPr="00302AE6">
        <w:rPr>
          <w:rFonts w:ascii="Arial" w:hAnsi="Arial" w:cs="Arial"/>
          <w:sz w:val="22"/>
          <w:szCs w:val="24"/>
        </w:rPr>
        <w:t>, musí být konvertovány v souladu se</w:t>
      </w:r>
      <w:r w:rsidR="008A3F1D" w:rsidRPr="00302AE6">
        <w:rPr>
          <w:rFonts w:ascii="Arial" w:hAnsi="Arial" w:cs="Arial"/>
          <w:color w:val="0000FF"/>
          <w:sz w:val="22"/>
        </w:rPr>
        <w:t> </w:t>
      </w:r>
      <w:r w:rsidR="008A3F1D" w:rsidRPr="00302AE6">
        <w:rPr>
          <w:rFonts w:ascii="Arial" w:hAnsi="Arial" w:cs="Arial"/>
          <w:sz w:val="22"/>
        </w:rPr>
        <w:t>zákonem č. 300/2008 Sb., o elektronických úkonech a autorizované konverzi dokumentů.</w:t>
      </w:r>
      <w:r w:rsidR="008A3F1D" w:rsidRPr="00302AE6">
        <w:rPr>
          <w:rFonts w:ascii="Arial" w:hAnsi="Arial" w:cs="Arial"/>
          <w:color w:val="0000FF"/>
        </w:rPr>
        <w:t> </w:t>
      </w:r>
      <w:del w:id="44" w:author="Jež Jan Ing. Bc." w:date="2017-11-21T14:10:00Z">
        <w:r w:rsidR="008A3F1D" w:rsidRPr="00302AE6" w:rsidDel="00CC51D2">
          <w:rPr>
            <w:rFonts w:ascii="Arial" w:hAnsi="Arial" w:cs="Arial"/>
            <w:sz w:val="22"/>
            <w:szCs w:val="24"/>
          </w:rPr>
          <w:delText>E-mail je třeba podepsat zaručeným elektronickým podpisem (kvalifikovaným certifikátem) osoby oprávněné za žadatele jednat, případně jej zastupovat, jinak není úkon právně platný</w:delText>
        </w:r>
      </w:del>
      <w:r w:rsidR="008A3F1D" w:rsidRPr="00302AE6">
        <w:rPr>
          <w:rFonts w:ascii="Arial" w:hAnsi="Arial" w:cs="Arial"/>
          <w:sz w:val="22"/>
          <w:szCs w:val="24"/>
        </w:rPr>
        <w:t xml:space="preserve">. Do předmětu zprávy napište: </w:t>
      </w:r>
      <w:r w:rsidR="003E6938" w:rsidRPr="00302AE6">
        <w:rPr>
          <w:rFonts w:ascii="Arial" w:hAnsi="Arial" w:cs="Arial"/>
          <w:b/>
          <w:bCs/>
          <w:sz w:val="22"/>
          <w:szCs w:val="24"/>
        </w:rPr>
        <w:t>„Žádost o podporu MA 21 a Zdraví 2</w:t>
      </w:r>
      <w:r w:rsidR="001840C9" w:rsidRPr="00302AE6">
        <w:rPr>
          <w:rFonts w:ascii="Arial" w:hAnsi="Arial" w:cs="Arial"/>
          <w:b/>
          <w:bCs/>
          <w:sz w:val="22"/>
          <w:szCs w:val="24"/>
        </w:rPr>
        <w:t>020</w:t>
      </w:r>
      <w:r w:rsidR="003E6938" w:rsidRPr="00302AE6">
        <w:rPr>
          <w:rFonts w:ascii="Arial" w:hAnsi="Arial" w:cs="Arial"/>
          <w:b/>
          <w:bCs/>
          <w:sz w:val="22"/>
          <w:szCs w:val="24"/>
        </w:rPr>
        <w:t>“</w:t>
      </w:r>
      <w:r w:rsidR="008A3F1D" w:rsidRPr="00302AE6">
        <w:rPr>
          <w:rFonts w:ascii="Arial" w:hAnsi="Arial" w:cs="Arial"/>
          <w:b/>
          <w:bCs/>
          <w:sz w:val="22"/>
          <w:szCs w:val="24"/>
        </w:rPr>
        <w:t>.</w:t>
      </w:r>
    </w:p>
    <w:p w:rsidR="008A3F1D" w:rsidRPr="00AA6728" w:rsidRDefault="008A3F1D" w:rsidP="000C5A5A">
      <w:pPr>
        <w:pStyle w:val="Odstavecseseznamem"/>
        <w:ind w:left="780"/>
        <w:rPr>
          <w:rFonts w:ascii="Arial" w:hAnsi="Arial" w:cs="Arial"/>
          <w:b/>
          <w:bCs/>
          <w:sz w:val="22"/>
          <w:szCs w:val="24"/>
        </w:rPr>
      </w:pPr>
    </w:p>
    <w:p w:rsidR="008A3F1D" w:rsidRPr="00AA6728" w:rsidRDefault="008A3F1D" w:rsidP="000C5A5A">
      <w:pPr>
        <w:rPr>
          <w:rFonts w:ascii="Arial" w:hAnsi="Arial" w:cs="Arial"/>
          <w:b/>
          <w:bCs/>
          <w:sz w:val="22"/>
          <w:szCs w:val="24"/>
        </w:rPr>
      </w:pPr>
      <w:r w:rsidRPr="0027478D">
        <w:sym w:font="Wingdings" w:char="F0E8"/>
      </w:r>
      <w:r w:rsidRPr="0027478D">
        <w:rPr>
          <w:rFonts w:ascii="Arial" w:hAnsi="Arial" w:cs="Arial"/>
          <w:b/>
          <w:bCs/>
          <w:sz w:val="22"/>
          <w:szCs w:val="24"/>
        </w:rPr>
        <w:t xml:space="preserve"> Varianta 3 – „</w:t>
      </w:r>
      <w:r w:rsidRPr="00AA6728">
        <w:rPr>
          <w:rFonts w:ascii="Arial" w:hAnsi="Arial" w:cs="Arial"/>
          <w:b/>
          <w:bCs/>
          <w:sz w:val="22"/>
          <w:szCs w:val="24"/>
        </w:rPr>
        <w:t>Elektronické podání žádosti prostřednictvím datové schránky“</w:t>
      </w:r>
    </w:p>
    <w:p w:rsidR="008A3F1D" w:rsidRPr="00FC4C95" w:rsidRDefault="00CC51D2" w:rsidP="000C5A5A">
      <w:pPr>
        <w:ind w:left="420"/>
        <w:rPr>
          <w:rFonts w:ascii="Arial" w:hAnsi="Arial" w:cs="Arial"/>
          <w:b/>
          <w:bCs/>
          <w:sz w:val="22"/>
          <w:szCs w:val="24"/>
        </w:rPr>
      </w:pPr>
      <w:ins w:id="45" w:author="Jež Jan Ing. Bc." w:date="2017-11-21T14:10:00Z">
        <w:r w:rsidRPr="00FC4C95">
          <w:rPr>
            <w:rFonts w:ascii="Arial" w:hAnsi="Arial" w:cs="Arial"/>
            <w:sz w:val="22"/>
          </w:rPr>
          <w:lastRenderedPageBreak/>
          <w:t xml:space="preserve">Formulář bude odeslán z datové schránky žadatele nebo osoby oprávněné za žadatele jednat na základě plné moci v termínu </w:t>
        </w:r>
      </w:ins>
      <w:ins w:id="46" w:author="Jež Jan Ing. Bc." w:date="2017-11-21T14:11:00Z">
        <w:r w:rsidRPr="00FC4C95">
          <w:rPr>
            <w:rFonts w:ascii="Arial" w:hAnsi="Arial" w:cs="Arial"/>
            <w:b/>
            <w:sz w:val="22"/>
            <w:szCs w:val="24"/>
          </w:rPr>
          <w:t xml:space="preserve">od 17. 1. 2018 do 24. 1. 2018 resp. 11. 5. 2018 </w:t>
        </w:r>
      </w:ins>
      <w:ins w:id="47" w:author="Jež Jan Ing. Bc." w:date="2017-11-21T14:10:00Z">
        <w:r w:rsidRPr="00FC4C95">
          <w:rPr>
            <w:rFonts w:ascii="Arial" w:hAnsi="Arial" w:cs="Arial"/>
            <w:sz w:val="22"/>
          </w:rPr>
          <w:t xml:space="preserve">na adresu datové schránky Kraje Vysočina (ksab3eu) </w:t>
        </w:r>
        <w:r w:rsidRPr="00FC4C95">
          <w:rPr>
            <w:rFonts w:ascii="Arial" w:hAnsi="Arial" w:cs="Arial"/>
            <w:b/>
            <w:bCs/>
            <w:sz w:val="22"/>
          </w:rPr>
          <w:t xml:space="preserve">včetně </w:t>
        </w:r>
      </w:ins>
      <w:ins w:id="48" w:author="Jež Jan Ing. Bc." w:date="2017-11-21T14:11:00Z">
        <w:r w:rsidRPr="00FC4C95">
          <w:rPr>
            <w:rFonts w:ascii="Arial" w:hAnsi="Arial" w:cs="Arial"/>
            <w:b/>
            <w:bCs/>
            <w:sz w:val="22"/>
            <w:szCs w:val="24"/>
          </w:rPr>
          <w:t>dokladů nutných k posouzení žádosti</w:t>
        </w:r>
      </w:ins>
      <w:ins w:id="49" w:author="Jež Jan Ing. Bc." w:date="2017-11-21T14:10:00Z">
        <w:r w:rsidRPr="00FC4C95">
          <w:rPr>
            <w:rFonts w:ascii="Arial" w:hAnsi="Arial" w:cs="Arial"/>
            <w:sz w:val="22"/>
          </w:rPr>
          <w:t xml:space="preserve">. Doklady, které je třeba doložit v originále či ověřené kopii, musí být </w:t>
        </w:r>
        <w:r w:rsidRPr="00FC4C95">
          <w:rPr>
            <w:rFonts w:ascii="Arial" w:hAnsi="Arial" w:cs="Arial"/>
            <w:b/>
            <w:sz w:val="22"/>
          </w:rPr>
          <w:t>konvertovány v souladu se zákonem č. 300/2008 Sb., o elektronických úkonech a autorizované konverzi dokumentů</w:t>
        </w:r>
        <w:r w:rsidRPr="00FC4C95">
          <w:rPr>
            <w:rFonts w:ascii="Arial" w:hAnsi="Arial" w:cs="Arial"/>
            <w:sz w:val="22"/>
          </w:rPr>
          <w:t>.</w:t>
        </w:r>
        <w:r w:rsidRPr="00FC4C95">
          <w:rPr>
            <w:rFonts w:ascii="Arial" w:hAnsi="Arial" w:cs="Arial"/>
          </w:rPr>
          <w:t> </w:t>
        </w:r>
        <w:r w:rsidRPr="00FC4C95">
          <w:rPr>
            <w:rFonts w:ascii="Arial" w:hAnsi="Arial" w:cs="Arial"/>
            <w:sz w:val="22"/>
          </w:rPr>
          <w:t>V případě podání žádosti prostřednictvím datové schránky není třeba formulář podepsat zaručeným elektronickým podpisem (kvalifikovaným certifikátem), s výjimkou případů, kdy zákon či jiný právní předpis vyžaduje ověřený podpis, nebo současně podpisy více osob.</w:t>
        </w:r>
        <w:r w:rsidRPr="00FC4C95">
          <w:rPr>
            <w:rFonts w:ascii="Arial" w:hAnsi="Arial" w:cs="Arial"/>
            <w:color w:val="FF0000"/>
            <w:sz w:val="22"/>
          </w:rPr>
          <w:t> </w:t>
        </w:r>
      </w:ins>
      <w:del w:id="50" w:author="Jež Jan Ing. Bc." w:date="2017-11-21T14:10:00Z">
        <w:r w:rsidR="008A3F1D" w:rsidRPr="00FC4C95" w:rsidDel="00CC51D2">
          <w:rPr>
            <w:rFonts w:ascii="Arial" w:hAnsi="Arial" w:cs="Arial"/>
            <w:sz w:val="22"/>
            <w:szCs w:val="24"/>
          </w:rPr>
          <w:delText xml:space="preserve">Formulář bude odeslán </w:delText>
        </w:r>
        <w:r w:rsidR="008A3F1D" w:rsidRPr="00FC4C95" w:rsidDel="00CC51D2">
          <w:rPr>
            <w:rFonts w:ascii="Arial" w:hAnsi="Arial" w:cs="Arial"/>
            <w:b/>
            <w:sz w:val="22"/>
            <w:szCs w:val="24"/>
          </w:rPr>
          <w:delText xml:space="preserve">od </w:delText>
        </w:r>
        <w:r w:rsidR="001840C9" w:rsidRPr="00FC4C95" w:rsidDel="00CC51D2">
          <w:rPr>
            <w:rFonts w:ascii="Arial" w:hAnsi="Arial" w:cs="Arial"/>
            <w:b/>
            <w:sz w:val="22"/>
            <w:szCs w:val="24"/>
          </w:rPr>
          <w:delText>2</w:delText>
        </w:r>
        <w:r w:rsidR="003E6938" w:rsidRPr="00FC4C95" w:rsidDel="00CC51D2">
          <w:rPr>
            <w:rFonts w:ascii="Arial" w:hAnsi="Arial" w:cs="Arial"/>
            <w:b/>
            <w:sz w:val="22"/>
            <w:szCs w:val="24"/>
          </w:rPr>
          <w:delText>5</w:delText>
        </w:r>
      </w:del>
      <w:ins w:id="51" w:author="Böhmová Jana Bc." w:date="2017-11-13T10:26:00Z">
        <w:del w:id="52" w:author="Jež Jan Ing. Bc." w:date="2017-11-21T14:10:00Z">
          <w:r w:rsidR="00475BEF" w:rsidRPr="00FC4C95" w:rsidDel="00CC51D2">
            <w:rPr>
              <w:rFonts w:ascii="Arial" w:hAnsi="Arial" w:cs="Arial"/>
              <w:b/>
              <w:sz w:val="22"/>
              <w:szCs w:val="24"/>
            </w:rPr>
            <w:delText>17</w:delText>
          </w:r>
        </w:del>
      </w:ins>
      <w:del w:id="53" w:author="Jež Jan Ing. Bc." w:date="2017-11-21T14:10:00Z">
        <w:r w:rsidR="003E6938" w:rsidRPr="00FC4C95" w:rsidDel="00CC51D2">
          <w:rPr>
            <w:rFonts w:ascii="Arial" w:hAnsi="Arial" w:cs="Arial"/>
            <w:b/>
            <w:sz w:val="22"/>
            <w:szCs w:val="24"/>
          </w:rPr>
          <w:delText>. 1. 20</w:delText>
        </w:r>
        <w:r w:rsidR="001840C9" w:rsidRPr="00FC4C95" w:rsidDel="00CC51D2">
          <w:rPr>
            <w:rFonts w:ascii="Arial" w:hAnsi="Arial" w:cs="Arial"/>
            <w:b/>
            <w:sz w:val="22"/>
            <w:szCs w:val="24"/>
          </w:rPr>
          <w:delText>17</w:delText>
        </w:r>
      </w:del>
      <w:ins w:id="54" w:author="Böhmová Jana Bc." w:date="2017-11-13T10:27:00Z">
        <w:del w:id="55" w:author="Jež Jan Ing. Bc." w:date="2017-11-21T14:10:00Z">
          <w:r w:rsidR="00475BEF" w:rsidRPr="00FC4C95" w:rsidDel="00CC51D2">
            <w:rPr>
              <w:rFonts w:ascii="Arial" w:hAnsi="Arial" w:cs="Arial"/>
              <w:b/>
              <w:sz w:val="22"/>
              <w:szCs w:val="24"/>
            </w:rPr>
            <w:delText>8</w:delText>
          </w:r>
        </w:del>
      </w:ins>
      <w:del w:id="56" w:author="Jež Jan Ing. Bc." w:date="2017-11-21T14:10:00Z">
        <w:r w:rsidR="00D175E3" w:rsidRPr="00FC4C95" w:rsidDel="00CC51D2">
          <w:rPr>
            <w:rFonts w:ascii="Arial" w:hAnsi="Arial" w:cs="Arial"/>
            <w:b/>
            <w:sz w:val="22"/>
            <w:szCs w:val="24"/>
          </w:rPr>
          <w:delText xml:space="preserve"> do</w:delText>
        </w:r>
        <w:r w:rsidR="008A3F1D" w:rsidRPr="00FC4C95" w:rsidDel="00CC51D2">
          <w:rPr>
            <w:rFonts w:ascii="Arial" w:hAnsi="Arial" w:cs="Arial"/>
            <w:b/>
            <w:sz w:val="22"/>
            <w:szCs w:val="24"/>
          </w:rPr>
          <w:delText xml:space="preserve"> </w:delText>
        </w:r>
        <w:r w:rsidR="00561BF1" w:rsidRPr="00FC4C95" w:rsidDel="00CC51D2">
          <w:rPr>
            <w:rFonts w:ascii="Arial" w:hAnsi="Arial" w:cs="Arial"/>
            <w:b/>
            <w:sz w:val="22"/>
            <w:szCs w:val="24"/>
          </w:rPr>
          <w:delText>3</w:delText>
        </w:r>
        <w:r w:rsidR="003E6938" w:rsidRPr="00FC4C95" w:rsidDel="00CC51D2">
          <w:rPr>
            <w:rFonts w:ascii="Arial" w:hAnsi="Arial" w:cs="Arial"/>
            <w:b/>
            <w:sz w:val="22"/>
            <w:szCs w:val="24"/>
          </w:rPr>
          <w:delText>. 2</w:delText>
        </w:r>
      </w:del>
      <w:ins w:id="57" w:author="Böhmová Jana Bc." w:date="2017-11-13T10:27:00Z">
        <w:del w:id="58" w:author="Jež Jan Ing. Bc." w:date="2017-11-21T14:10:00Z">
          <w:r w:rsidR="00475BEF" w:rsidRPr="00FC4C95" w:rsidDel="00CC51D2">
            <w:rPr>
              <w:rFonts w:ascii="Arial" w:hAnsi="Arial" w:cs="Arial"/>
              <w:b/>
              <w:sz w:val="22"/>
              <w:szCs w:val="24"/>
            </w:rPr>
            <w:delText>24. 1</w:delText>
          </w:r>
        </w:del>
      </w:ins>
      <w:del w:id="59" w:author="Jež Jan Ing. Bc." w:date="2017-11-21T14:10:00Z">
        <w:r w:rsidR="003E6938" w:rsidRPr="00FC4C95" w:rsidDel="00CC51D2">
          <w:rPr>
            <w:rFonts w:ascii="Arial" w:hAnsi="Arial" w:cs="Arial"/>
            <w:b/>
            <w:sz w:val="22"/>
            <w:szCs w:val="24"/>
          </w:rPr>
          <w:delText>. 201</w:delText>
        </w:r>
        <w:r w:rsidR="00561BF1" w:rsidRPr="00FC4C95" w:rsidDel="00CC51D2">
          <w:rPr>
            <w:rFonts w:ascii="Arial" w:hAnsi="Arial" w:cs="Arial"/>
            <w:b/>
            <w:sz w:val="22"/>
            <w:szCs w:val="24"/>
          </w:rPr>
          <w:delText>7</w:delText>
        </w:r>
      </w:del>
      <w:ins w:id="60" w:author="Böhmová Jana Bc." w:date="2017-11-13T10:27:00Z">
        <w:del w:id="61" w:author="Jež Jan Ing. Bc." w:date="2017-11-21T14:10:00Z">
          <w:r w:rsidR="00475BEF" w:rsidRPr="00FC4C95" w:rsidDel="00CC51D2">
            <w:rPr>
              <w:rFonts w:ascii="Arial" w:hAnsi="Arial" w:cs="Arial"/>
              <w:b/>
              <w:sz w:val="22"/>
              <w:szCs w:val="24"/>
            </w:rPr>
            <w:delText>8</w:delText>
          </w:r>
        </w:del>
      </w:ins>
      <w:del w:id="62" w:author="Jež Jan Ing. Bc." w:date="2017-11-21T14:10:00Z">
        <w:r w:rsidR="003E6938" w:rsidRPr="00FC4C95" w:rsidDel="00CC51D2">
          <w:rPr>
            <w:rFonts w:ascii="Arial" w:hAnsi="Arial" w:cs="Arial"/>
            <w:b/>
            <w:sz w:val="22"/>
            <w:szCs w:val="24"/>
          </w:rPr>
          <w:delText xml:space="preserve"> resp. 16</w:delText>
        </w:r>
      </w:del>
      <w:ins w:id="63" w:author="Böhmová Jana Bc." w:date="2017-11-13T10:27:00Z">
        <w:del w:id="64" w:author="Jež Jan Ing. Bc." w:date="2017-11-21T14:10:00Z">
          <w:r w:rsidR="00475BEF" w:rsidRPr="00FC4C95" w:rsidDel="00CC51D2">
            <w:rPr>
              <w:rFonts w:ascii="Arial" w:hAnsi="Arial" w:cs="Arial"/>
              <w:b/>
              <w:sz w:val="22"/>
              <w:szCs w:val="24"/>
            </w:rPr>
            <w:delText>11</w:delText>
          </w:r>
        </w:del>
      </w:ins>
      <w:del w:id="65" w:author="Jež Jan Ing. Bc." w:date="2017-11-21T14:10:00Z">
        <w:r w:rsidR="003E6938" w:rsidRPr="00FC4C95" w:rsidDel="00CC51D2">
          <w:rPr>
            <w:rFonts w:ascii="Arial" w:hAnsi="Arial" w:cs="Arial"/>
            <w:b/>
            <w:sz w:val="22"/>
            <w:szCs w:val="24"/>
          </w:rPr>
          <w:delText>. 5. 201</w:delText>
        </w:r>
        <w:r w:rsidR="00561BF1" w:rsidRPr="00FC4C95" w:rsidDel="00CC51D2">
          <w:rPr>
            <w:rFonts w:ascii="Arial" w:hAnsi="Arial" w:cs="Arial"/>
            <w:b/>
            <w:sz w:val="22"/>
            <w:szCs w:val="24"/>
          </w:rPr>
          <w:delText>7</w:delText>
        </w:r>
      </w:del>
      <w:ins w:id="66" w:author="Böhmová Jana Bc." w:date="2017-11-13T10:27:00Z">
        <w:del w:id="67" w:author="Jež Jan Ing. Bc." w:date="2017-11-21T14:10:00Z">
          <w:r w:rsidR="00475BEF" w:rsidRPr="00FC4C95" w:rsidDel="00CC51D2">
            <w:rPr>
              <w:rFonts w:ascii="Arial" w:hAnsi="Arial" w:cs="Arial"/>
              <w:b/>
              <w:sz w:val="22"/>
              <w:szCs w:val="24"/>
            </w:rPr>
            <w:delText>8</w:delText>
          </w:r>
        </w:del>
      </w:ins>
      <w:del w:id="68" w:author="Jež Jan Ing. Bc." w:date="2017-11-21T14:10:00Z">
        <w:r w:rsidR="003E6938" w:rsidRPr="00FC4C95" w:rsidDel="00CC51D2">
          <w:rPr>
            <w:rFonts w:ascii="Arial" w:hAnsi="Arial" w:cs="Arial"/>
            <w:sz w:val="22"/>
            <w:szCs w:val="24"/>
          </w:rPr>
          <w:delText xml:space="preserve"> </w:delText>
        </w:r>
        <w:r w:rsidR="008A3F1D" w:rsidRPr="00FC4C95" w:rsidDel="00CC51D2">
          <w:rPr>
            <w:rFonts w:ascii="Arial" w:hAnsi="Arial" w:cs="Arial"/>
            <w:sz w:val="22"/>
            <w:szCs w:val="24"/>
          </w:rPr>
          <w:delText>na adresu datové schránky Kraje Vysočina včetně dokladů nutných k posouzení žádosti. Doklady, které je třeba doložit v originále či ověřené kopii musí být konvertovány v souladu se</w:delText>
        </w:r>
        <w:r w:rsidR="008A3F1D" w:rsidRPr="00FC4C95" w:rsidDel="00CC51D2">
          <w:rPr>
            <w:rFonts w:ascii="Arial" w:hAnsi="Arial" w:cs="Arial"/>
            <w:sz w:val="22"/>
          </w:rPr>
          <w:delText> zákonem č. 300/2008 Sb., o elektronických úkonech a autorizované konverzi dokumentů.</w:delText>
        </w:r>
        <w:r w:rsidR="008A3F1D" w:rsidRPr="00FC4C95" w:rsidDel="00CC51D2">
          <w:rPr>
            <w:rFonts w:ascii="Arial" w:hAnsi="Arial" w:cs="Arial"/>
          </w:rPr>
          <w:delText> </w:delText>
        </w:r>
        <w:r w:rsidR="008A3F1D" w:rsidRPr="00FC4C95" w:rsidDel="00CC51D2">
          <w:rPr>
            <w:rFonts w:ascii="Arial" w:hAnsi="Arial" w:cs="Arial"/>
            <w:sz w:val="22"/>
          </w:rPr>
          <w:delTex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delText>
        </w:r>
        <w:r w:rsidR="008A3F1D" w:rsidRPr="00FC4C95" w:rsidDel="00CC51D2">
          <w:rPr>
            <w:rFonts w:ascii="Arial" w:hAnsi="Arial" w:cs="Arial"/>
            <w:color w:val="FF0000"/>
            <w:sz w:val="22"/>
          </w:rPr>
          <w:delText> </w:delText>
        </w:r>
      </w:del>
      <w:r w:rsidR="008A3F1D" w:rsidRPr="00FC4C95">
        <w:rPr>
          <w:rFonts w:ascii="Arial" w:hAnsi="Arial" w:cs="Arial"/>
          <w:sz w:val="22"/>
          <w:szCs w:val="24"/>
        </w:rPr>
        <w:t xml:space="preserve">Do předmětu zprávy napište: </w:t>
      </w:r>
      <w:r w:rsidR="003E6938" w:rsidRPr="00FC4C95">
        <w:rPr>
          <w:rFonts w:ascii="Arial" w:hAnsi="Arial" w:cs="Arial"/>
          <w:b/>
          <w:bCs/>
          <w:sz w:val="22"/>
          <w:szCs w:val="24"/>
        </w:rPr>
        <w:t>„Žádost o podporu MA 21 a Zdraví 2</w:t>
      </w:r>
      <w:r w:rsidR="00561BF1" w:rsidRPr="00FC4C95">
        <w:rPr>
          <w:rFonts w:ascii="Arial" w:hAnsi="Arial" w:cs="Arial"/>
          <w:b/>
          <w:bCs/>
          <w:sz w:val="22"/>
          <w:szCs w:val="24"/>
        </w:rPr>
        <w:t>020</w:t>
      </w:r>
      <w:r w:rsidR="008A3F1D" w:rsidRPr="00FC4C95">
        <w:rPr>
          <w:rFonts w:ascii="Arial" w:hAnsi="Arial" w:cs="Arial"/>
          <w:b/>
          <w:bCs/>
          <w:sz w:val="22"/>
          <w:szCs w:val="24"/>
        </w:rPr>
        <w:t>“.</w:t>
      </w:r>
    </w:p>
    <w:p w:rsidR="00980567" w:rsidRPr="00927785" w:rsidRDefault="00FC4C95" w:rsidP="00FC4C95">
      <w:pPr>
        <w:pStyle w:val="Default"/>
        <w:tabs>
          <w:tab w:val="left" w:pos="3621"/>
        </w:tabs>
        <w:ind w:left="420"/>
        <w:jc w:val="both"/>
        <w:rPr>
          <w:sz w:val="22"/>
          <w:szCs w:val="21"/>
          <w:highlight w:val="yellow"/>
        </w:rPr>
      </w:pPr>
      <w:r w:rsidRPr="00FC4C95">
        <w:rPr>
          <w:sz w:val="22"/>
          <w:szCs w:val="21"/>
        </w:rPr>
        <w:tab/>
      </w:r>
    </w:p>
    <w:p w:rsidR="00980567" w:rsidRDefault="00E5322F" w:rsidP="00E5322F">
      <w:pPr>
        <w:pStyle w:val="Default"/>
        <w:ind w:left="540" w:hanging="540"/>
        <w:jc w:val="both"/>
        <w:rPr>
          <w:sz w:val="22"/>
          <w:szCs w:val="21"/>
        </w:rPr>
      </w:pPr>
      <w:r>
        <w:rPr>
          <w:sz w:val="22"/>
          <w:szCs w:val="21"/>
        </w:rPr>
        <w:t>(2)</w:t>
      </w:r>
      <w:r>
        <w:rPr>
          <w:sz w:val="22"/>
          <w:szCs w:val="21"/>
        </w:rPr>
        <w:tab/>
      </w:r>
      <w:r w:rsidR="00980567">
        <w:rPr>
          <w:sz w:val="22"/>
          <w:szCs w:val="21"/>
        </w:rPr>
        <w:t xml:space="preserve">Žádosti budou přijímány </w:t>
      </w:r>
      <w:r w:rsidR="00362DFD">
        <w:rPr>
          <w:sz w:val="22"/>
          <w:szCs w:val="21"/>
        </w:rPr>
        <w:t>nejdříve dne</w:t>
      </w:r>
      <w:r w:rsidR="00BC189F">
        <w:rPr>
          <w:sz w:val="22"/>
          <w:szCs w:val="21"/>
        </w:rPr>
        <w:t xml:space="preserve"> </w:t>
      </w:r>
      <w:del w:id="69" w:author="Böhmová Jana Bc." w:date="2017-11-13T10:28:00Z">
        <w:r w:rsidR="00561BF1" w:rsidRPr="009E3B06" w:rsidDel="00475BEF">
          <w:rPr>
            <w:b/>
            <w:sz w:val="22"/>
            <w:szCs w:val="21"/>
          </w:rPr>
          <w:delText>2</w:delText>
        </w:r>
        <w:r w:rsidR="00BC189F" w:rsidRPr="00561BF1" w:rsidDel="00475BEF">
          <w:rPr>
            <w:b/>
            <w:sz w:val="22"/>
            <w:szCs w:val="21"/>
          </w:rPr>
          <w:delText>5</w:delText>
        </w:r>
      </w:del>
      <w:ins w:id="70" w:author="Böhmová Jana Bc." w:date="2017-11-13T10:28:00Z">
        <w:r w:rsidR="00475BEF">
          <w:rPr>
            <w:b/>
            <w:sz w:val="22"/>
            <w:szCs w:val="21"/>
          </w:rPr>
          <w:t>17</w:t>
        </w:r>
      </w:ins>
      <w:r w:rsidR="00BC189F" w:rsidRPr="00561BF1">
        <w:rPr>
          <w:b/>
          <w:sz w:val="22"/>
          <w:szCs w:val="21"/>
        </w:rPr>
        <w:t>. 1.</w:t>
      </w:r>
      <w:r w:rsidR="00980567" w:rsidRPr="00561BF1">
        <w:rPr>
          <w:b/>
          <w:sz w:val="22"/>
          <w:szCs w:val="21"/>
        </w:rPr>
        <w:t xml:space="preserve"> </w:t>
      </w:r>
      <w:r w:rsidR="00C771C8" w:rsidRPr="00561BF1">
        <w:rPr>
          <w:b/>
          <w:sz w:val="22"/>
          <w:szCs w:val="21"/>
        </w:rPr>
        <w:t>201</w:t>
      </w:r>
      <w:del w:id="71" w:author="Böhmová Jana Bc." w:date="2017-11-13T10:28:00Z">
        <w:r w:rsidR="00561BF1" w:rsidRPr="009E3B06" w:rsidDel="00475BEF">
          <w:rPr>
            <w:b/>
            <w:sz w:val="22"/>
            <w:szCs w:val="21"/>
          </w:rPr>
          <w:delText>7</w:delText>
        </w:r>
      </w:del>
      <w:ins w:id="72" w:author="Böhmová Jana Bc." w:date="2017-11-13T10:28:00Z">
        <w:r w:rsidR="00475BEF">
          <w:rPr>
            <w:b/>
            <w:sz w:val="22"/>
            <w:szCs w:val="21"/>
          </w:rPr>
          <w:t>8</w:t>
        </w:r>
      </w:ins>
      <w:r w:rsidR="00346A56" w:rsidRPr="00561BF1">
        <w:rPr>
          <w:b/>
          <w:sz w:val="22"/>
          <w:szCs w:val="21"/>
        </w:rPr>
        <w:t xml:space="preserve"> </w:t>
      </w:r>
      <w:r w:rsidR="00980567" w:rsidRPr="00561BF1">
        <w:rPr>
          <w:sz w:val="22"/>
          <w:szCs w:val="21"/>
        </w:rPr>
        <w:t>a</w:t>
      </w:r>
      <w:r w:rsidR="00980567">
        <w:rPr>
          <w:sz w:val="22"/>
          <w:szCs w:val="21"/>
        </w:rPr>
        <w:t xml:space="preserve"> příjem žádostí bude vždy průběžně ukončen:</w:t>
      </w:r>
    </w:p>
    <w:p w:rsidR="00D127BE" w:rsidRPr="00561BF1" w:rsidRDefault="00980567" w:rsidP="00876788">
      <w:pPr>
        <w:pStyle w:val="Default"/>
        <w:numPr>
          <w:ilvl w:val="0"/>
          <w:numId w:val="15"/>
        </w:numPr>
        <w:tabs>
          <w:tab w:val="clear" w:pos="780"/>
          <w:tab w:val="num" w:pos="900"/>
        </w:tabs>
        <w:ind w:left="900"/>
        <w:jc w:val="both"/>
        <w:rPr>
          <w:sz w:val="22"/>
          <w:szCs w:val="21"/>
        </w:rPr>
      </w:pPr>
      <w:r w:rsidRPr="000E3094">
        <w:rPr>
          <w:sz w:val="22"/>
          <w:szCs w:val="21"/>
        </w:rPr>
        <w:t xml:space="preserve">1. termín ukončení příjmu </w:t>
      </w:r>
      <w:r w:rsidRPr="000B11BF">
        <w:rPr>
          <w:sz w:val="22"/>
          <w:szCs w:val="21"/>
        </w:rPr>
        <w:t xml:space="preserve">žádostí je </w:t>
      </w:r>
      <w:del w:id="73" w:author="Böhmová Jana Bc." w:date="2017-11-13T10:28:00Z">
        <w:r w:rsidR="00561BF1" w:rsidRPr="009E3B06" w:rsidDel="00475BEF">
          <w:rPr>
            <w:b/>
            <w:sz w:val="22"/>
            <w:szCs w:val="21"/>
          </w:rPr>
          <w:delText>3</w:delText>
        </w:r>
      </w:del>
      <w:ins w:id="74" w:author="Böhmová Jana Bc." w:date="2017-11-13T10:28:00Z">
        <w:r w:rsidR="00475BEF">
          <w:rPr>
            <w:b/>
            <w:sz w:val="22"/>
            <w:szCs w:val="21"/>
          </w:rPr>
          <w:t>24</w:t>
        </w:r>
      </w:ins>
      <w:r w:rsidR="00175D74" w:rsidRPr="002769B5">
        <w:rPr>
          <w:b/>
          <w:sz w:val="22"/>
          <w:szCs w:val="21"/>
        </w:rPr>
        <w:t>.</w:t>
      </w:r>
      <w:r w:rsidR="00EB4024" w:rsidRPr="002769B5">
        <w:rPr>
          <w:b/>
          <w:sz w:val="22"/>
          <w:szCs w:val="21"/>
        </w:rPr>
        <w:t> </w:t>
      </w:r>
      <w:del w:id="75" w:author="Böhmová Jana Bc." w:date="2017-11-13T10:28:00Z">
        <w:r w:rsidRPr="00561BF1" w:rsidDel="00475BEF">
          <w:rPr>
            <w:b/>
            <w:sz w:val="22"/>
            <w:szCs w:val="21"/>
          </w:rPr>
          <w:delText>2</w:delText>
        </w:r>
      </w:del>
      <w:ins w:id="76" w:author="Böhmová Jana Bc." w:date="2017-11-13T10:28:00Z">
        <w:r w:rsidR="00475BEF">
          <w:rPr>
            <w:b/>
            <w:sz w:val="22"/>
            <w:szCs w:val="21"/>
          </w:rPr>
          <w:t>1</w:t>
        </w:r>
      </w:ins>
      <w:r w:rsidRPr="00561BF1">
        <w:rPr>
          <w:sz w:val="22"/>
          <w:szCs w:val="21"/>
        </w:rPr>
        <w:t>. v</w:t>
      </w:r>
      <w:r w:rsidR="00EB4024" w:rsidRPr="00561BF1">
        <w:rPr>
          <w:sz w:val="22"/>
          <w:szCs w:val="21"/>
        </w:rPr>
        <w:t> </w:t>
      </w:r>
      <w:r w:rsidRPr="00561BF1">
        <w:rPr>
          <w:sz w:val="22"/>
          <w:szCs w:val="21"/>
        </w:rPr>
        <w:t xml:space="preserve">daném kalendářním roce platnosti </w:t>
      </w:r>
    </w:p>
    <w:p w:rsidR="00980567" w:rsidRPr="00561BF1" w:rsidRDefault="008D2914" w:rsidP="00D127BE">
      <w:pPr>
        <w:pStyle w:val="Default"/>
        <w:ind w:left="900"/>
        <w:jc w:val="both"/>
        <w:rPr>
          <w:sz w:val="22"/>
          <w:szCs w:val="21"/>
        </w:rPr>
      </w:pPr>
      <w:r w:rsidRPr="00561BF1">
        <w:rPr>
          <w:sz w:val="22"/>
          <w:szCs w:val="21"/>
        </w:rPr>
        <w:t xml:space="preserve">a účinnosti </w:t>
      </w:r>
      <w:r w:rsidR="0081401B" w:rsidRPr="00561BF1">
        <w:rPr>
          <w:sz w:val="22"/>
          <w:szCs w:val="21"/>
        </w:rPr>
        <w:t>těchto zásad,</w:t>
      </w:r>
    </w:p>
    <w:p w:rsidR="00D127BE" w:rsidRDefault="00980567" w:rsidP="00876788">
      <w:pPr>
        <w:pStyle w:val="Default"/>
        <w:numPr>
          <w:ilvl w:val="0"/>
          <w:numId w:val="15"/>
        </w:numPr>
        <w:tabs>
          <w:tab w:val="clear" w:pos="780"/>
          <w:tab w:val="num" w:pos="900"/>
        </w:tabs>
        <w:ind w:left="900"/>
        <w:jc w:val="both"/>
        <w:rPr>
          <w:sz w:val="22"/>
          <w:szCs w:val="21"/>
        </w:rPr>
      </w:pPr>
      <w:r w:rsidRPr="00561BF1">
        <w:rPr>
          <w:sz w:val="22"/>
          <w:szCs w:val="21"/>
        </w:rPr>
        <w:t xml:space="preserve">2. termín ukončení příjmu žádostí je </w:t>
      </w:r>
      <w:r w:rsidR="007F2418" w:rsidRPr="00561BF1">
        <w:rPr>
          <w:b/>
          <w:sz w:val="22"/>
          <w:szCs w:val="21"/>
        </w:rPr>
        <w:t>1</w:t>
      </w:r>
      <w:del w:id="77" w:author="Böhmová Jana Bc." w:date="2017-11-13T10:29:00Z">
        <w:r w:rsidR="00C043E3" w:rsidRPr="00561BF1" w:rsidDel="00475BEF">
          <w:rPr>
            <w:b/>
            <w:sz w:val="22"/>
            <w:szCs w:val="21"/>
          </w:rPr>
          <w:delText>6</w:delText>
        </w:r>
      </w:del>
      <w:ins w:id="78" w:author="Böhmová Jana Bc." w:date="2017-11-13T10:29:00Z">
        <w:r w:rsidR="00475BEF">
          <w:rPr>
            <w:b/>
            <w:sz w:val="22"/>
            <w:szCs w:val="21"/>
          </w:rPr>
          <w:t>1</w:t>
        </w:r>
      </w:ins>
      <w:r w:rsidR="00EB4024" w:rsidRPr="00561BF1">
        <w:rPr>
          <w:b/>
          <w:sz w:val="22"/>
          <w:szCs w:val="21"/>
        </w:rPr>
        <w:t>. </w:t>
      </w:r>
      <w:r w:rsidR="007F2418" w:rsidRPr="00561BF1">
        <w:rPr>
          <w:b/>
          <w:sz w:val="22"/>
          <w:szCs w:val="21"/>
        </w:rPr>
        <w:t>5</w:t>
      </w:r>
      <w:r w:rsidRPr="00561BF1">
        <w:rPr>
          <w:sz w:val="22"/>
          <w:szCs w:val="21"/>
        </w:rPr>
        <w:t>.</w:t>
      </w:r>
      <w:r w:rsidRPr="00643E42">
        <w:rPr>
          <w:sz w:val="22"/>
          <w:szCs w:val="21"/>
        </w:rPr>
        <w:t xml:space="preserve"> v daném</w:t>
      </w:r>
      <w:r w:rsidRPr="000E3094">
        <w:rPr>
          <w:sz w:val="22"/>
          <w:szCs w:val="21"/>
        </w:rPr>
        <w:t xml:space="preserve"> kalendářním roce platnosti </w:t>
      </w:r>
    </w:p>
    <w:p w:rsidR="00980567" w:rsidRPr="000E3094" w:rsidRDefault="008D2914" w:rsidP="00D127BE">
      <w:pPr>
        <w:pStyle w:val="Default"/>
        <w:ind w:left="900"/>
        <w:jc w:val="both"/>
        <w:rPr>
          <w:sz w:val="22"/>
          <w:szCs w:val="21"/>
        </w:rPr>
      </w:pPr>
      <w:r w:rsidRPr="000E3094">
        <w:rPr>
          <w:sz w:val="22"/>
          <w:szCs w:val="21"/>
        </w:rPr>
        <w:t xml:space="preserve">a účinnosti </w:t>
      </w:r>
      <w:r w:rsidR="0081401B" w:rsidRPr="000E3094">
        <w:rPr>
          <w:sz w:val="22"/>
          <w:szCs w:val="21"/>
        </w:rPr>
        <w:t xml:space="preserve">těchto </w:t>
      </w:r>
      <w:r w:rsidR="003E31D7" w:rsidRPr="000E3094">
        <w:rPr>
          <w:sz w:val="22"/>
          <w:szCs w:val="21"/>
        </w:rPr>
        <w:t>Zásad</w:t>
      </w:r>
      <w:r w:rsidR="0081401B" w:rsidRPr="000E3094">
        <w:rPr>
          <w:sz w:val="22"/>
          <w:szCs w:val="21"/>
        </w:rPr>
        <w:t>.</w:t>
      </w:r>
    </w:p>
    <w:p w:rsidR="00E5322F" w:rsidRDefault="00E5322F" w:rsidP="00E5322F">
      <w:pPr>
        <w:pStyle w:val="Default"/>
        <w:ind w:left="540"/>
        <w:jc w:val="both"/>
        <w:rPr>
          <w:sz w:val="22"/>
          <w:szCs w:val="21"/>
        </w:rPr>
      </w:pPr>
    </w:p>
    <w:p w:rsidR="00980567" w:rsidRDefault="00E5322F" w:rsidP="00E5322F">
      <w:pPr>
        <w:pStyle w:val="Default"/>
        <w:ind w:left="540" w:hanging="540"/>
        <w:jc w:val="both"/>
        <w:rPr>
          <w:sz w:val="22"/>
          <w:szCs w:val="21"/>
        </w:rPr>
      </w:pPr>
      <w:r>
        <w:rPr>
          <w:sz w:val="22"/>
          <w:szCs w:val="21"/>
        </w:rPr>
        <w:t>(3)</w:t>
      </w:r>
      <w:r>
        <w:rPr>
          <w:sz w:val="22"/>
          <w:szCs w:val="21"/>
        </w:rPr>
        <w:tab/>
      </w:r>
      <w:r w:rsidR="00980567">
        <w:rPr>
          <w:sz w:val="22"/>
          <w:szCs w:val="21"/>
        </w:rPr>
        <w:t xml:space="preserve">Zveřejnění Zásad a poskytování základních informací o podmínkách a postupech při podání žádosti zabezpečuje Odbor regionálního rozvoje Krajského úřadu </w:t>
      </w:r>
      <w:r w:rsidR="008D2914">
        <w:rPr>
          <w:sz w:val="22"/>
          <w:szCs w:val="21"/>
        </w:rPr>
        <w:t>K</w:t>
      </w:r>
      <w:r w:rsidR="00980567">
        <w:rPr>
          <w:sz w:val="22"/>
          <w:szCs w:val="21"/>
        </w:rPr>
        <w:t xml:space="preserve">raje Vysočina (dále také jen „ORR“). </w:t>
      </w:r>
    </w:p>
    <w:p w:rsidR="00D127BE" w:rsidRDefault="00D127BE" w:rsidP="00045610">
      <w:pPr>
        <w:pStyle w:val="Default"/>
        <w:ind w:left="420"/>
        <w:jc w:val="both"/>
        <w:rPr>
          <w:rFonts w:eastAsia="Arial Unicode MS"/>
          <w:b/>
          <w:bCs/>
          <w:sz w:val="22"/>
          <w:szCs w:val="21"/>
        </w:rPr>
      </w:pPr>
    </w:p>
    <w:p w:rsidR="00BC51C5" w:rsidRDefault="00BC51C5" w:rsidP="00045610">
      <w:pPr>
        <w:pStyle w:val="Default"/>
        <w:ind w:left="420"/>
        <w:jc w:val="both"/>
        <w:rPr>
          <w:rFonts w:eastAsia="Arial Unicode MS"/>
          <w:b/>
          <w:bCs/>
          <w:sz w:val="22"/>
          <w:szCs w:val="21"/>
        </w:rPr>
      </w:pPr>
    </w:p>
    <w:p w:rsidR="00980567" w:rsidRDefault="00980567" w:rsidP="005040D8">
      <w:pPr>
        <w:spacing w:before="0"/>
        <w:ind w:right="70"/>
        <w:jc w:val="center"/>
        <w:outlineLvl w:val="0"/>
        <w:rPr>
          <w:rFonts w:ascii="Arial" w:eastAsia="Arial Unicode MS" w:hAnsi="Arial" w:cs="Arial"/>
          <w:b/>
          <w:bCs/>
          <w:color w:val="000000"/>
          <w:sz w:val="22"/>
          <w:szCs w:val="21"/>
        </w:rPr>
      </w:pPr>
      <w:r>
        <w:rPr>
          <w:rFonts w:ascii="Arial" w:eastAsia="Arial Unicode MS" w:hAnsi="Arial" w:cs="Arial"/>
          <w:b/>
          <w:bCs/>
          <w:color w:val="000000"/>
          <w:sz w:val="22"/>
          <w:szCs w:val="21"/>
        </w:rPr>
        <w:t>Čl. 5</w:t>
      </w:r>
    </w:p>
    <w:p w:rsidR="00980567" w:rsidRDefault="00980567" w:rsidP="005040D8">
      <w:pPr>
        <w:spacing w:before="0"/>
        <w:ind w:right="70"/>
        <w:jc w:val="center"/>
        <w:rPr>
          <w:rFonts w:ascii="Arial" w:eastAsia="Arial Unicode MS" w:hAnsi="Arial" w:cs="Arial"/>
          <w:b/>
          <w:bCs/>
          <w:color w:val="000000"/>
          <w:sz w:val="22"/>
          <w:szCs w:val="21"/>
        </w:rPr>
      </w:pPr>
      <w:r>
        <w:rPr>
          <w:rFonts w:ascii="Arial" w:eastAsia="Arial Unicode MS" w:hAnsi="Arial" w:cs="Arial"/>
          <w:b/>
          <w:bCs/>
          <w:color w:val="000000"/>
          <w:sz w:val="22"/>
          <w:szCs w:val="21"/>
        </w:rPr>
        <w:t>Poskytování dotací</w:t>
      </w:r>
    </w:p>
    <w:p w:rsidR="00980567" w:rsidRDefault="00980567" w:rsidP="00045610">
      <w:pPr>
        <w:pStyle w:val="Default"/>
        <w:ind w:left="420"/>
        <w:jc w:val="both"/>
        <w:rPr>
          <w:sz w:val="22"/>
          <w:szCs w:val="21"/>
        </w:rPr>
      </w:pPr>
      <w:r>
        <w:rPr>
          <w:sz w:val="22"/>
          <w:szCs w:val="21"/>
        </w:rPr>
        <w:t> </w:t>
      </w:r>
    </w:p>
    <w:p w:rsidR="00980567" w:rsidRDefault="009A5CA3" w:rsidP="009A5CA3">
      <w:pPr>
        <w:pStyle w:val="Default"/>
        <w:ind w:left="540" w:hanging="540"/>
        <w:jc w:val="both"/>
        <w:rPr>
          <w:sz w:val="22"/>
          <w:szCs w:val="21"/>
        </w:rPr>
      </w:pPr>
      <w:r>
        <w:rPr>
          <w:sz w:val="22"/>
          <w:szCs w:val="21"/>
        </w:rPr>
        <w:t>(1)</w:t>
      </w:r>
      <w:r>
        <w:rPr>
          <w:sz w:val="22"/>
          <w:szCs w:val="21"/>
        </w:rPr>
        <w:tab/>
      </w:r>
      <w:r w:rsidR="00980567">
        <w:rPr>
          <w:sz w:val="22"/>
          <w:szCs w:val="21"/>
        </w:rPr>
        <w:t>O poskytnutí dotace na základě žádosti rozhodne orgán kraje v souladu se zákonem č. 129/2000 Sb., o krajích (krajské zřízení), ve znění pozdějších předpisů</w:t>
      </w:r>
      <w:ins w:id="79" w:author="Jež Jan Ing. Bc." w:date="2017-11-21T14:12:00Z">
        <w:r w:rsidR="00A91C62">
          <w:rPr>
            <w:sz w:val="22"/>
            <w:szCs w:val="21"/>
          </w:rPr>
          <w:t>, nejpozději do</w:t>
        </w:r>
      </w:ins>
      <w:ins w:id="80" w:author="Böhmová Jana Bc." w:date="2017-11-21T15:22:00Z">
        <w:r w:rsidR="00AA6728">
          <w:rPr>
            <w:sz w:val="22"/>
            <w:szCs w:val="21"/>
          </w:rPr>
          <w:t xml:space="preserve"> 19. 6</w:t>
        </w:r>
      </w:ins>
      <w:ins w:id="81" w:author="Böhmová Jana Bc." w:date="2017-11-21T15:23:00Z">
        <w:r w:rsidR="00AA6728">
          <w:rPr>
            <w:sz w:val="22"/>
            <w:szCs w:val="21"/>
          </w:rPr>
          <w:t>. 2018.</w:t>
        </w:r>
      </w:ins>
      <w:r w:rsidR="00980567">
        <w:rPr>
          <w:sz w:val="22"/>
          <w:szCs w:val="21"/>
        </w:rPr>
        <w:t xml:space="preserve"> S úspěšným žadatelem bude poté uzavřena smlouva o poskytnutí dotace upravující podmínky poskytnutí a využití dotace.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sz w:val="22"/>
          <w:szCs w:val="21"/>
        </w:rPr>
      </w:pPr>
      <w:r>
        <w:rPr>
          <w:sz w:val="22"/>
          <w:szCs w:val="21"/>
        </w:rPr>
        <w:t>(2)</w:t>
      </w:r>
      <w:r>
        <w:rPr>
          <w:sz w:val="22"/>
          <w:szCs w:val="21"/>
        </w:rPr>
        <w:tab/>
      </w:r>
      <w:r w:rsidR="00980567">
        <w:rPr>
          <w:sz w:val="22"/>
          <w:szCs w:val="21"/>
        </w:rPr>
        <w:t xml:space="preserve">Na poskytnutí dotace není právní nárok. Poskytnutím dotace se nezakládá ani nárok na poskytnutí další dotace z rozpočtu </w:t>
      </w:r>
      <w:r w:rsidR="007F2418">
        <w:rPr>
          <w:sz w:val="22"/>
          <w:szCs w:val="21"/>
        </w:rPr>
        <w:t>K</w:t>
      </w:r>
      <w:r w:rsidR="00980567">
        <w:rPr>
          <w:sz w:val="22"/>
          <w:szCs w:val="21"/>
        </w:rPr>
        <w:t xml:space="preserve">raje Vysočina v případě, že dotované činnosti budou pokračovat v dalších letech. </w:t>
      </w:r>
    </w:p>
    <w:p w:rsidR="00980567" w:rsidRDefault="00980567" w:rsidP="00045610">
      <w:pPr>
        <w:pStyle w:val="Default"/>
        <w:ind w:left="420"/>
        <w:jc w:val="both"/>
        <w:rPr>
          <w:sz w:val="22"/>
          <w:szCs w:val="21"/>
        </w:rPr>
      </w:pPr>
    </w:p>
    <w:p w:rsidR="00980567" w:rsidRDefault="009A5CA3" w:rsidP="009A5CA3">
      <w:pPr>
        <w:pStyle w:val="Default"/>
        <w:ind w:left="540" w:hanging="540"/>
        <w:jc w:val="both"/>
        <w:rPr>
          <w:color w:val="auto"/>
          <w:sz w:val="22"/>
          <w:szCs w:val="21"/>
        </w:rPr>
      </w:pPr>
      <w:r>
        <w:rPr>
          <w:color w:val="auto"/>
          <w:sz w:val="22"/>
          <w:szCs w:val="21"/>
        </w:rPr>
        <w:t>(3)</w:t>
      </w:r>
      <w:r>
        <w:rPr>
          <w:color w:val="auto"/>
          <w:sz w:val="22"/>
          <w:szCs w:val="21"/>
        </w:rPr>
        <w:tab/>
      </w:r>
      <w:r w:rsidR="00980567" w:rsidRPr="00506F8F">
        <w:rPr>
          <w:color w:val="auto"/>
          <w:sz w:val="22"/>
          <w:szCs w:val="21"/>
        </w:rPr>
        <w:t>Žádosti budou posuzovány a podporovány jednotlivě, v pořadí, v jakém byly doručeny způsobem a na adresu uvedenou v čl. 4 těchto Zásad</w:t>
      </w:r>
      <w:r w:rsidR="00980567" w:rsidRPr="00776494">
        <w:rPr>
          <w:color w:val="auto"/>
          <w:sz w:val="22"/>
          <w:szCs w:val="21"/>
        </w:rPr>
        <w:t>,</w:t>
      </w:r>
      <w:r w:rsidR="00980567">
        <w:rPr>
          <w:color w:val="auto"/>
          <w:sz w:val="22"/>
          <w:szCs w:val="21"/>
        </w:rPr>
        <w:t xml:space="preserve"> a dotace bude tímto způsobem poskytována do vyčerpání alokovaných finančních prostředků. V případě, že alokované prostředky nestačí na uspokojení celé žádosti, která byla kraji doručena před vyčerpáním alokace, bude taková žádost se souhlasem příjemce podpořena jen do výše zbylých alokovaných prostředků. Pokud bude více žádostí splňujících podmínky předchozí věty doručeno současně, budou podpořeny žádosti (žádost), které požadují nižší procentu</w:t>
      </w:r>
      <w:r w:rsidR="00716920">
        <w:rPr>
          <w:color w:val="auto"/>
          <w:sz w:val="22"/>
          <w:szCs w:val="21"/>
        </w:rPr>
        <w:t>á</w:t>
      </w:r>
      <w:r w:rsidR="00980567">
        <w:rPr>
          <w:color w:val="auto"/>
          <w:sz w:val="22"/>
          <w:szCs w:val="21"/>
        </w:rPr>
        <w:t>lní výši kofinancování pro projekt. V případě shodné výše procentu</w:t>
      </w:r>
      <w:r w:rsidR="00716920">
        <w:rPr>
          <w:color w:val="auto"/>
          <w:sz w:val="22"/>
          <w:szCs w:val="21"/>
        </w:rPr>
        <w:t>á</w:t>
      </w:r>
      <w:r w:rsidR="00980567">
        <w:rPr>
          <w:color w:val="auto"/>
          <w:sz w:val="22"/>
          <w:szCs w:val="21"/>
        </w:rPr>
        <w:t xml:space="preserve">lní podpory u žádostí podle předchozí věty, budou podpořeny žádosti (žádost) s nižší dotací. Informace o vyčerpání alokovaných finančních prostředků na Zásady bude zveřejněna na </w:t>
      </w:r>
      <w:hyperlink r:id="rId20" w:history="1">
        <w:r w:rsidR="00980567">
          <w:rPr>
            <w:rStyle w:val="Hypertextovodkaz"/>
            <w:sz w:val="22"/>
            <w:szCs w:val="21"/>
          </w:rPr>
          <w:t>www.kr-vysocina.cz/zdravykraj</w:t>
        </w:r>
      </w:hyperlink>
      <w:r w:rsidR="00980567">
        <w:rPr>
          <w:color w:val="auto"/>
          <w:sz w:val="22"/>
          <w:szCs w:val="21"/>
        </w:rPr>
        <w:t>.</w:t>
      </w:r>
    </w:p>
    <w:p w:rsidR="002769B5" w:rsidRDefault="002769B5" w:rsidP="009A5CA3">
      <w:pPr>
        <w:pStyle w:val="Default"/>
        <w:ind w:left="540" w:hanging="540"/>
        <w:jc w:val="both"/>
        <w:rPr>
          <w:color w:val="auto"/>
          <w:sz w:val="22"/>
          <w:szCs w:val="21"/>
        </w:rPr>
      </w:pPr>
    </w:p>
    <w:p w:rsidR="002769B5" w:rsidRDefault="002769B5" w:rsidP="009A5CA3">
      <w:pPr>
        <w:pStyle w:val="Default"/>
        <w:ind w:left="540" w:hanging="540"/>
        <w:jc w:val="both"/>
        <w:rPr>
          <w:color w:val="auto"/>
          <w:sz w:val="22"/>
          <w:szCs w:val="21"/>
        </w:rPr>
      </w:pPr>
    </w:p>
    <w:p w:rsidR="00980567" w:rsidRDefault="00980567" w:rsidP="002769B5">
      <w:pPr>
        <w:spacing w:before="0"/>
        <w:jc w:val="center"/>
        <w:rPr>
          <w:rFonts w:ascii="Arial" w:eastAsia="Arial Unicode MS" w:hAnsi="Arial" w:cs="Arial"/>
          <w:b/>
          <w:bCs/>
          <w:color w:val="000000"/>
          <w:sz w:val="22"/>
          <w:szCs w:val="21"/>
        </w:rPr>
      </w:pPr>
      <w:r>
        <w:rPr>
          <w:rFonts w:ascii="Arial" w:eastAsia="Arial Unicode MS" w:hAnsi="Arial" w:cs="Arial"/>
          <w:b/>
          <w:bCs/>
          <w:color w:val="000000"/>
          <w:sz w:val="22"/>
          <w:szCs w:val="21"/>
        </w:rPr>
        <w:t>Čl. 6</w:t>
      </w:r>
    </w:p>
    <w:p w:rsidR="00980567" w:rsidRDefault="00980567" w:rsidP="005040D8">
      <w:pPr>
        <w:pStyle w:val="odrky"/>
        <w:tabs>
          <w:tab w:val="num" w:pos="540"/>
        </w:tabs>
        <w:spacing w:after="0"/>
        <w:ind w:left="0" w:right="70" w:firstLine="0"/>
        <w:jc w:val="center"/>
        <w:rPr>
          <w:rFonts w:ascii="Arial" w:hAnsi="Arial" w:cs="Arial"/>
          <w:color w:val="auto"/>
          <w:sz w:val="22"/>
          <w:szCs w:val="21"/>
        </w:rPr>
      </w:pPr>
      <w:r>
        <w:rPr>
          <w:rFonts w:ascii="Arial" w:hAnsi="Arial" w:cs="Arial"/>
          <w:b/>
          <w:bCs/>
          <w:sz w:val="22"/>
          <w:szCs w:val="21"/>
        </w:rPr>
        <w:t>Vyúčtování dotace, kontrola</w:t>
      </w:r>
    </w:p>
    <w:p w:rsidR="00980567" w:rsidRDefault="00980567" w:rsidP="00045610">
      <w:pPr>
        <w:pStyle w:val="Default"/>
        <w:ind w:left="420"/>
        <w:jc w:val="both"/>
        <w:rPr>
          <w:b/>
          <w:sz w:val="22"/>
          <w:szCs w:val="22"/>
          <w:highlight w:val="yellow"/>
        </w:rPr>
      </w:pPr>
    </w:p>
    <w:p w:rsidR="00980567" w:rsidRDefault="00980567" w:rsidP="00876788">
      <w:pPr>
        <w:pStyle w:val="Default"/>
        <w:numPr>
          <w:ilvl w:val="0"/>
          <w:numId w:val="37"/>
        </w:numPr>
        <w:tabs>
          <w:tab w:val="clear" w:pos="780"/>
        </w:tabs>
        <w:ind w:left="540" w:hanging="540"/>
        <w:jc w:val="both"/>
        <w:rPr>
          <w:color w:val="auto"/>
          <w:sz w:val="22"/>
          <w:szCs w:val="21"/>
        </w:rPr>
      </w:pPr>
      <w:r>
        <w:rPr>
          <w:sz w:val="22"/>
        </w:rPr>
        <w:t xml:space="preserve">Dotace bude poskytnuta zpětně po ukončení realizace projektu na základě Závěrečné zprávy a vyúčtování dotace poskytnuté z rozpočtu </w:t>
      </w:r>
      <w:r w:rsidR="007F2418">
        <w:rPr>
          <w:sz w:val="22"/>
        </w:rPr>
        <w:t>K</w:t>
      </w:r>
      <w:r>
        <w:rPr>
          <w:sz w:val="22"/>
        </w:rPr>
        <w:t xml:space="preserve">raje Vysočina na podporu naplňování a propagace principů místní Agendy </w:t>
      </w:r>
      <w:smartTag w:uri="urn:schemas-microsoft-com:office:smarttags" w:element="metricconverter">
        <w:smartTagPr>
          <w:attr w:name="ProductID" w:val="21 a"/>
        </w:smartTagPr>
        <w:r>
          <w:rPr>
            <w:sz w:val="22"/>
          </w:rPr>
          <w:t>21 a</w:t>
        </w:r>
      </w:smartTag>
      <w:r>
        <w:rPr>
          <w:sz w:val="22"/>
        </w:rPr>
        <w:t xml:space="preserve"> Zdraví 2</w:t>
      </w:r>
      <w:r w:rsidR="00D168BB">
        <w:rPr>
          <w:sz w:val="22"/>
        </w:rPr>
        <w:t>1, Zdraví 2020</w:t>
      </w:r>
      <w:r w:rsidR="00561C6C">
        <w:rPr>
          <w:sz w:val="22"/>
        </w:rPr>
        <w:t xml:space="preserve"> </w:t>
      </w:r>
      <w:r>
        <w:rPr>
          <w:sz w:val="22"/>
        </w:rPr>
        <w:t>(dále jen „Závěrečná zpráva“)</w:t>
      </w:r>
      <w:r w:rsidR="00561C6C">
        <w:rPr>
          <w:sz w:val="22"/>
        </w:rPr>
        <w:t>,</w:t>
      </w:r>
      <w:r>
        <w:rPr>
          <w:sz w:val="22"/>
        </w:rPr>
        <w:t xml:space="preserve"> jež je přílohou č. 2 Zásad, doložení kopií účetních dokladů k pořizovací ceně předmětů dotace, kopie dokladů o jejich úhradě, soupisky dokladů</w:t>
      </w:r>
      <w:r w:rsidR="00123807">
        <w:rPr>
          <w:sz w:val="22"/>
        </w:rPr>
        <w:t xml:space="preserve">, </w:t>
      </w:r>
      <w:r>
        <w:rPr>
          <w:sz w:val="22"/>
        </w:rPr>
        <w:t>fotodokumentace realizace předmětu dotace</w:t>
      </w:r>
      <w:r w:rsidR="008E086C">
        <w:rPr>
          <w:sz w:val="22"/>
        </w:rPr>
        <w:t xml:space="preserve"> a</w:t>
      </w:r>
      <w:r w:rsidR="00EC40E8">
        <w:rPr>
          <w:sz w:val="22"/>
        </w:rPr>
        <w:t xml:space="preserve"> </w:t>
      </w:r>
      <w:r w:rsidR="00EC40E8" w:rsidRPr="00BE4008">
        <w:rPr>
          <w:sz w:val="22"/>
        </w:rPr>
        <w:t>analytické evidence</w:t>
      </w:r>
      <w:r w:rsidR="00BC189F">
        <w:rPr>
          <w:sz w:val="22"/>
        </w:rPr>
        <w:t>, vnitřní předpis o evidenci a nakládání s majetkem</w:t>
      </w:r>
      <w:r>
        <w:rPr>
          <w:sz w:val="22"/>
        </w:rPr>
        <w:t xml:space="preserve">. Dotace bude příjemci poukázána převodem finančních prostředků na účet uvedený ve smlouvě do </w:t>
      </w:r>
      <w:r w:rsidR="00D56EB9" w:rsidRPr="008E086C">
        <w:rPr>
          <w:sz w:val="22"/>
        </w:rPr>
        <w:t xml:space="preserve">60 </w:t>
      </w:r>
      <w:r w:rsidRPr="008E086C">
        <w:rPr>
          <w:sz w:val="22"/>
        </w:rPr>
        <w:t>dnů</w:t>
      </w:r>
      <w:r>
        <w:rPr>
          <w:sz w:val="22"/>
        </w:rPr>
        <w:t xml:space="preserve"> od předložení závěrečné zprávy.</w:t>
      </w:r>
    </w:p>
    <w:p w:rsidR="00980567" w:rsidRDefault="00980567" w:rsidP="00147CBE">
      <w:pPr>
        <w:pStyle w:val="Default"/>
        <w:ind w:left="540" w:hanging="540"/>
        <w:jc w:val="both"/>
        <w:rPr>
          <w:color w:val="auto"/>
          <w:sz w:val="22"/>
          <w:szCs w:val="21"/>
        </w:rPr>
      </w:pPr>
    </w:p>
    <w:p w:rsidR="00980567" w:rsidRPr="00136893" w:rsidRDefault="00980567" w:rsidP="00876788">
      <w:pPr>
        <w:pStyle w:val="Default"/>
        <w:numPr>
          <w:ilvl w:val="0"/>
          <w:numId w:val="37"/>
        </w:numPr>
        <w:tabs>
          <w:tab w:val="clear" w:pos="780"/>
        </w:tabs>
        <w:ind w:left="540" w:hanging="540"/>
        <w:jc w:val="both"/>
        <w:rPr>
          <w:color w:val="auto"/>
          <w:sz w:val="22"/>
        </w:rPr>
      </w:pPr>
      <w:r w:rsidRPr="00136893">
        <w:rPr>
          <w:color w:val="auto"/>
          <w:sz w:val="22"/>
        </w:rPr>
        <w:t xml:space="preserve">Závěrečná zpráva bude příjemcem předložena </w:t>
      </w:r>
      <w:r w:rsidRPr="00562E71">
        <w:rPr>
          <w:b/>
          <w:color w:val="auto"/>
          <w:sz w:val="22"/>
          <w:szCs w:val="22"/>
        </w:rPr>
        <w:t xml:space="preserve">do </w:t>
      </w:r>
      <w:r w:rsidR="00C614B6" w:rsidRPr="00562E71">
        <w:rPr>
          <w:b/>
          <w:color w:val="auto"/>
          <w:sz w:val="22"/>
          <w:szCs w:val="22"/>
        </w:rPr>
        <w:t>3</w:t>
      </w:r>
      <w:r w:rsidR="00D168BB">
        <w:rPr>
          <w:b/>
          <w:color w:val="auto"/>
          <w:sz w:val="22"/>
          <w:szCs w:val="22"/>
        </w:rPr>
        <w:t>1</w:t>
      </w:r>
      <w:r w:rsidR="00C614B6" w:rsidRPr="00562E71">
        <w:rPr>
          <w:b/>
          <w:color w:val="auto"/>
          <w:sz w:val="22"/>
          <w:szCs w:val="22"/>
        </w:rPr>
        <w:t>. 10</w:t>
      </w:r>
      <w:r w:rsidR="00C614B6" w:rsidRPr="00A54B17">
        <w:rPr>
          <w:color w:val="auto"/>
          <w:sz w:val="22"/>
          <w:szCs w:val="22"/>
        </w:rPr>
        <w:t>.</w:t>
      </w:r>
      <w:r w:rsidR="00EB4024" w:rsidRPr="00A54B17">
        <w:rPr>
          <w:color w:val="auto"/>
          <w:sz w:val="22"/>
          <w:szCs w:val="22"/>
        </w:rPr>
        <w:t> </w:t>
      </w:r>
      <w:r w:rsidR="00C614B6" w:rsidRPr="00A54B17">
        <w:rPr>
          <w:color w:val="auto"/>
          <w:sz w:val="22"/>
          <w:szCs w:val="22"/>
        </w:rPr>
        <w:t>daného kalendářního roku</w:t>
      </w:r>
      <w:r w:rsidRPr="00A54B17">
        <w:rPr>
          <w:color w:val="auto"/>
          <w:sz w:val="22"/>
          <w:szCs w:val="22"/>
        </w:rPr>
        <w:t>.</w:t>
      </w:r>
      <w:r w:rsidRPr="00136893">
        <w:rPr>
          <w:color w:val="auto"/>
          <w:sz w:val="22"/>
          <w:szCs w:val="22"/>
        </w:rPr>
        <w:t xml:space="preserve"> Na předložení závěrečné zprávy se vztahují pravidla podávání uvedená v čl. 4 těchto zásad.</w:t>
      </w:r>
    </w:p>
    <w:p w:rsidR="00980567" w:rsidRDefault="00980567" w:rsidP="00147CBE">
      <w:pPr>
        <w:pStyle w:val="Default"/>
        <w:ind w:left="540" w:hanging="540"/>
        <w:jc w:val="both"/>
        <w:rPr>
          <w:sz w:val="22"/>
          <w:szCs w:val="22"/>
        </w:rPr>
      </w:pPr>
    </w:p>
    <w:p w:rsidR="00980567" w:rsidRDefault="00980567" w:rsidP="00876788">
      <w:pPr>
        <w:pStyle w:val="Default"/>
        <w:numPr>
          <w:ilvl w:val="0"/>
          <w:numId w:val="37"/>
        </w:numPr>
        <w:tabs>
          <w:tab w:val="clear" w:pos="780"/>
        </w:tabs>
        <w:ind w:left="540" w:hanging="540"/>
        <w:jc w:val="both"/>
        <w:rPr>
          <w:sz w:val="22"/>
        </w:rPr>
      </w:pPr>
      <w:r w:rsidRPr="0081401B">
        <w:rPr>
          <w:color w:val="auto"/>
          <w:sz w:val="22"/>
        </w:rPr>
        <w:t>F</w:t>
      </w:r>
      <w:r>
        <w:rPr>
          <w:sz w:val="22"/>
        </w:rPr>
        <w:t>inanční prostředky mohou být vynaloženy pouze k účelu stanovenému smlouvou o poskytnutí dotace a těmito Zásadami.</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rPr>
      </w:pPr>
      <w:r>
        <w:rPr>
          <w:sz w:val="22"/>
        </w:rPr>
        <w:t>Poskytovatel dotace je oprávněn, v souladu se zákonem č. 320/2001 Sb., o finanční kontrole ve veřejné správě a o změně některých zákonů (zákon o finanční kontrole), ve znění pozdějších předpisů, v rámci výkonu kontrolní činnosti kontrolovat dodržení podmínek, za kterých byla dotace poskytnuta. Příjemce dotace je povinen předložit kontrolním orgánům všechny účetní doklady vztahující se k využití dotace.</w:t>
      </w:r>
    </w:p>
    <w:p w:rsidR="00980567" w:rsidRDefault="00980567" w:rsidP="00147CBE">
      <w:pPr>
        <w:pStyle w:val="Default"/>
        <w:ind w:left="540" w:hanging="540"/>
        <w:jc w:val="both"/>
        <w:rPr>
          <w:sz w:val="22"/>
        </w:rPr>
      </w:pPr>
    </w:p>
    <w:p w:rsidR="00980567" w:rsidRDefault="00980567" w:rsidP="00876788">
      <w:pPr>
        <w:pStyle w:val="Default"/>
        <w:numPr>
          <w:ilvl w:val="0"/>
          <w:numId w:val="37"/>
        </w:numPr>
        <w:tabs>
          <w:tab w:val="clear" w:pos="780"/>
        </w:tabs>
        <w:ind w:left="540" w:hanging="540"/>
        <w:jc w:val="both"/>
        <w:rPr>
          <w:sz w:val="22"/>
          <w:szCs w:val="22"/>
        </w:rPr>
      </w:pPr>
      <w:r>
        <w:rPr>
          <w:sz w:val="22"/>
          <w:szCs w:val="22"/>
        </w:rPr>
        <w:t>V případě podstatného porušení smlouvy ze strany příjemce dotace kraj od smlouvy odstoupí a dotaci neposkytne.</w:t>
      </w:r>
    </w:p>
    <w:p w:rsidR="008E086C" w:rsidRDefault="008E086C" w:rsidP="00045610">
      <w:pPr>
        <w:pStyle w:val="Default"/>
        <w:ind w:left="420"/>
        <w:jc w:val="both"/>
        <w:rPr>
          <w:sz w:val="22"/>
          <w:szCs w:val="22"/>
        </w:rPr>
      </w:pPr>
    </w:p>
    <w:p w:rsidR="000D3D2D" w:rsidRDefault="000D3D2D" w:rsidP="00045610">
      <w:pPr>
        <w:pStyle w:val="Default"/>
        <w:ind w:left="420"/>
        <w:jc w:val="both"/>
        <w:rPr>
          <w:sz w:val="22"/>
          <w:szCs w:val="22"/>
        </w:rPr>
      </w:pPr>
    </w:p>
    <w:p w:rsidR="00980567" w:rsidRDefault="00980567" w:rsidP="005040D8">
      <w:pPr>
        <w:pStyle w:val="Zkladntext"/>
        <w:spacing w:after="0"/>
        <w:ind w:right="74"/>
        <w:jc w:val="center"/>
        <w:outlineLvl w:val="0"/>
        <w:rPr>
          <w:rFonts w:ascii="Arial" w:hAnsi="Arial" w:cs="Arial"/>
          <w:b/>
          <w:bCs/>
          <w:sz w:val="22"/>
          <w:szCs w:val="21"/>
        </w:rPr>
      </w:pPr>
      <w:r w:rsidRPr="000D3D2D">
        <w:rPr>
          <w:rFonts w:ascii="Arial" w:hAnsi="Arial" w:cs="Arial"/>
          <w:b/>
          <w:bCs/>
          <w:sz w:val="22"/>
          <w:szCs w:val="21"/>
        </w:rPr>
        <w:t>Čl. 7</w:t>
      </w:r>
    </w:p>
    <w:p w:rsidR="00980567" w:rsidRDefault="00980567" w:rsidP="005040D8">
      <w:pPr>
        <w:pStyle w:val="Zkladntext"/>
        <w:spacing w:after="0"/>
        <w:ind w:right="74"/>
        <w:jc w:val="center"/>
        <w:rPr>
          <w:rFonts w:ascii="Arial" w:hAnsi="Arial" w:cs="Arial"/>
          <w:b/>
          <w:bCs/>
          <w:sz w:val="22"/>
          <w:szCs w:val="21"/>
        </w:rPr>
      </w:pPr>
      <w:r>
        <w:rPr>
          <w:rFonts w:ascii="Arial" w:hAnsi="Arial" w:cs="Arial"/>
          <w:b/>
          <w:bCs/>
          <w:sz w:val="22"/>
          <w:szCs w:val="21"/>
        </w:rPr>
        <w:t>Veřejná podpora</w:t>
      </w:r>
    </w:p>
    <w:p w:rsidR="00980567" w:rsidRDefault="00980567" w:rsidP="00045610">
      <w:pPr>
        <w:pStyle w:val="Default"/>
        <w:ind w:left="420"/>
        <w:jc w:val="both"/>
        <w:rPr>
          <w:b/>
          <w:bCs/>
          <w:sz w:val="22"/>
          <w:szCs w:val="21"/>
        </w:rPr>
      </w:pPr>
    </w:p>
    <w:p w:rsidR="00980567" w:rsidRPr="002D0CE8" w:rsidRDefault="00980567" w:rsidP="000D3D2D">
      <w:pPr>
        <w:pStyle w:val="Default"/>
        <w:numPr>
          <w:ilvl w:val="0"/>
          <w:numId w:val="38"/>
        </w:numPr>
        <w:tabs>
          <w:tab w:val="clear" w:pos="780"/>
        </w:tabs>
        <w:ind w:left="540" w:hanging="540"/>
        <w:jc w:val="both"/>
        <w:rPr>
          <w:sz w:val="22"/>
          <w:szCs w:val="22"/>
        </w:rPr>
      </w:pPr>
      <w:r w:rsidRPr="002D0CE8">
        <w:rPr>
          <w:sz w:val="22"/>
          <w:szCs w:val="22"/>
        </w:rPr>
        <w:t xml:space="preserve">Tam, kde by podpora poskytnutá podle těchto Zásad mohla založit veřejnou podporu ve smyslu čl. </w:t>
      </w:r>
      <w:smartTag w:uri="urn:schemas-microsoft-com:office:smarttags" w:element="metricconverter">
        <w:smartTagPr>
          <w:attr w:name="ProductID" w:val="107 a"/>
        </w:smartTagPr>
        <w:r w:rsidR="00EE7F62" w:rsidRPr="002D0CE8">
          <w:rPr>
            <w:sz w:val="22"/>
            <w:szCs w:val="22"/>
          </w:rPr>
          <w:t>107</w:t>
        </w:r>
        <w:r w:rsidRPr="002D0CE8">
          <w:rPr>
            <w:sz w:val="22"/>
            <w:szCs w:val="22"/>
          </w:rPr>
          <w:t xml:space="preserve"> a</w:t>
        </w:r>
      </w:smartTag>
      <w:r w:rsidRPr="002D0CE8">
        <w:rPr>
          <w:sz w:val="22"/>
          <w:szCs w:val="22"/>
        </w:rPr>
        <w:t xml:space="preserve"> násl. Smlouvy o </w:t>
      </w:r>
      <w:r w:rsidR="00EE7F62" w:rsidRPr="002D0CE8">
        <w:rPr>
          <w:sz w:val="22"/>
          <w:szCs w:val="22"/>
        </w:rPr>
        <w:t>fungování Evropské unie</w:t>
      </w:r>
      <w:r w:rsidRPr="002D0CE8">
        <w:rPr>
          <w:sz w:val="22"/>
          <w:szCs w:val="22"/>
        </w:rPr>
        <w:t xml:space="preserve">, je poskytována podpora malého rozsahu (de minimis) ve smyslu Nařízení Komise </w:t>
      </w:r>
      <w:r w:rsidR="004F17FF" w:rsidRPr="002D0CE8">
        <w:rPr>
          <w:sz w:val="22"/>
          <w:szCs w:val="22"/>
        </w:rPr>
        <w:t xml:space="preserve"> (EU) č</w:t>
      </w:r>
      <w:r w:rsidR="000D3D2D" w:rsidRPr="002D0CE8">
        <w:rPr>
          <w:sz w:val="22"/>
          <w:szCs w:val="22"/>
        </w:rPr>
        <w:t xml:space="preserve">. 1407/2013 ze dne 18. 12. 2013 </w:t>
      </w:r>
      <w:r w:rsidR="004F17FF" w:rsidRPr="002D0CE8">
        <w:rPr>
          <w:sz w:val="22"/>
          <w:szCs w:val="22"/>
        </w:rPr>
        <w:t xml:space="preserve">o použití článků 107 a 108 Smlouvy </w:t>
      </w:r>
      <w:r w:rsidR="004F17FF" w:rsidRPr="002D0CE8">
        <w:rPr>
          <w:sz w:val="22"/>
          <w:szCs w:val="22"/>
        </w:rPr>
        <w:br/>
        <w:t xml:space="preserve">o fungování Evropské unie na podporu de minimis </w:t>
      </w:r>
      <w:r w:rsidR="004F17FF" w:rsidRPr="002D0CE8">
        <w:rPr>
          <w:i/>
          <w:iCs/>
          <w:color w:val="auto"/>
          <w:sz w:val="22"/>
          <w:szCs w:val="22"/>
        </w:rPr>
        <w:t>(Úř. věst. L 352, 24. 12. 2013, s. 1).</w:t>
      </w:r>
    </w:p>
    <w:p w:rsidR="00980567" w:rsidRDefault="00980567" w:rsidP="00147CBE">
      <w:pPr>
        <w:pStyle w:val="Default"/>
        <w:ind w:left="540" w:hanging="540"/>
        <w:jc w:val="both"/>
      </w:pPr>
    </w:p>
    <w:p w:rsidR="001D6769" w:rsidRDefault="008602C9" w:rsidP="008602C9">
      <w:pPr>
        <w:pStyle w:val="Default"/>
        <w:ind w:left="540" w:hanging="540"/>
        <w:jc w:val="both"/>
        <w:rPr>
          <w:b/>
          <w:bCs/>
          <w:sz w:val="22"/>
          <w:szCs w:val="21"/>
        </w:rPr>
      </w:pPr>
      <w:r>
        <w:rPr>
          <w:color w:val="auto"/>
          <w:sz w:val="22"/>
          <w:lang w:eastAsia="en-US"/>
        </w:rPr>
        <w:t>(2)</w:t>
      </w:r>
      <w:r>
        <w:rPr>
          <w:color w:val="auto"/>
          <w:sz w:val="22"/>
          <w:lang w:eastAsia="en-US"/>
        </w:rPr>
        <w:tab/>
      </w:r>
      <w:r w:rsidR="00DB2EFD">
        <w:rPr>
          <w:color w:val="auto"/>
          <w:sz w:val="22"/>
          <w:lang w:eastAsia="en-US"/>
        </w:rPr>
        <w:t>Poskytovatel dotace je povinen ověřit prostřednictví</w:t>
      </w:r>
      <w:r w:rsidR="00EC40E8">
        <w:rPr>
          <w:color w:val="auto"/>
          <w:sz w:val="22"/>
          <w:lang w:eastAsia="en-US"/>
        </w:rPr>
        <w:t>m</w:t>
      </w:r>
      <w:r w:rsidR="00DB2EFD">
        <w:rPr>
          <w:color w:val="auto"/>
          <w:sz w:val="22"/>
          <w:lang w:eastAsia="en-US"/>
        </w:rPr>
        <w:t xml:space="preserve"> </w:t>
      </w:r>
      <w:r w:rsidR="00DC11BD">
        <w:rPr>
          <w:color w:val="auto"/>
          <w:sz w:val="22"/>
          <w:lang w:eastAsia="en-US"/>
        </w:rPr>
        <w:t>Centrálního registru podpor malého rozsahu,</w:t>
      </w:r>
      <w:r w:rsidR="00DB2EFD">
        <w:rPr>
          <w:color w:val="auto"/>
          <w:sz w:val="22"/>
          <w:lang w:eastAsia="en-US"/>
        </w:rPr>
        <w:t xml:space="preserve"> že žadatel splňuje podmínky pro poskytnutí dotace v</w:t>
      </w:r>
      <w:r>
        <w:rPr>
          <w:color w:val="auto"/>
          <w:sz w:val="22"/>
          <w:lang w:eastAsia="en-US"/>
        </w:rPr>
        <w:t xml:space="preserve"> tomto </w:t>
      </w:r>
      <w:r w:rsidR="00DC11BD">
        <w:rPr>
          <w:color w:val="auto"/>
          <w:sz w:val="22"/>
          <w:lang w:eastAsia="en-US"/>
        </w:rPr>
        <w:t>režimu.</w:t>
      </w:r>
    </w:p>
    <w:p w:rsidR="009932EB" w:rsidRDefault="009932EB" w:rsidP="005040D8">
      <w:pPr>
        <w:pStyle w:val="Zkladntext"/>
        <w:spacing w:after="0"/>
        <w:ind w:right="74"/>
        <w:jc w:val="center"/>
        <w:outlineLvl w:val="0"/>
        <w:rPr>
          <w:rFonts w:ascii="Arial" w:hAnsi="Arial" w:cs="Arial"/>
          <w:b/>
          <w:bCs/>
          <w:sz w:val="22"/>
          <w:szCs w:val="21"/>
        </w:rPr>
      </w:pPr>
    </w:p>
    <w:p w:rsidR="009932EB" w:rsidRDefault="009932EB" w:rsidP="005040D8">
      <w:pPr>
        <w:pStyle w:val="Zkladntext"/>
        <w:spacing w:after="0"/>
        <w:ind w:right="74"/>
        <w:jc w:val="center"/>
        <w:outlineLvl w:val="0"/>
        <w:rPr>
          <w:rFonts w:ascii="Arial" w:hAnsi="Arial" w:cs="Arial"/>
          <w:b/>
          <w:bCs/>
          <w:sz w:val="22"/>
          <w:szCs w:val="21"/>
        </w:rPr>
      </w:pPr>
    </w:p>
    <w:p w:rsidR="00980567" w:rsidRDefault="00980567" w:rsidP="005040D8">
      <w:pPr>
        <w:pStyle w:val="Zkladntext"/>
        <w:spacing w:after="0"/>
        <w:ind w:right="74"/>
        <w:jc w:val="center"/>
        <w:outlineLvl w:val="0"/>
        <w:rPr>
          <w:rFonts w:ascii="Arial" w:hAnsi="Arial" w:cs="Arial"/>
          <w:sz w:val="22"/>
          <w:szCs w:val="21"/>
        </w:rPr>
      </w:pPr>
      <w:r>
        <w:rPr>
          <w:rFonts w:ascii="Arial" w:hAnsi="Arial" w:cs="Arial"/>
          <w:b/>
          <w:bCs/>
          <w:sz w:val="22"/>
          <w:szCs w:val="21"/>
        </w:rPr>
        <w:t>Čl. 8</w:t>
      </w:r>
    </w:p>
    <w:p w:rsidR="00980567" w:rsidRDefault="00980567" w:rsidP="005040D8">
      <w:pPr>
        <w:pStyle w:val="Zkladntext"/>
        <w:tabs>
          <w:tab w:val="num" w:pos="660"/>
        </w:tabs>
        <w:spacing w:after="0"/>
        <w:ind w:right="74"/>
        <w:jc w:val="center"/>
        <w:outlineLvl w:val="0"/>
        <w:rPr>
          <w:rFonts w:ascii="Arial" w:hAnsi="Arial" w:cs="Arial"/>
          <w:b/>
          <w:bCs/>
          <w:sz w:val="22"/>
          <w:szCs w:val="21"/>
        </w:rPr>
      </w:pPr>
      <w:r>
        <w:rPr>
          <w:rFonts w:ascii="Arial" w:hAnsi="Arial" w:cs="Arial"/>
          <w:b/>
          <w:bCs/>
          <w:sz w:val="22"/>
          <w:szCs w:val="21"/>
        </w:rPr>
        <w:t>Přechodná a závěrečná ustanovení</w:t>
      </w:r>
    </w:p>
    <w:p w:rsidR="00980567" w:rsidRDefault="00980567" w:rsidP="00045610">
      <w:pPr>
        <w:pStyle w:val="Default"/>
        <w:ind w:left="420"/>
        <w:jc w:val="both"/>
        <w:rPr>
          <w:sz w:val="22"/>
          <w:szCs w:val="21"/>
        </w:rPr>
      </w:pPr>
    </w:p>
    <w:p w:rsidR="00980567" w:rsidRDefault="00980567" w:rsidP="00876788">
      <w:pPr>
        <w:pStyle w:val="Default"/>
        <w:numPr>
          <w:ilvl w:val="0"/>
          <w:numId w:val="39"/>
        </w:numPr>
        <w:tabs>
          <w:tab w:val="clear" w:pos="780"/>
        </w:tabs>
        <w:ind w:left="540" w:hanging="540"/>
        <w:jc w:val="both"/>
        <w:rPr>
          <w:rFonts w:eastAsia="Arial Unicode MS"/>
          <w:sz w:val="22"/>
          <w:szCs w:val="21"/>
        </w:rPr>
      </w:pPr>
      <w:r>
        <w:rPr>
          <w:rFonts w:eastAsia="Arial Unicode MS"/>
          <w:sz w:val="22"/>
          <w:szCs w:val="21"/>
        </w:rPr>
        <w:t xml:space="preserve">Za aktualizaci těchto Zásad odpovídá </w:t>
      </w:r>
      <w:r>
        <w:rPr>
          <w:sz w:val="22"/>
          <w:szCs w:val="21"/>
        </w:rPr>
        <w:t xml:space="preserve">Odbor regionálního rozvoje Krajského úřadu </w:t>
      </w:r>
      <w:r w:rsidR="00B868A9">
        <w:rPr>
          <w:sz w:val="22"/>
          <w:szCs w:val="21"/>
        </w:rPr>
        <w:t>K</w:t>
      </w:r>
      <w:r>
        <w:rPr>
          <w:sz w:val="22"/>
          <w:szCs w:val="21"/>
        </w:rPr>
        <w:t>raje Vysočina</w:t>
      </w:r>
      <w:r>
        <w:rPr>
          <w:rFonts w:eastAsia="Arial Unicode MS"/>
          <w:sz w:val="22"/>
          <w:szCs w:val="21"/>
        </w:rPr>
        <w:t>.</w:t>
      </w:r>
    </w:p>
    <w:p w:rsidR="00980567" w:rsidRDefault="00980567" w:rsidP="003B179E">
      <w:pPr>
        <w:pStyle w:val="Default"/>
        <w:ind w:left="540" w:hanging="540"/>
        <w:jc w:val="both"/>
        <w:rPr>
          <w:rFonts w:eastAsia="Arial Unicode MS"/>
          <w:sz w:val="22"/>
          <w:szCs w:val="21"/>
        </w:rPr>
      </w:pPr>
    </w:p>
    <w:p w:rsidR="00980567" w:rsidRDefault="00980567" w:rsidP="00876788">
      <w:pPr>
        <w:pStyle w:val="Default"/>
        <w:numPr>
          <w:ilvl w:val="0"/>
          <w:numId w:val="39"/>
        </w:numPr>
        <w:tabs>
          <w:tab w:val="clear" w:pos="780"/>
        </w:tabs>
        <w:ind w:left="540" w:hanging="540"/>
        <w:jc w:val="both"/>
        <w:rPr>
          <w:sz w:val="22"/>
        </w:rPr>
      </w:pPr>
      <w:r>
        <w:rPr>
          <w:sz w:val="22"/>
        </w:rPr>
        <w:t xml:space="preserve">Nedílnou součástí těchto Zásad jsou: </w:t>
      </w:r>
    </w:p>
    <w:p w:rsidR="00980567" w:rsidRDefault="00980567" w:rsidP="00876788">
      <w:pPr>
        <w:pStyle w:val="Default"/>
        <w:numPr>
          <w:ilvl w:val="0"/>
          <w:numId w:val="16"/>
        </w:numPr>
        <w:tabs>
          <w:tab w:val="clear" w:pos="780"/>
          <w:tab w:val="num" w:pos="900"/>
        </w:tabs>
        <w:ind w:left="900"/>
        <w:jc w:val="both"/>
        <w:rPr>
          <w:sz w:val="22"/>
        </w:rPr>
      </w:pPr>
      <w:r>
        <w:rPr>
          <w:sz w:val="22"/>
        </w:rPr>
        <w:t xml:space="preserve">příloha č. 1 – Žádost o poskytnutí dotace na podporu </w:t>
      </w:r>
      <w:r>
        <w:rPr>
          <w:sz w:val="22"/>
          <w:szCs w:val="21"/>
        </w:rPr>
        <w:t xml:space="preserve">naplňování a propagace principů místní Agendy </w:t>
      </w:r>
      <w:smartTag w:uri="urn:schemas-microsoft-com:office:smarttags" w:element="metricconverter">
        <w:smartTagPr>
          <w:attr w:name="ProductID" w:val="21 a"/>
        </w:smartTagPr>
        <w:r>
          <w:rPr>
            <w:sz w:val="22"/>
            <w:szCs w:val="21"/>
          </w:rPr>
          <w:t>21 a</w:t>
        </w:r>
      </w:smartTag>
      <w:r>
        <w:rPr>
          <w:sz w:val="22"/>
          <w:szCs w:val="21"/>
        </w:rPr>
        <w:t xml:space="preserve"> Zdraví 2</w:t>
      </w:r>
      <w:r w:rsidR="00123807">
        <w:rPr>
          <w:sz w:val="22"/>
          <w:szCs w:val="21"/>
        </w:rPr>
        <w:t>020</w:t>
      </w:r>
      <w:r>
        <w:rPr>
          <w:sz w:val="22"/>
          <w:szCs w:val="21"/>
        </w:rPr>
        <w:t xml:space="preserve"> </w:t>
      </w:r>
      <w:r>
        <w:rPr>
          <w:sz w:val="22"/>
        </w:rPr>
        <w:t xml:space="preserve">v </w:t>
      </w:r>
      <w:r w:rsidR="00B868A9">
        <w:rPr>
          <w:sz w:val="22"/>
        </w:rPr>
        <w:t>K</w:t>
      </w:r>
      <w:r>
        <w:rPr>
          <w:sz w:val="22"/>
        </w:rPr>
        <w:t>raji Vysočina</w:t>
      </w:r>
      <w:r w:rsidR="0017000C">
        <w:rPr>
          <w:sz w:val="22"/>
        </w:rPr>
        <w:t>,</w:t>
      </w:r>
    </w:p>
    <w:p w:rsidR="00980567" w:rsidRDefault="00980567" w:rsidP="00876788">
      <w:pPr>
        <w:pStyle w:val="Default"/>
        <w:numPr>
          <w:ilvl w:val="0"/>
          <w:numId w:val="16"/>
        </w:numPr>
        <w:tabs>
          <w:tab w:val="clear" w:pos="780"/>
          <w:tab w:val="num" w:pos="900"/>
        </w:tabs>
        <w:ind w:left="900"/>
        <w:jc w:val="both"/>
        <w:rPr>
          <w:sz w:val="22"/>
        </w:rPr>
      </w:pPr>
      <w:r>
        <w:rPr>
          <w:sz w:val="22"/>
        </w:rPr>
        <w:t>příloha č. 2 – Závěrečná zpráva a vyúčtování dotace</w:t>
      </w:r>
      <w:r w:rsidR="0017000C">
        <w:rPr>
          <w:sz w:val="22"/>
        </w:rPr>
        <w:t>,</w:t>
      </w:r>
      <w:r>
        <w:rPr>
          <w:sz w:val="22"/>
        </w:rPr>
        <w:t xml:space="preserve"> </w:t>
      </w:r>
    </w:p>
    <w:p w:rsidR="00980567" w:rsidRDefault="00980567" w:rsidP="00876788">
      <w:pPr>
        <w:pStyle w:val="Default"/>
        <w:numPr>
          <w:ilvl w:val="0"/>
          <w:numId w:val="16"/>
        </w:numPr>
        <w:tabs>
          <w:tab w:val="clear" w:pos="780"/>
          <w:tab w:val="num" w:pos="900"/>
        </w:tabs>
        <w:ind w:left="900"/>
        <w:jc w:val="both"/>
        <w:rPr>
          <w:sz w:val="22"/>
        </w:rPr>
      </w:pPr>
      <w:r>
        <w:rPr>
          <w:sz w:val="22"/>
        </w:rPr>
        <w:lastRenderedPageBreak/>
        <w:t xml:space="preserve">příloha č. </w:t>
      </w:r>
      <w:r w:rsidR="002769B5">
        <w:rPr>
          <w:sz w:val="22"/>
        </w:rPr>
        <w:t>3</w:t>
      </w:r>
      <w:r>
        <w:rPr>
          <w:sz w:val="22"/>
        </w:rPr>
        <w:t xml:space="preserve"> – Vzor Smlouvy o poskytnutí dotace</w:t>
      </w:r>
      <w:r w:rsidR="0017000C">
        <w:rPr>
          <w:sz w:val="22"/>
        </w:rPr>
        <w:t>.</w:t>
      </w:r>
    </w:p>
    <w:p w:rsidR="00980567" w:rsidRDefault="00980567" w:rsidP="00045610">
      <w:pPr>
        <w:pStyle w:val="Default"/>
        <w:ind w:left="420"/>
        <w:jc w:val="both"/>
        <w:rPr>
          <w:sz w:val="22"/>
          <w:szCs w:val="21"/>
        </w:rPr>
      </w:pPr>
    </w:p>
    <w:p w:rsidR="00980567" w:rsidRPr="006E278D" w:rsidRDefault="00980567" w:rsidP="00876788">
      <w:pPr>
        <w:pStyle w:val="Default"/>
        <w:numPr>
          <w:ilvl w:val="0"/>
          <w:numId w:val="39"/>
        </w:numPr>
        <w:tabs>
          <w:tab w:val="clear" w:pos="780"/>
        </w:tabs>
        <w:ind w:left="540" w:hanging="540"/>
        <w:jc w:val="both"/>
        <w:rPr>
          <w:color w:val="auto"/>
          <w:sz w:val="22"/>
          <w:szCs w:val="22"/>
        </w:rPr>
      </w:pPr>
      <w:r w:rsidRPr="006E278D">
        <w:rPr>
          <w:color w:val="auto"/>
          <w:sz w:val="22"/>
        </w:rPr>
        <w:t xml:space="preserve">Tyto Zásady ruší Zásady Zastupitelstva </w:t>
      </w:r>
      <w:r w:rsidR="00EC40E8" w:rsidRPr="006E278D">
        <w:rPr>
          <w:color w:val="auto"/>
          <w:sz w:val="22"/>
        </w:rPr>
        <w:t>K</w:t>
      </w:r>
      <w:r w:rsidRPr="006E278D">
        <w:rPr>
          <w:color w:val="auto"/>
          <w:sz w:val="22"/>
        </w:rPr>
        <w:t xml:space="preserve">raje Vysočina </w:t>
      </w:r>
      <w:r w:rsidRPr="006E278D">
        <w:rPr>
          <w:color w:val="auto"/>
          <w:sz w:val="22"/>
          <w:szCs w:val="21"/>
        </w:rPr>
        <w:t>pro poskytování dotací na podporu naplňování a propagac</w:t>
      </w:r>
      <w:r w:rsidR="002769B5" w:rsidRPr="006E278D">
        <w:rPr>
          <w:color w:val="auto"/>
          <w:sz w:val="22"/>
          <w:szCs w:val="21"/>
        </w:rPr>
        <w:t>i</w:t>
      </w:r>
      <w:r w:rsidRPr="006E278D">
        <w:rPr>
          <w:color w:val="auto"/>
          <w:sz w:val="22"/>
          <w:szCs w:val="21"/>
        </w:rPr>
        <w:t xml:space="preserve"> principů místní Agendy 21</w:t>
      </w:r>
      <w:r w:rsidR="002769B5" w:rsidRPr="006E278D">
        <w:rPr>
          <w:color w:val="auto"/>
          <w:sz w:val="22"/>
          <w:szCs w:val="21"/>
        </w:rPr>
        <w:t xml:space="preserve"> a Zdraví 2</w:t>
      </w:r>
      <w:del w:id="82" w:author="Böhmová Jana Bc." w:date="2017-11-13T10:32:00Z">
        <w:r w:rsidR="002769B5" w:rsidRPr="006E278D" w:rsidDel="00260009">
          <w:rPr>
            <w:color w:val="auto"/>
            <w:sz w:val="22"/>
            <w:szCs w:val="21"/>
          </w:rPr>
          <w:delText>1</w:delText>
        </w:r>
      </w:del>
      <w:ins w:id="83" w:author="Böhmová Jana Bc." w:date="2017-11-13T10:32:00Z">
        <w:r w:rsidR="00260009">
          <w:rPr>
            <w:color w:val="auto"/>
            <w:sz w:val="22"/>
            <w:szCs w:val="21"/>
          </w:rPr>
          <w:t>020</w:t>
        </w:r>
      </w:ins>
      <w:r w:rsidRPr="006E278D">
        <w:rPr>
          <w:color w:val="auto"/>
          <w:sz w:val="22"/>
          <w:szCs w:val="21"/>
        </w:rPr>
        <w:t xml:space="preserve"> v </w:t>
      </w:r>
      <w:r w:rsidR="00EC40E8" w:rsidRPr="006E278D">
        <w:rPr>
          <w:color w:val="auto"/>
          <w:sz w:val="22"/>
          <w:szCs w:val="21"/>
        </w:rPr>
        <w:t>K</w:t>
      </w:r>
      <w:r w:rsidR="005445B9" w:rsidRPr="006E278D">
        <w:rPr>
          <w:color w:val="auto"/>
          <w:sz w:val="22"/>
          <w:szCs w:val="21"/>
        </w:rPr>
        <w:t xml:space="preserve">raji </w:t>
      </w:r>
      <w:r w:rsidRPr="00FC1F1F">
        <w:rPr>
          <w:color w:val="auto"/>
          <w:sz w:val="22"/>
          <w:szCs w:val="22"/>
        </w:rPr>
        <w:t xml:space="preserve">Vysočina č. </w:t>
      </w:r>
      <w:r w:rsidR="00B2422B" w:rsidRPr="00FC1F1F">
        <w:rPr>
          <w:color w:val="auto"/>
          <w:sz w:val="22"/>
          <w:szCs w:val="22"/>
        </w:rPr>
        <w:t>1</w:t>
      </w:r>
      <w:del w:id="84" w:author="Böhmová Jana Bc." w:date="2017-11-13T10:38:00Z">
        <w:r w:rsidR="000D6E35" w:rsidRPr="00FC1F1F" w:rsidDel="00260009">
          <w:rPr>
            <w:color w:val="auto"/>
            <w:sz w:val="22"/>
            <w:szCs w:val="22"/>
          </w:rPr>
          <w:delText>7</w:delText>
        </w:r>
      </w:del>
      <w:ins w:id="85" w:author="Böhmová Jana Bc." w:date="2017-11-13T10:38:00Z">
        <w:r w:rsidR="00260009" w:rsidRPr="00FC1F1F">
          <w:rPr>
            <w:color w:val="auto"/>
            <w:sz w:val="22"/>
            <w:szCs w:val="22"/>
          </w:rPr>
          <w:t>4</w:t>
        </w:r>
      </w:ins>
      <w:r w:rsidR="00540401" w:rsidRPr="00FC1F1F">
        <w:rPr>
          <w:color w:val="auto"/>
          <w:sz w:val="22"/>
          <w:szCs w:val="22"/>
        </w:rPr>
        <w:t>/1</w:t>
      </w:r>
      <w:del w:id="86" w:author="Böhmová Jana Bc." w:date="2017-11-13T10:38:00Z">
        <w:r w:rsidR="000D6E35" w:rsidRPr="00FC1F1F" w:rsidDel="00260009">
          <w:rPr>
            <w:color w:val="auto"/>
            <w:sz w:val="22"/>
            <w:szCs w:val="22"/>
          </w:rPr>
          <w:delText>5</w:delText>
        </w:r>
      </w:del>
      <w:ins w:id="87" w:author="Böhmová Jana Bc." w:date="2017-11-13T10:38:00Z">
        <w:r w:rsidR="00260009" w:rsidRPr="00FC1F1F">
          <w:rPr>
            <w:color w:val="auto"/>
            <w:sz w:val="22"/>
            <w:szCs w:val="22"/>
          </w:rPr>
          <w:t>6</w:t>
        </w:r>
      </w:ins>
      <w:r w:rsidR="009932EB" w:rsidRPr="00FC1F1F">
        <w:rPr>
          <w:color w:val="auto"/>
          <w:sz w:val="22"/>
          <w:szCs w:val="22"/>
        </w:rPr>
        <w:t xml:space="preserve"> </w:t>
      </w:r>
      <w:r w:rsidRPr="00FC1F1F">
        <w:rPr>
          <w:color w:val="auto"/>
          <w:sz w:val="22"/>
          <w:szCs w:val="22"/>
        </w:rPr>
        <w:t xml:space="preserve">ze dne </w:t>
      </w:r>
      <w:del w:id="88" w:author="Böhmová Jana Bc." w:date="2017-11-13T10:38:00Z">
        <w:r w:rsidR="00B2422B" w:rsidRPr="00FC1F1F" w:rsidDel="00260009">
          <w:rPr>
            <w:color w:val="auto"/>
            <w:sz w:val="22"/>
            <w:szCs w:val="22"/>
          </w:rPr>
          <w:delText>1</w:delText>
        </w:r>
      </w:del>
      <w:ins w:id="89" w:author="Böhmová Jana Bc." w:date="2017-11-13T10:38:00Z">
        <w:r w:rsidR="00260009" w:rsidRPr="00FC1F1F">
          <w:rPr>
            <w:color w:val="auto"/>
            <w:sz w:val="22"/>
            <w:szCs w:val="22"/>
          </w:rPr>
          <w:t>20</w:t>
        </w:r>
      </w:ins>
      <w:del w:id="90" w:author="Böhmová Jana Bc." w:date="2017-11-13T10:38:00Z">
        <w:r w:rsidR="00A456CC" w:rsidRPr="00FC1F1F" w:rsidDel="00260009">
          <w:rPr>
            <w:color w:val="auto"/>
            <w:sz w:val="22"/>
            <w:szCs w:val="22"/>
          </w:rPr>
          <w:delText>5</w:delText>
        </w:r>
      </w:del>
      <w:r w:rsidR="00540401" w:rsidRPr="00FC1F1F">
        <w:rPr>
          <w:color w:val="auto"/>
          <w:sz w:val="22"/>
          <w:szCs w:val="22"/>
        </w:rPr>
        <w:t xml:space="preserve">. </w:t>
      </w:r>
      <w:r w:rsidR="00B2422B" w:rsidRPr="00FC1F1F">
        <w:rPr>
          <w:color w:val="auto"/>
          <w:sz w:val="22"/>
          <w:szCs w:val="22"/>
        </w:rPr>
        <w:t>1</w:t>
      </w:r>
      <w:r w:rsidR="00540401" w:rsidRPr="00FC1F1F">
        <w:rPr>
          <w:color w:val="auto"/>
          <w:sz w:val="22"/>
          <w:szCs w:val="22"/>
        </w:rPr>
        <w:t>2. 201</w:t>
      </w:r>
      <w:del w:id="91" w:author="Böhmová Jana Bc." w:date="2017-11-13T10:38:00Z">
        <w:r w:rsidR="00A456CC" w:rsidRPr="00FC1F1F" w:rsidDel="00260009">
          <w:rPr>
            <w:color w:val="auto"/>
            <w:sz w:val="22"/>
            <w:szCs w:val="22"/>
          </w:rPr>
          <w:delText>5</w:delText>
        </w:r>
      </w:del>
      <w:ins w:id="92" w:author="Böhmová Jana Bc." w:date="2017-11-13T10:38:00Z">
        <w:r w:rsidR="00260009" w:rsidRPr="00FC1F1F">
          <w:rPr>
            <w:color w:val="auto"/>
            <w:sz w:val="22"/>
            <w:szCs w:val="22"/>
          </w:rPr>
          <w:t>6</w:t>
        </w:r>
      </w:ins>
      <w:r w:rsidR="009932EB" w:rsidRPr="00FC1F1F">
        <w:rPr>
          <w:color w:val="auto"/>
          <w:sz w:val="22"/>
          <w:szCs w:val="22"/>
        </w:rPr>
        <w:t xml:space="preserve"> </w:t>
      </w:r>
      <w:r w:rsidRPr="00FC1F1F">
        <w:rPr>
          <w:color w:val="auto"/>
          <w:sz w:val="22"/>
          <w:szCs w:val="22"/>
        </w:rPr>
        <w:t xml:space="preserve">schválené usnesením č. </w:t>
      </w:r>
      <w:ins w:id="93" w:author="Böhmová Jana Bc." w:date="2017-11-13T10:40:00Z">
        <w:r w:rsidR="00260009" w:rsidRPr="00AA6728">
          <w:rPr>
            <w:bCs/>
            <w:sz w:val="22"/>
            <w:szCs w:val="22"/>
          </w:rPr>
          <w:t>0614/08/2016/ZK</w:t>
        </w:r>
      </w:ins>
      <w:del w:id="94" w:author="Böhmová Jana Bc." w:date="2017-11-13T10:40:00Z">
        <w:r w:rsidR="00A456CC" w:rsidRPr="00FC1F1F" w:rsidDel="00260009">
          <w:rPr>
            <w:bCs/>
            <w:sz w:val="22"/>
            <w:szCs w:val="22"/>
          </w:rPr>
          <w:delText xml:space="preserve">0616/07/2015/ZK </w:delText>
        </w:r>
      </w:del>
      <w:r w:rsidRPr="00FC1F1F">
        <w:rPr>
          <w:snapToGrid w:val="0"/>
          <w:color w:val="auto"/>
          <w:sz w:val="22"/>
          <w:szCs w:val="22"/>
        </w:rPr>
        <w:t xml:space="preserve">. Při realizaci projektů podaných podle </w:t>
      </w:r>
      <w:r w:rsidRPr="00FC1F1F">
        <w:rPr>
          <w:color w:val="auto"/>
          <w:sz w:val="22"/>
          <w:szCs w:val="22"/>
        </w:rPr>
        <w:t xml:space="preserve">Zásad Zastupitelstva </w:t>
      </w:r>
      <w:r w:rsidR="00EC40E8" w:rsidRPr="00FC1F1F">
        <w:rPr>
          <w:color w:val="auto"/>
          <w:sz w:val="22"/>
          <w:szCs w:val="22"/>
        </w:rPr>
        <w:t>K</w:t>
      </w:r>
      <w:r w:rsidR="00817FDF" w:rsidRPr="00FC1F1F">
        <w:rPr>
          <w:color w:val="auto"/>
          <w:sz w:val="22"/>
          <w:szCs w:val="22"/>
        </w:rPr>
        <w:t>raje</w:t>
      </w:r>
      <w:r w:rsidR="00817FDF" w:rsidRPr="006E278D">
        <w:rPr>
          <w:color w:val="auto"/>
          <w:sz w:val="22"/>
          <w:szCs w:val="22"/>
        </w:rPr>
        <w:t xml:space="preserve"> </w:t>
      </w:r>
      <w:r w:rsidRPr="006E278D">
        <w:rPr>
          <w:color w:val="auto"/>
          <w:sz w:val="22"/>
          <w:szCs w:val="22"/>
        </w:rPr>
        <w:t xml:space="preserve">Vysočina pro poskytování dotací na podporu naplňování a propagace principů místní Agendy 21 </w:t>
      </w:r>
      <w:r w:rsidR="00A456CC" w:rsidRPr="006E278D">
        <w:rPr>
          <w:color w:val="auto"/>
          <w:sz w:val="22"/>
          <w:szCs w:val="22"/>
        </w:rPr>
        <w:t>a Zdraví 2</w:t>
      </w:r>
      <w:ins w:id="95" w:author="Böhmová Jana Bc." w:date="2017-11-13T10:41:00Z">
        <w:r w:rsidR="00FC1F1F">
          <w:rPr>
            <w:color w:val="auto"/>
            <w:sz w:val="22"/>
            <w:szCs w:val="22"/>
          </w:rPr>
          <w:t>020</w:t>
        </w:r>
      </w:ins>
      <w:del w:id="96" w:author="Böhmová Jana Bc." w:date="2017-11-13T10:42:00Z">
        <w:r w:rsidR="00A456CC" w:rsidRPr="006E278D" w:rsidDel="00FC1F1F">
          <w:rPr>
            <w:color w:val="auto"/>
            <w:sz w:val="22"/>
            <w:szCs w:val="22"/>
          </w:rPr>
          <w:delText>1</w:delText>
        </w:r>
      </w:del>
      <w:r w:rsidR="00A456CC" w:rsidRPr="006E278D">
        <w:rPr>
          <w:color w:val="auto"/>
          <w:sz w:val="22"/>
          <w:szCs w:val="22"/>
        </w:rPr>
        <w:t xml:space="preserve"> </w:t>
      </w:r>
      <w:r w:rsidRPr="006E278D">
        <w:rPr>
          <w:color w:val="auto"/>
          <w:sz w:val="22"/>
          <w:szCs w:val="22"/>
        </w:rPr>
        <w:t>v </w:t>
      </w:r>
      <w:r w:rsidR="00EC40E8" w:rsidRPr="006E278D">
        <w:rPr>
          <w:color w:val="auto"/>
          <w:sz w:val="22"/>
          <w:szCs w:val="22"/>
        </w:rPr>
        <w:t>K</w:t>
      </w:r>
      <w:r w:rsidR="00817FDF" w:rsidRPr="006E278D">
        <w:rPr>
          <w:color w:val="auto"/>
          <w:sz w:val="22"/>
          <w:szCs w:val="22"/>
        </w:rPr>
        <w:t xml:space="preserve">raji </w:t>
      </w:r>
      <w:r w:rsidRPr="006E278D">
        <w:rPr>
          <w:color w:val="auto"/>
          <w:sz w:val="22"/>
          <w:szCs w:val="22"/>
        </w:rPr>
        <w:t>Vysočina</w:t>
      </w:r>
      <w:r w:rsidR="00EB4024" w:rsidRPr="006E278D">
        <w:rPr>
          <w:color w:val="auto"/>
          <w:sz w:val="22"/>
          <w:szCs w:val="22"/>
        </w:rPr>
        <w:t xml:space="preserve"> </w:t>
      </w:r>
      <w:r w:rsidRPr="006E278D">
        <w:rPr>
          <w:color w:val="auto"/>
          <w:sz w:val="22"/>
          <w:szCs w:val="22"/>
        </w:rPr>
        <w:t xml:space="preserve">č. </w:t>
      </w:r>
      <w:r w:rsidR="00B2422B" w:rsidRPr="006E278D">
        <w:rPr>
          <w:color w:val="auto"/>
          <w:sz w:val="22"/>
          <w:szCs w:val="22"/>
        </w:rPr>
        <w:t>1</w:t>
      </w:r>
      <w:del w:id="97" w:author="Böhmová Jana Bc." w:date="2017-11-13T10:42:00Z">
        <w:r w:rsidR="00A456CC" w:rsidRPr="006E278D" w:rsidDel="00FC1F1F">
          <w:rPr>
            <w:color w:val="auto"/>
            <w:sz w:val="22"/>
            <w:szCs w:val="22"/>
          </w:rPr>
          <w:delText>7</w:delText>
        </w:r>
      </w:del>
      <w:ins w:id="98" w:author="Böhmová Jana Bc." w:date="2017-11-13T10:42:00Z">
        <w:r w:rsidR="00FC1F1F">
          <w:rPr>
            <w:color w:val="auto"/>
            <w:sz w:val="22"/>
            <w:szCs w:val="22"/>
          </w:rPr>
          <w:t>4</w:t>
        </w:r>
      </w:ins>
      <w:r w:rsidR="00540401" w:rsidRPr="006E278D">
        <w:rPr>
          <w:color w:val="auto"/>
          <w:sz w:val="22"/>
          <w:szCs w:val="22"/>
        </w:rPr>
        <w:t>/1</w:t>
      </w:r>
      <w:del w:id="99" w:author="Böhmová Jana Bc." w:date="2017-11-13T10:42:00Z">
        <w:r w:rsidR="00A456CC" w:rsidRPr="006E278D" w:rsidDel="00FC1F1F">
          <w:rPr>
            <w:color w:val="auto"/>
            <w:sz w:val="22"/>
            <w:szCs w:val="22"/>
          </w:rPr>
          <w:delText>5</w:delText>
        </w:r>
      </w:del>
      <w:ins w:id="100" w:author="Böhmová Jana Bc." w:date="2017-11-13T10:42:00Z">
        <w:r w:rsidR="00FC1F1F">
          <w:rPr>
            <w:color w:val="auto"/>
            <w:sz w:val="22"/>
            <w:szCs w:val="22"/>
          </w:rPr>
          <w:t>6</w:t>
        </w:r>
      </w:ins>
      <w:r w:rsidR="00540401" w:rsidRPr="006E278D">
        <w:rPr>
          <w:color w:val="auto"/>
          <w:sz w:val="22"/>
          <w:szCs w:val="22"/>
        </w:rPr>
        <w:t xml:space="preserve"> </w:t>
      </w:r>
      <w:r w:rsidRPr="006E278D">
        <w:rPr>
          <w:color w:val="auto"/>
          <w:sz w:val="22"/>
          <w:szCs w:val="22"/>
        </w:rPr>
        <w:t xml:space="preserve">ze dne </w:t>
      </w:r>
      <w:del w:id="101" w:author="Böhmová Jana Bc." w:date="2017-11-13T10:42:00Z">
        <w:r w:rsidR="00B2422B" w:rsidRPr="006E278D" w:rsidDel="00FC1F1F">
          <w:rPr>
            <w:color w:val="auto"/>
            <w:sz w:val="22"/>
            <w:szCs w:val="22"/>
          </w:rPr>
          <w:delText>1</w:delText>
        </w:r>
      </w:del>
      <w:ins w:id="102" w:author="Böhmová Jana Bc." w:date="2017-11-13T10:42:00Z">
        <w:r w:rsidR="00FC1F1F">
          <w:rPr>
            <w:color w:val="auto"/>
            <w:sz w:val="22"/>
            <w:szCs w:val="22"/>
          </w:rPr>
          <w:t>20</w:t>
        </w:r>
      </w:ins>
      <w:del w:id="103" w:author="Böhmová Jana Bc." w:date="2017-11-13T10:42:00Z">
        <w:r w:rsidR="00A456CC" w:rsidRPr="006E278D" w:rsidDel="00FC1F1F">
          <w:rPr>
            <w:color w:val="auto"/>
            <w:sz w:val="22"/>
            <w:szCs w:val="22"/>
          </w:rPr>
          <w:delText>5</w:delText>
        </w:r>
      </w:del>
      <w:r w:rsidR="00540401" w:rsidRPr="006E278D">
        <w:rPr>
          <w:color w:val="auto"/>
          <w:sz w:val="22"/>
          <w:szCs w:val="22"/>
        </w:rPr>
        <w:t>.</w:t>
      </w:r>
      <w:r w:rsidR="00B2422B" w:rsidRPr="006E278D">
        <w:rPr>
          <w:color w:val="auto"/>
          <w:sz w:val="22"/>
          <w:szCs w:val="22"/>
        </w:rPr>
        <w:t xml:space="preserve"> 1</w:t>
      </w:r>
      <w:r w:rsidR="00540401" w:rsidRPr="006E278D">
        <w:rPr>
          <w:color w:val="auto"/>
          <w:sz w:val="22"/>
          <w:szCs w:val="22"/>
        </w:rPr>
        <w:t>2. 201</w:t>
      </w:r>
      <w:del w:id="104" w:author="Böhmová Jana Bc." w:date="2017-11-13T10:42:00Z">
        <w:r w:rsidR="00A456CC" w:rsidRPr="006E278D" w:rsidDel="00FC1F1F">
          <w:rPr>
            <w:color w:val="auto"/>
            <w:sz w:val="22"/>
            <w:szCs w:val="22"/>
          </w:rPr>
          <w:delText>5</w:delText>
        </w:r>
      </w:del>
      <w:ins w:id="105" w:author="Böhmová Jana Bc." w:date="2017-11-13T10:42:00Z">
        <w:r w:rsidR="00FC1F1F">
          <w:rPr>
            <w:color w:val="auto"/>
            <w:sz w:val="22"/>
            <w:szCs w:val="22"/>
          </w:rPr>
          <w:t>6</w:t>
        </w:r>
      </w:ins>
      <w:r w:rsidR="000C3326" w:rsidRPr="006E278D">
        <w:rPr>
          <w:color w:val="auto"/>
          <w:sz w:val="22"/>
          <w:szCs w:val="22"/>
        </w:rPr>
        <w:t xml:space="preserve"> </w:t>
      </w:r>
      <w:r w:rsidRPr="006E278D">
        <w:rPr>
          <w:color w:val="auto"/>
          <w:sz w:val="22"/>
          <w:szCs w:val="22"/>
        </w:rPr>
        <w:t>schválen</w:t>
      </w:r>
      <w:r w:rsidR="00A456CC" w:rsidRPr="006E278D">
        <w:rPr>
          <w:color w:val="auto"/>
          <w:sz w:val="22"/>
          <w:szCs w:val="22"/>
        </w:rPr>
        <w:t>ých</w:t>
      </w:r>
      <w:r w:rsidRPr="006E278D">
        <w:rPr>
          <w:color w:val="auto"/>
          <w:sz w:val="22"/>
          <w:szCs w:val="22"/>
        </w:rPr>
        <w:t xml:space="preserve"> usnesením č. </w:t>
      </w:r>
      <w:r w:rsidR="00A456CC" w:rsidRPr="006E278D">
        <w:rPr>
          <w:bCs/>
          <w:sz w:val="22"/>
          <w:szCs w:val="22"/>
        </w:rPr>
        <w:t>061</w:t>
      </w:r>
      <w:del w:id="106" w:author="Böhmová Jana Bc." w:date="2017-11-13T10:43:00Z">
        <w:r w:rsidR="00A456CC" w:rsidRPr="006E278D" w:rsidDel="00FC1F1F">
          <w:rPr>
            <w:bCs/>
            <w:sz w:val="22"/>
            <w:szCs w:val="22"/>
          </w:rPr>
          <w:delText>6</w:delText>
        </w:r>
      </w:del>
      <w:ins w:id="107" w:author="Böhmová Jana Bc." w:date="2017-11-13T10:43:00Z">
        <w:r w:rsidR="00FC1F1F">
          <w:rPr>
            <w:bCs/>
            <w:sz w:val="22"/>
            <w:szCs w:val="22"/>
          </w:rPr>
          <w:t>4</w:t>
        </w:r>
      </w:ins>
      <w:r w:rsidR="00A456CC" w:rsidRPr="006E278D">
        <w:rPr>
          <w:bCs/>
          <w:sz w:val="22"/>
          <w:szCs w:val="22"/>
        </w:rPr>
        <w:t>/0</w:t>
      </w:r>
      <w:del w:id="108" w:author="Böhmová Jana Bc." w:date="2017-11-13T10:43:00Z">
        <w:r w:rsidR="00A456CC" w:rsidRPr="006E278D" w:rsidDel="00FC1F1F">
          <w:rPr>
            <w:bCs/>
            <w:sz w:val="22"/>
            <w:szCs w:val="22"/>
          </w:rPr>
          <w:delText>7</w:delText>
        </w:r>
      </w:del>
      <w:ins w:id="109" w:author="Böhmová Jana Bc." w:date="2017-11-13T10:43:00Z">
        <w:r w:rsidR="00FC1F1F">
          <w:rPr>
            <w:bCs/>
            <w:sz w:val="22"/>
            <w:szCs w:val="22"/>
          </w:rPr>
          <w:t>8</w:t>
        </w:r>
      </w:ins>
      <w:r w:rsidR="00A456CC" w:rsidRPr="006E278D">
        <w:rPr>
          <w:bCs/>
          <w:sz w:val="22"/>
          <w:szCs w:val="22"/>
        </w:rPr>
        <w:t>/201</w:t>
      </w:r>
      <w:ins w:id="110" w:author="Böhmová Jana Bc." w:date="2017-11-13T10:43:00Z">
        <w:r w:rsidR="00FC1F1F">
          <w:rPr>
            <w:bCs/>
            <w:sz w:val="22"/>
            <w:szCs w:val="22"/>
          </w:rPr>
          <w:t>6</w:t>
        </w:r>
      </w:ins>
      <w:del w:id="111" w:author="Böhmová Jana Bc." w:date="2017-11-13T10:43:00Z">
        <w:r w:rsidR="00A456CC" w:rsidRPr="006E278D" w:rsidDel="00FC1F1F">
          <w:rPr>
            <w:bCs/>
            <w:sz w:val="22"/>
            <w:szCs w:val="22"/>
          </w:rPr>
          <w:delText>5</w:delText>
        </w:r>
      </w:del>
      <w:r w:rsidR="00A456CC" w:rsidRPr="006E278D">
        <w:rPr>
          <w:bCs/>
          <w:sz w:val="22"/>
          <w:szCs w:val="22"/>
        </w:rPr>
        <w:t>/ZK</w:t>
      </w:r>
      <w:r w:rsidRPr="006E278D">
        <w:rPr>
          <w:snapToGrid w:val="0"/>
          <w:color w:val="auto"/>
          <w:sz w:val="22"/>
          <w:szCs w:val="22"/>
        </w:rPr>
        <w:t xml:space="preserve">, bude postupováno podle </w:t>
      </w:r>
      <w:r w:rsidRPr="006E278D">
        <w:rPr>
          <w:color w:val="auto"/>
          <w:sz w:val="22"/>
          <w:szCs w:val="22"/>
        </w:rPr>
        <w:t xml:space="preserve">Zásad Zastupitelstva </w:t>
      </w:r>
      <w:r w:rsidR="00EC40E8" w:rsidRPr="006E278D">
        <w:rPr>
          <w:color w:val="auto"/>
          <w:sz w:val="22"/>
          <w:szCs w:val="22"/>
        </w:rPr>
        <w:t>K</w:t>
      </w:r>
      <w:r w:rsidRPr="006E278D">
        <w:rPr>
          <w:color w:val="auto"/>
          <w:sz w:val="22"/>
          <w:szCs w:val="22"/>
        </w:rPr>
        <w:t xml:space="preserve">raje Vysočina pro poskytování dotací na podporu naplňování a propagace principů místní Agendy 21 </w:t>
      </w:r>
      <w:r w:rsidR="005D039D" w:rsidRPr="006E278D">
        <w:rPr>
          <w:color w:val="auto"/>
          <w:sz w:val="22"/>
          <w:szCs w:val="22"/>
        </w:rPr>
        <w:t>a Zdraví 2</w:t>
      </w:r>
      <w:del w:id="112" w:author="Böhmová Jana Bc." w:date="2017-11-13T10:43:00Z">
        <w:r w:rsidR="005D039D" w:rsidRPr="006E278D" w:rsidDel="00FC1F1F">
          <w:rPr>
            <w:color w:val="auto"/>
            <w:sz w:val="22"/>
            <w:szCs w:val="22"/>
          </w:rPr>
          <w:delText>1</w:delText>
        </w:r>
      </w:del>
      <w:ins w:id="113" w:author="Böhmová Jana Bc." w:date="2017-11-13T10:43:00Z">
        <w:r w:rsidR="00FC1F1F">
          <w:rPr>
            <w:color w:val="auto"/>
            <w:sz w:val="22"/>
            <w:szCs w:val="22"/>
          </w:rPr>
          <w:t>020</w:t>
        </w:r>
      </w:ins>
      <w:r w:rsidR="005D039D" w:rsidRPr="006E278D">
        <w:rPr>
          <w:color w:val="auto"/>
          <w:sz w:val="22"/>
          <w:szCs w:val="22"/>
        </w:rPr>
        <w:t xml:space="preserve"> </w:t>
      </w:r>
      <w:r w:rsidRPr="006E278D">
        <w:rPr>
          <w:color w:val="auto"/>
          <w:sz w:val="22"/>
          <w:szCs w:val="22"/>
        </w:rPr>
        <w:t>v </w:t>
      </w:r>
      <w:r w:rsidR="00EC40E8" w:rsidRPr="006E278D">
        <w:rPr>
          <w:color w:val="auto"/>
          <w:sz w:val="22"/>
          <w:szCs w:val="22"/>
        </w:rPr>
        <w:t>K</w:t>
      </w:r>
      <w:r w:rsidRPr="006E278D">
        <w:rPr>
          <w:color w:val="auto"/>
          <w:sz w:val="22"/>
          <w:szCs w:val="22"/>
        </w:rPr>
        <w:t>raji Vysočina</w:t>
      </w:r>
      <w:r w:rsidR="00EB4024" w:rsidRPr="006E278D">
        <w:rPr>
          <w:color w:val="auto"/>
          <w:sz w:val="22"/>
          <w:szCs w:val="22"/>
        </w:rPr>
        <w:t xml:space="preserve"> č. </w:t>
      </w:r>
      <w:r w:rsidRPr="006E278D">
        <w:rPr>
          <w:color w:val="auto"/>
          <w:sz w:val="22"/>
          <w:szCs w:val="22"/>
        </w:rPr>
        <w:t xml:space="preserve"> </w:t>
      </w:r>
      <w:r w:rsidR="00540401" w:rsidRPr="006E278D">
        <w:rPr>
          <w:color w:val="auto"/>
          <w:sz w:val="22"/>
          <w:szCs w:val="22"/>
        </w:rPr>
        <w:t>1</w:t>
      </w:r>
      <w:del w:id="114" w:author="Böhmová Jana Bc." w:date="2017-11-13T10:43:00Z">
        <w:r w:rsidR="005D039D" w:rsidRPr="006E278D" w:rsidDel="00FC1F1F">
          <w:rPr>
            <w:color w:val="auto"/>
            <w:sz w:val="22"/>
            <w:szCs w:val="22"/>
          </w:rPr>
          <w:delText>7</w:delText>
        </w:r>
      </w:del>
      <w:ins w:id="115" w:author="Böhmová Jana Bc." w:date="2017-11-13T10:43:00Z">
        <w:r w:rsidR="00FC1F1F">
          <w:rPr>
            <w:color w:val="auto"/>
            <w:sz w:val="22"/>
            <w:szCs w:val="22"/>
          </w:rPr>
          <w:t>4</w:t>
        </w:r>
      </w:ins>
      <w:r w:rsidR="00540401" w:rsidRPr="006E278D">
        <w:rPr>
          <w:color w:val="auto"/>
          <w:sz w:val="22"/>
          <w:szCs w:val="22"/>
        </w:rPr>
        <w:t>/1</w:t>
      </w:r>
      <w:del w:id="116" w:author="Böhmová Jana Bc." w:date="2017-11-13T10:43:00Z">
        <w:r w:rsidR="005D039D" w:rsidRPr="006E278D" w:rsidDel="00FC1F1F">
          <w:rPr>
            <w:color w:val="auto"/>
            <w:sz w:val="22"/>
            <w:szCs w:val="22"/>
          </w:rPr>
          <w:delText>5</w:delText>
        </w:r>
      </w:del>
      <w:ins w:id="117" w:author="Böhmová Jana Bc." w:date="2017-11-13T10:43:00Z">
        <w:r w:rsidR="00FC1F1F">
          <w:rPr>
            <w:color w:val="auto"/>
            <w:sz w:val="22"/>
            <w:szCs w:val="22"/>
          </w:rPr>
          <w:t>6</w:t>
        </w:r>
      </w:ins>
      <w:r w:rsidR="002F1650" w:rsidRPr="006E278D">
        <w:rPr>
          <w:color w:val="auto"/>
          <w:sz w:val="22"/>
          <w:szCs w:val="22"/>
        </w:rPr>
        <w:t xml:space="preserve"> </w:t>
      </w:r>
      <w:r w:rsidRPr="006E278D">
        <w:rPr>
          <w:color w:val="auto"/>
          <w:sz w:val="22"/>
          <w:szCs w:val="22"/>
        </w:rPr>
        <w:t xml:space="preserve">ze dne </w:t>
      </w:r>
      <w:del w:id="118" w:author="Böhmová Jana Bc." w:date="2017-11-21T21:48:00Z">
        <w:r w:rsidR="00B2422B" w:rsidRPr="006E278D" w:rsidDel="00475C81">
          <w:rPr>
            <w:color w:val="auto"/>
            <w:sz w:val="22"/>
            <w:szCs w:val="22"/>
          </w:rPr>
          <w:delText>1</w:delText>
        </w:r>
      </w:del>
      <w:del w:id="119" w:author="Böhmová Jana Bc." w:date="2017-11-13T10:44:00Z">
        <w:r w:rsidR="005D039D" w:rsidRPr="006E278D" w:rsidDel="00FC1F1F">
          <w:rPr>
            <w:color w:val="auto"/>
            <w:sz w:val="22"/>
            <w:szCs w:val="22"/>
          </w:rPr>
          <w:delText>5</w:delText>
        </w:r>
      </w:del>
      <w:ins w:id="120" w:author="Böhmová Jana Bc." w:date="2017-11-13T10:44:00Z">
        <w:r w:rsidR="00FC1F1F">
          <w:rPr>
            <w:color w:val="auto"/>
            <w:sz w:val="22"/>
            <w:szCs w:val="22"/>
          </w:rPr>
          <w:t>20</w:t>
        </w:r>
      </w:ins>
      <w:r w:rsidR="00540401" w:rsidRPr="006E278D">
        <w:rPr>
          <w:color w:val="auto"/>
          <w:sz w:val="22"/>
          <w:szCs w:val="22"/>
        </w:rPr>
        <w:t xml:space="preserve">. </w:t>
      </w:r>
      <w:r w:rsidR="00B2422B" w:rsidRPr="006E278D">
        <w:rPr>
          <w:color w:val="auto"/>
          <w:sz w:val="22"/>
          <w:szCs w:val="22"/>
        </w:rPr>
        <w:t>1</w:t>
      </w:r>
      <w:r w:rsidR="00540401" w:rsidRPr="006E278D">
        <w:rPr>
          <w:color w:val="auto"/>
          <w:sz w:val="22"/>
          <w:szCs w:val="22"/>
        </w:rPr>
        <w:t>2. 201</w:t>
      </w:r>
      <w:del w:id="121" w:author="Böhmová Jana Bc." w:date="2017-11-13T10:44:00Z">
        <w:r w:rsidR="005D039D" w:rsidRPr="006E278D" w:rsidDel="00FC1F1F">
          <w:rPr>
            <w:color w:val="auto"/>
            <w:sz w:val="22"/>
            <w:szCs w:val="22"/>
          </w:rPr>
          <w:delText>5</w:delText>
        </w:r>
      </w:del>
      <w:ins w:id="122" w:author="Böhmová Jana Bc." w:date="2017-11-13T10:44:00Z">
        <w:r w:rsidR="00FC1F1F">
          <w:rPr>
            <w:color w:val="auto"/>
            <w:sz w:val="22"/>
            <w:szCs w:val="22"/>
          </w:rPr>
          <w:t>6</w:t>
        </w:r>
      </w:ins>
      <w:r w:rsidR="00540401" w:rsidRPr="006E278D">
        <w:rPr>
          <w:color w:val="auto"/>
          <w:sz w:val="22"/>
          <w:szCs w:val="22"/>
        </w:rPr>
        <w:t xml:space="preserve"> </w:t>
      </w:r>
      <w:r w:rsidRPr="006E278D">
        <w:rPr>
          <w:color w:val="auto"/>
          <w:sz w:val="22"/>
          <w:szCs w:val="22"/>
        </w:rPr>
        <w:t>schválen</w:t>
      </w:r>
      <w:r w:rsidR="005D039D" w:rsidRPr="006E278D">
        <w:rPr>
          <w:color w:val="auto"/>
          <w:sz w:val="22"/>
          <w:szCs w:val="22"/>
        </w:rPr>
        <w:t>ých</w:t>
      </w:r>
      <w:r w:rsidRPr="006E278D">
        <w:rPr>
          <w:color w:val="auto"/>
          <w:sz w:val="22"/>
          <w:szCs w:val="22"/>
        </w:rPr>
        <w:t xml:space="preserve"> usnesením č. </w:t>
      </w:r>
      <w:r w:rsidR="005D039D" w:rsidRPr="006E278D">
        <w:rPr>
          <w:bCs/>
          <w:sz w:val="22"/>
          <w:szCs w:val="22"/>
        </w:rPr>
        <w:t>061</w:t>
      </w:r>
      <w:del w:id="123" w:author="Böhmová Jana Bc." w:date="2017-11-13T10:44:00Z">
        <w:r w:rsidR="005D039D" w:rsidRPr="006E278D" w:rsidDel="00FC1F1F">
          <w:rPr>
            <w:bCs/>
            <w:sz w:val="22"/>
            <w:szCs w:val="22"/>
          </w:rPr>
          <w:delText>6</w:delText>
        </w:r>
      </w:del>
      <w:ins w:id="124" w:author="Böhmová Jana Bc." w:date="2017-11-13T10:44:00Z">
        <w:r w:rsidR="00FC1F1F">
          <w:rPr>
            <w:bCs/>
            <w:sz w:val="22"/>
            <w:szCs w:val="22"/>
          </w:rPr>
          <w:t>4</w:t>
        </w:r>
      </w:ins>
      <w:r w:rsidR="005D039D" w:rsidRPr="006E278D">
        <w:rPr>
          <w:bCs/>
          <w:sz w:val="22"/>
          <w:szCs w:val="22"/>
        </w:rPr>
        <w:t>/0</w:t>
      </w:r>
      <w:del w:id="125" w:author="Böhmová Jana Bc." w:date="2017-11-13T10:44:00Z">
        <w:r w:rsidR="005D039D" w:rsidRPr="006E278D" w:rsidDel="00FC1F1F">
          <w:rPr>
            <w:bCs/>
            <w:sz w:val="22"/>
            <w:szCs w:val="22"/>
          </w:rPr>
          <w:delText>7</w:delText>
        </w:r>
      </w:del>
      <w:ins w:id="126" w:author="Böhmová Jana Bc." w:date="2017-11-13T10:44:00Z">
        <w:r w:rsidR="00FC1F1F">
          <w:rPr>
            <w:bCs/>
            <w:sz w:val="22"/>
            <w:szCs w:val="22"/>
          </w:rPr>
          <w:t>8</w:t>
        </w:r>
      </w:ins>
      <w:r w:rsidR="005D039D" w:rsidRPr="006E278D">
        <w:rPr>
          <w:bCs/>
          <w:sz w:val="22"/>
          <w:szCs w:val="22"/>
        </w:rPr>
        <w:t>/201</w:t>
      </w:r>
      <w:del w:id="127" w:author="Böhmová Jana Bc." w:date="2017-11-13T10:44:00Z">
        <w:r w:rsidR="005D039D" w:rsidRPr="006E278D" w:rsidDel="00FC1F1F">
          <w:rPr>
            <w:bCs/>
            <w:sz w:val="22"/>
            <w:szCs w:val="22"/>
          </w:rPr>
          <w:delText>5</w:delText>
        </w:r>
      </w:del>
      <w:ins w:id="128" w:author="Böhmová Jana Bc." w:date="2017-11-13T10:44:00Z">
        <w:r w:rsidR="00FC1F1F">
          <w:rPr>
            <w:bCs/>
            <w:sz w:val="22"/>
            <w:szCs w:val="22"/>
          </w:rPr>
          <w:t>6</w:t>
        </w:r>
      </w:ins>
      <w:r w:rsidR="005D039D" w:rsidRPr="006E278D">
        <w:rPr>
          <w:bCs/>
          <w:sz w:val="22"/>
          <w:szCs w:val="22"/>
        </w:rPr>
        <w:t>/ZK</w:t>
      </w:r>
      <w:r w:rsidRPr="006E278D">
        <w:rPr>
          <w:snapToGrid w:val="0"/>
          <w:color w:val="auto"/>
          <w:sz w:val="22"/>
          <w:szCs w:val="22"/>
        </w:rPr>
        <w:t>.</w:t>
      </w:r>
    </w:p>
    <w:p w:rsidR="00980567" w:rsidRDefault="00980567" w:rsidP="003B179E">
      <w:pPr>
        <w:pStyle w:val="Default"/>
        <w:ind w:left="540" w:hanging="540"/>
        <w:jc w:val="both"/>
        <w:rPr>
          <w:sz w:val="22"/>
          <w:szCs w:val="21"/>
        </w:rPr>
      </w:pPr>
    </w:p>
    <w:p w:rsidR="00980567" w:rsidRDefault="00980567" w:rsidP="00876788">
      <w:pPr>
        <w:pStyle w:val="Default"/>
        <w:numPr>
          <w:ilvl w:val="0"/>
          <w:numId w:val="39"/>
        </w:numPr>
        <w:tabs>
          <w:tab w:val="clear" w:pos="780"/>
        </w:tabs>
        <w:ind w:left="540" w:hanging="540"/>
        <w:jc w:val="both"/>
        <w:rPr>
          <w:color w:val="auto"/>
          <w:sz w:val="22"/>
          <w:szCs w:val="21"/>
        </w:rPr>
      </w:pPr>
      <w:r>
        <w:rPr>
          <w:color w:val="auto"/>
          <w:sz w:val="22"/>
          <w:szCs w:val="21"/>
        </w:rPr>
        <w:t xml:space="preserve">Tyto Zásady nabývají platnosti a účinnosti dnem schválení Zastupitelstvem </w:t>
      </w:r>
      <w:r w:rsidR="000C3326">
        <w:rPr>
          <w:color w:val="auto"/>
          <w:sz w:val="22"/>
          <w:szCs w:val="21"/>
        </w:rPr>
        <w:t>K</w:t>
      </w:r>
      <w:r>
        <w:rPr>
          <w:color w:val="auto"/>
          <w:sz w:val="22"/>
          <w:szCs w:val="21"/>
        </w:rPr>
        <w:t>raje Vysočina.</w:t>
      </w:r>
    </w:p>
    <w:p w:rsidR="00980567" w:rsidRDefault="00980567" w:rsidP="003B179E">
      <w:pPr>
        <w:pStyle w:val="Default"/>
        <w:ind w:left="540" w:hanging="540"/>
        <w:jc w:val="both"/>
        <w:rPr>
          <w:color w:val="auto"/>
          <w:sz w:val="22"/>
          <w:szCs w:val="21"/>
        </w:rPr>
      </w:pPr>
    </w:p>
    <w:p w:rsidR="00980567" w:rsidRPr="00643E42" w:rsidRDefault="00980567" w:rsidP="00876788">
      <w:pPr>
        <w:pStyle w:val="Default"/>
        <w:numPr>
          <w:ilvl w:val="0"/>
          <w:numId w:val="39"/>
        </w:numPr>
        <w:tabs>
          <w:tab w:val="clear" w:pos="780"/>
        </w:tabs>
        <w:ind w:left="540" w:hanging="540"/>
        <w:jc w:val="both"/>
        <w:rPr>
          <w:color w:val="auto"/>
          <w:sz w:val="22"/>
          <w:szCs w:val="21"/>
        </w:rPr>
      </w:pPr>
      <w:r w:rsidRPr="00FD024C">
        <w:rPr>
          <w:color w:val="auto"/>
          <w:sz w:val="22"/>
          <w:szCs w:val="21"/>
        </w:rPr>
        <w:t xml:space="preserve">Tyto Zásady byly projednány na jednání Zastupitelstva </w:t>
      </w:r>
      <w:r w:rsidR="00912856" w:rsidRPr="00643E42">
        <w:rPr>
          <w:color w:val="auto"/>
          <w:sz w:val="22"/>
          <w:szCs w:val="21"/>
        </w:rPr>
        <w:t xml:space="preserve">Kraje </w:t>
      </w:r>
      <w:r w:rsidRPr="00643E42">
        <w:rPr>
          <w:color w:val="auto"/>
          <w:sz w:val="22"/>
          <w:szCs w:val="21"/>
        </w:rPr>
        <w:t>Vysočina dne</w:t>
      </w:r>
      <w:r w:rsidR="006E278D">
        <w:rPr>
          <w:color w:val="auto"/>
          <w:sz w:val="22"/>
          <w:szCs w:val="21"/>
        </w:rPr>
        <w:t xml:space="preserve"> </w:t>
      </w:r>
      <w:ins w:id="129" w:author="Böhmová Jana Bc." w:date="2017-11-13T10:44:00Z">
        <w:r w:rsidR="00FC1F1F">
          <w:rPr>
            <w:color w:val="auto"/>
            <w:sz w:val="22"/>
            <w:szCs w:val="21"/>
          </w:rPr>
          <w:t>1</w:t>
        </w:r>
      </w:ins>
      <w:r w:rsidR="00BF1577">
        <w:rPr>
          <w:color w:val="auto"/>
          <w:sz w:val="22"/>
          <w:szCs w:val="21"/>
        </w:rPr>
        <w:t>2</w:t>
      </w:r>
      <w:del w:id="130" w:author="Böhmová Jana Bc." w:date="2017-11-13T10:44:00Z">
        <w:r w:rsidR="00BF1577" w:rsidDel="00FC1F1F">
          <w:rPr>
            <w:color w:val="auto"/>
            <w:sz w:val="22"/>
            <w:szCs w:val="21"/>
          </w:rPr>
          <w:delText>0</w:delText>
        </w:r>
      </w:del>
      <w:r w:rsidR="00AB6099" w:rsidRPr="00FD024C">
        <w:rPr>
          <w:color w:val="auto"/>
          <w:sz w:val="22"/>
          <w:szCs w:val="21"/>
        </w:rPr>
        <w:t>. </w:t>
      </w:r>
      <w:r w:rsidR="00540401" w:rsidRPr="00643E42">
        <w:rPr>
          <w:color w:val="auto"/>
          <w:sz w:val="22"/>
          <w:szCs w:val="21"/>
        </w:rPr>
        <w:t>1</w:t>
      </w:r>
      <w:r w:rsidR="000C3AAE" w:rsidRPr="00643E42">
        <w:rPr>
          <w:color w:val="auto"/>
          <w:sz w:val="22"/>
          <w:szCs w:val="21"/>
        </w:rPr>
        <w:t>2</w:t>
      </w:r>
      <w:r w:rsidR="00AB6099" w:rsidRPr="00FD024C">
        <w:rPr>
          <w:color w:val="auto"/>
          <w:sz w:val="22"/>
          <w:szCs w:val="21"/>
        </w:rPr>
        <w:t>. 201</w:t>
      </w:r>
      <w:del w:id="131" w:author="Böhmová Jana Bc." w:date="2017-11-13T10:45:00Z">
        <w:r w:rsidR="00BF1577" w:rsidDel="00FC1F1F">
          <w:rPr>
            <w:color w:val="auto"/>
            <w:sz w:val="22"/>
            <w:szCs w:val="21"/>
          </w:rPr>
          <w:delText>6</w:delText>
        </w:r>
      </w:del>
      <w:ins w:id="132" w:author="Böhmová Jana Bc." w:date="2017-11-13T10:45:00Z">
        <w:r w:rsidR="00FC1F1F">
          <w:rPr>
            <w:color w:val="auto"/>
            <w:sz w:val="22"/>
            <w:szCs w:val="21"/>
          </w:rPr>
          <w:t>7</w:t>
        </w:r>
      </w:ins>
      <w:r w:rsidRPr="00FD024C">
        <w:rPr>
          <w:color w:val="auto"/>
          <w:sz w:val="22"/>
          <w:szCs w:val="21"/>
        </w:rPr>
        <w:t xml:space="preserve"> a schváleny usnesením č. </w:t>
      </w:r>
      <w:r w:rsidR="00BF1577">
        <w:rPr>
          <w:bCs/>
          <w:sz w:val="22"/>
          <w:szCs w:val="22"/>
        </w:rPr>
        <w:t>xxx</w:t>
      </w:r>
      <w:r w:rsidR="00EA0309" w:rsidRPr="00EA0309">
        <w:rPr>
          <w:bCs/>
          <w:sz w:val="22"/>
          <w:szCs w:val="22"/>
          <w:lang w:val="x-none"/>
        </w:rPr>
        <w:t>/0</w:t>
      </w:r>
      <w:del w:id="133" w:author="Böhmová Jana Bc." w:date="2017-11-13T10:45:00Z">
        <w:r w:rsidR="00BF1577" w:rsidDel="00FC1F1F">
          <w:rPr>
            <w:bCs/>
            <w:sz w:val="22"/>
            <w:szCs w:val="22"/>
          </w:rPr>
          <w:delText>8</w:delText>
        </w:r>
      </w:del>
      <w:ins w:id="134" w:author="Böhmová Jana Bc." w:date="2017-11-13T10:45:00Z">
        <w:r w:rsidR="00FC1F1F">
          <w:rPr>
            <w:bCs/>
            <w:sz w:val="22"/>
            <w:szCs w:val="22"/>
          </w:rPr>
          <w:t>7</w:t>
        </w:r>
      </w:ins>
      <w:r w:rsidR="00EA0309" w:rsidRPr="00EA0309">
        <w:rPr>
          <w:bCs/>
          <w:sz w:val="22"/>
          <w:szCs w:val="22"/>
          <w:lang w:val="x-none"/>
        </w:rPr>
        <w:t>/201</w:t>
      </w:r>
      <w:del w:id="135" w:author="Böhmová Jana Bc." w:date="2017-11-13T10:45:00Z">
        <w:r w:rsidR="00BF1577" w:rsidDel="00FC1F1F">
          <w:rPr>
            <w:bCs/>
            <w:sz w:val="22"/>
            <w:szCs w:val="22"/>
          </w:rPr>
          <w:delText>6</w:delText>
        </w:r>
      </w:del>
      <w:ins w:id="136" w:author="Böhmová Jana Bc." w:date="2017-11-13T10:45:00Z">
        <w:r w:rsidR="00FC1F1F">
          <w:rPr>
            <w:bCs/>
            <w:sz w:val="22"/>
            <w:szCs w:val="22"/>
          </w:rPr>
          <w:t>7</w:t>
        </w:r>
      </w:ins>
      <w:r w:rsidR="00EA0309" w:rsidRPr="00EA0309">
        <w:rPr>
          <w:bCs/>
          <w:sz w:val="22"/>
          <w:szCs w:val="22"/>
          <w:lang w:val="x-none"/>
        </w:rPr>
        <w:t>/ZK</w:t>
      </w:r>
      <w:r w:rsidR="00EA0309" w:rsidRPr="00EA0309">
        <w:rPr>
          <w:bCs/>
          <w:sz w:val="22"/>
          <w:szCs w:val="22"/>
        </w:rPr>
        <w:t>.</w:t>
      </w:r>
    </w:p>
    <w:p w:rsidR="00980567" w:rsidRDefault="00980567" w:rsidP="00045610">
      <w:pPr>
        <w:pStyle w:val="Default"/>
        <w:ind w:left="420"/>
        <w:jc w:val="both"/>
        <w:rPr>
          <w:snapToGrid w:val="0"/>
          <w:color w:val="auto"/>
          <w:sz w:val="22"/>
          <w:szCs w:val="21"/>
        </w:rPr>
      </w:pPr>
    </w:p>
    <w:p w:rsidR="00980567" w:rsidRDefault="00980567" w:rsidP="00045610">
      <w:pPr>
        <w:pStyle w:val="Default"/>
        <w:ind w:left="420"/>
        <w:jc w:val="both"/>
        <w:rPr>
          <w:sz w:val="22"/>
          <w:szCs w:val="21"/>
        </w:rPr>
      </w:pPr>
    </w:p>
    <w:p w:rsidR="00980567" w:rsidRDefault="00980567" w:rsidP="00EB4024">
      <w:pPr>
        <w:pStyle w:val="bod1"/>
        <w:ind w:left="840" w:right="72" w:hanging="840"/>
        <w:outlineLvl w:val="0"/>
        <w:rPr>
          <w:rFonts w:ascii="Arial" w:hAnsi="Arial" w:cs="Arial"/>
          <w:sz w:val="22"/>
          <w:szCs w:val="21"/>
        </w:rPr>
      </w:pPr>
      <w:r>
        <w:rPr>
          <w:rFonts w:ascii="Arial" w:hAnsi="Arial" w:cs="Arial"/>
          <w:sz w:val="22"/>
          <w:szCs w:val="21"/>
        </w:rPr>
        <w:t xml:space="preserve">V Jihlavě dne </w:t>
      </w:r>
      <w:r w:rsidR="00D168BB">
        <w:rPr>
          <w:rFonts w:ascii="Arial" w:hAnsi="Arial" w:cs="Arial"/>
          <w:snapToGrid w:val="0"/>
          <w:color w:val="auto"/>
          <w:sz w:val="22"/>
          <w:szCs w:val="21"/>
        </w:rPr>
        <w:t>xx</w:t>
      </w:r>
      <w:r w:rsidR="00210046">
        <w:rPr>
          <w:rFonts w:ascii="Arial" w:hAnsi="Arial" w:cs="Arial"/>
          <w:snapToGrid w:val="0"/>
          <w:color w:val="auto"/>
          <w:sz w:val="22"/>
          <w:szCs w:val="21"/>
        </w:rPr>
        <w:t xml:space="preserve">. </w:t>
      </w:r>
      <w:r w:rsidR="00BC51C5">
        <w:rPr>
          <w:rFonts w:ascii="Arial" w:hAnsi="Arial" w:cs="Arial"/>
          <w:snapToGrid w:val="0"/>
          <w:color w:val="auto"/>
          <w:sz w:val="22"/>
          <w:szCs w:val="21"/>
        </w:rPr>
        <w:t>12.</w:t>
      </w:r>
      <w:r w:rsidR="00540401">
        <w:rPr>
          <w:rFonts w:ascii="Arial" w:hAnsi="Arial" w:cs="Arial"/>
          <w:snapToGrid w:val="0"/>
          <w:color w:val="auto"/>
          <w:sz w:val="22"/>
          <w:szCs w:val="21"/>
        </w:rPr>
        <w:t xml:space="preserve"> </w:t>
      </w:r>
      <w:r w:rsidR="00210046">
        <w:rPr>
          <w:rFonts w:ascii="Arial" w:hAnsi="Arial" w:cs="Arial"/>
          <w:snapToGrid w:val="0"/>
          <w:color w:val="auto"/>
          <w:sz w:val="22"/>
          <w:szCs w:val="21"/>
        </w:rPr>
        <w:t>201</w:t>
      </w:r>
      <w:del w:id="137" w:author="Böhmová Jana Bc." w:date="2017-11-13T10:45:00Z">
        <w:r w:rsidR="00D168BB" w:rsidDel="00FC1F1F">
          <w:rPr>
            <w:rFonts w:ascii="Arial" w:hAnsi="Arial" w:cs="Arial"/>
            <w:snapToGrid w:val="0"/>
            <w:color w:val="auto"/>
            <w:sz w:val="22"/>
            <w:szCs w:val="21"/>
          </w:rPr>
          <w:delText>6</w:delText>
        </w:r>
      </w:del>
      <w:ins w:id="138" w:author="Böhmová Jana Bc." w:date="2017-11-13T10:45:00Z">
        <w:r w:rsidR="00FC1F1F">
          <w:rPr>
            <w:rFonts w:ascii="Arial" w:hAnsi="Arial" w:cs="Arial"/>
            <w:snapToGrid w:val="0"/>
            <w:color w:val="auto"/>
            <w:sz w:val="22"/>
            <w:szCs w:val="21"/>
          </w:rPr>
          <w:t>7</w:t>
        </w:r>
      </w:ins>
    </w:p>
    <w:p w:rsidR="00980567" w:rsidRDefault="00980567" w:rsidP="00045610">
      <w:pPr>
        <w:pStyle w:val="Default"/>
        <w:ind w:left="420"/>
        <w:jc w:val="both"/>
        <w:rPr>
          <w:sz w:val="22"/>
          <w:szCs w:val="21"/>
        </w:rPr>
      </w:pPr>
    </w:p>
    <w:p w:rsidR="00980567" w:rsidRDefault="00980567" w:rsidP="00045610">
      <w:pPr>
        <w:pStyle w:val="Default"/>
        <w:ind w:left="420"/>
        <w:jc w:val="both"/>
        <w:rPr>
          <w:sz w:val="22"/>
          <w:szCs w:val="21"/>
        </w:rPr>
      </w:pPr>
    </w:p>
    <w:p w:rsidR="00305189" w:rsidRDefault="00305189" w:rsidP="00045610">
      <w:pPr>
        <w:pStyle w:val="Default"/>
        <w:ind w:left="420"/>
        <w:jc w:val="both"/>
        <w:rPr>
          <w:sz w:val="22"/>
          <w:szCs w:val="21"/>
        </w:rPr>
      </w:pPr>
    </w:p>
    <w:p w:rsidR="00305189" w:rsidRDefault="00305189" w:rsidP="00045610">
      <w:pPr>
        <w:pStyle w:val="Default"/>
        <w:ind w:left="420"/>
        <w:jc w:val="both"/>
        <w:rPr>
          <w:sz w:val="22"/>
          <w:szCs w:val="21"/>
        </w:rPr>
      </w:pPr>
    </w:p>
    <w:p w:rsidR="00305189" w:rsidRDefault="00305189" w:rsidP="00045610">
      <w:pPr>
        <w:pStyle w:val="Default"/>
        <w:ind w:left="420"/>
        <w:jc w:val="both"/>
        <w:rPr>
          <w:sz w:val="22"/>
          <w:szCs w:val="21"/>
        </w:rPr>
      </w:pPr>
    </w:p>
    <w:p w:rsidR="00305189" w:rsidRDefault="00305189"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BC51C5" w:rsidRDefault="00BC51C5" w:rsidP="00045610">
      <w:pPr>
        <w:pStyle w:val="Default"/>
        <w:ind w:left="420"/>
        <w:jc w:val="both"/>
        <w:rPr>
          <w:sz w:val="22"/>
          <w:szCs w:val="21"/>
        </w:rPr>
      </w:pPr>
    </w:p>
    <w:p w:rsidR="00980567" w:rsidRDefault="00980567" w:rsidP="00104565">
      <w:pPr>
        <w:pStyle w:val="bod1"/>
        <w:tabs>
          <w:tab w:val="center" w:pos="7380"/>
        </w:tabs>
        <w:ind w:left="0" w:right="-108" w:firstLine="0"/>
        <w:outlineLvl w:val="0"/>
        <w:rPr>
          <w:rFonts w:ascii="Arial" w:hAnsi="Arial" w:cs="Arial"/>
          <w:sz w:val="22"/>
          <w:szCs w:val="21"/>
        </w:rPr>
      </w:pPr>
      <w:r>
        <w:rPr>
          <w:rFonts w:ascii="Arial" w:hAnsi="Arial" w:cs="Arial"/>
          <w:sz w:val="22"/>
          <w:szCs w:val="21"/>
        </w:rPr>
        <w:t>MUDr. Jiří Běhounek</w:t>
      </w:r>
    </w:p>
    <w:p w:rsidR="00980567" w:rsidRDefault="00980567" w:rsidP="00104565">
      <w:pPr>
        <w:pStyle w:val="bod1"/>
        <w:tabs>
          <w:tab w:val="center" w:pos="7380"/>
        </w:tabs>
        <w:ind w:left="0" w:right="-108" w:firstLine="0"/>
        <w:rPr>
          <w:rFonts w:ascii="Arial" w:hAnsi="Arial" w:cs="Arial"/>
          <w:sz w:val="22"/>
        </w:rPr>
      </w:pPr>
      <w:r>
        <w:rPr>
          <w:rFonts w:ascii="Arial" w:hAnsi="Arial" w:cs="Arial"/>
          <w:sz w:val="22"/>
        </w:rPr>
        <w:t>hejtman kraje</w:t>
      </w: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6E278D" w:rsidRDefault="006E278D" w:rsidP="00104565">
      <w:pPr>
        <w:pStyle w:val="bod1"/>
        <w:tabs>
          <w:tab w:val="center" w:pos="7380"/>
        </w:tabs>
        <w:ind w:left="0" w:right="-108" w:firstLine="0"/>
        <w:rPr>
          <w:rFonts w:ascii="Arial" w:hAnsi="Arial" w:cs="Arial"/>
          <w:sz w:val="22"/>
        </w:rPr>
      </w:pPr>
    </w:p>
    <w:p w:rsidR="00C60C55" w:rsidRPr="00BC51C5" w:rsidRDefault="00980567" w:rsidP="00104565">
      <w:pPr>
        <w:pStyle w:val="Zkladntext"/>
        <w:spacing w:after="0"/>
        <w:ind w:right="301"/>
        <w:rPr>
          <w:rFonts w:ascii="Arial" w:hAnsi="Arial" w:cs="Arial"/>
          <w:b/>
          <w:bCs/>
          <w:sz w:val="22"/>
          <w:szCs w:val="28"/>
        </w:rPr>
      </w:pPr>
      <w:r w:rsidRPr="00BC51C5">
        <w:rPr>
          <w:rFonts w:ascii="Arial" w:hAnsi="Arial" w:cs="Arial"/>
          <w:b/>
          <w:bCs/>
          <w:sz w:val="22"/>
          <w:szCs w:val="28"/>
        </w:rPr>
        <w:lastRenderedPageBreak/>
        <w:t>Příloha č. 1</w:t>
      </w:r>
    </w:p>
    <w:p w:rsidR="00C60C55" w:rsidRPr="000C5A5A" w:rsidRDefault="00C60C55" w:rsidP="00104565">
      <w:pPr>
        <w:pStyle w:val="Zkladntext"/>
        <w:spacing w:after="0"/>
        <w:ind w:right="301"/>
        <w:rPr>
          <w:rFonts w:ascii="Arial" w:hAnsi="Arial" w:cs="Arial"/>
          <w:bCs/>
          <w:sz w:val="22"/>
          <w:szCs w:val="28"/>
        </w:rPr>
      </w:pPr>
    </w:p>
    <w:p w:rsidR="00980567" w:rsidRDefault="00980567" w:rsidP="00104565">
      <w:pPr>
        <w:pStyle w:val="Nzev"/>
        <w:spacing w:before="0"/>
        <w:outlineLvl w:val="0"/>
      </w:pPr>
      <w:r>
        <w:t xml:space="preserve">Žádost o poskytnutí dotace z rozpočtu </w:t>
      </w:r>
      <w:r w:rsidR="00912856">
        <w:t xml:space="preserve">Kraje </w:t>
      </w:r>
      <w:r>
        <w:t>Vysočina</w:t>
      </w:r>
    </w:p>
    <w:p w:rsidR="00980567" w:rsidRDefault="00980567" w:rsidP="00104565">
      <w:pPr>
        <w:pStyle w:val="Zkladntext"/>
        <w:spacing w:after="0"/>
        <w:ind w:left="301" w:right="301"/>
        <w:jc w:val="center"/>
        <w:rPr>
          <w:rFonts w:ascii="Arial" w:hAnsi="Arial" w:cs="Arial"/>
          <w:b/>
          <w:bCs/>
          <w:sz w:val="22"/>
          <w:szCs w:val="21"/>
        </w:rPr>
      </w:pPr>
      <w:r>
        <w:rPr>
          <w:rFonts w:ascii="Arial" w:hAnsi="Arial" w:cs="Arial"/>
          <w:b/>
          <w:bCs/>
          <w:sz w:val="22"/>
          <w:szCs w:val="21"/>
        </w:rPr>
        <w:t xml:space="preserve">na podporu naplňování a propagace principů místní Agendy </w:t>
      </w:r>
      <w:smartTag w:uri="urn:schemas-microsoft-com:office:smarttags" w:element="metricconverter">
        <w:smartTagPr>
          <w:attr w:name="ProductID" w:val="21 a"/>
        </w:smartTagPr>
        <w:r>
          <w:rPr>
            <w:rFonts w:ascii="Arial" w:hAnsi="Arial" w:cs="Arial"/>
            <w:b/>
            <w:bCs/>
            <w:sz w:val="22"/>
            <w:szCs w:val="21"/>
          </w:rPr>
          <w:t>21 a</w:t>
        </w:r>
      </w:smartTag>
      <w:r>
        <w:rPr>
          <w:rFonts w:ascii="Arial" w:hAnsi="Arial" w:cs="Arial"/>
          <w:b/>
          <w:bCs/>
          <w:sz w:val="22"/>
          <w:szCs w:val="21"/>
        </w:rPr>
        <w:t xml:space="preserve"> Zdraví </w:t>
      </w:r>
      <w:r w:rsidR="000D6E35">
        <w:rPr>
          <w:rFonts w:ascii="Arial" w:hAnsi="Arial" w:cs="Arial"/>
          <w:b/>
          <w:bCs/>
          <w:sz w:val="22"/>
          <w:szCs w:val="21"/>
        </w:rPr>
        <w:t>2020</w:t>
      </w:r>
    </w:p>
    <w:p w:rsidR="00980567" w:rsidRDefault="00980567" w:rsidP="00104565">
      <w:pPr>
        <w:pStyle w:val="Nzev"/>
        <w:spacing w:before="0"/>
      </w:pPr>
      <w:r>
        <w:t xml:space="preserve"> </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5E55B1" w:rsidP="005E55B1">
                  <w:pPr>
                    <w:pStyle w:val="zklad"/>
                    <w:rPr>
                      <w:rFonts w:ascii="Arial" w:hAnsi="Arial" w:cs="Arial"/>
                      <w:sz w:val="22"/>
                    </w:rPr>
                  </w:pPr>
                  <w:r>
                    <w:rPr>
                      <w:rFonts w:ascii="Arial" w:hAnsi="Arial" w:cs="Arial"/>
                      <w:b/>
                      <w:bCs/>
                      <w:sz w:val="22"/>
                    </w:rPr>
                    <w:t xml:space="preserve">Plátcovství DPH u žadatele </w:t>
                  </w:r>
                  <w:r w:rsidR="00C76552">
                    <w:rPr>
                      <w:rFonts w:ascii="Arial" w:hAnsi="Arial" w:cs="Arial"/>
                      <w:sz w:val="22"/>
                    </w:rPr>
                    <w:t xml:space="preserve">     </w:t>
                  </w:r>
                  <w:r w:rsidR="00980567">
                    <w:rPr>
                      <w:rFonts w:ascii="Arial" w:hAnsi="Arial" w:cs="Arial"/>
                      <w:sz w:val="22"/>
                    </w:rPr>
                    <w:t>(</w:t>
                  </w:r>
                  <w:r>
                    <w:rPr>
                      <w:rFonts w:ascii="Arial" w:hAnsi="Arial" w:cs="Arial"/>
                      <w:sz w:val="22"/>
                    </w:rPr>
                    <w:t>označte správnou variantu</w:t>
                  </w:r>
                  <w:r w:rsidR="00980567">
                    <w:rPr>
                      <w:rFonts w:ascii="Arial" w:hAnsi="Arial" w:cs="Arial"/>
                      <w:sz w:val="22"/>
                    </w:rPr>
                    <w:t xml:space="preserve">) </w:t>
                  </w:r>
                </w:p>
              </w:tc>
            </w:tr>
            <w:tr w:rsidR="005E55B1">
              <w:trPr>
                <w:cantSplit/>
                <w:trHeight w:val="386"/>
                <w:jc w:val="center"/>
              </w:trPr>
              <w:tc>
                <w:tcPr>
                  <w:tcW w:w="9459" w:type="dxa"/>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r w:rsidR="005E55B1" w:rsidTr="00D529A5">
                    <w:trPr>
                      <w:cantSplit/>
                      <w:trHeight w:val="360"/>
                      <w:jc w:val="center"/>
                    </w:trPr>
                    <w:tc>
                      <w:tcPr>
                        <w:tcW w:w="6890" w:type="dxa"/>
                        <w:shd w:val="clear" w:color="auto" w:fill="E6E6E6"/>
                        <w:vAlign w:val="center"/>
                      </w:tcPr>
                      <w:p w:rsidR="005E55B1" w:rsidRPr="005E55B1" w:rsidRDefault="005E55B1" w:rsidP="00D529A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má </w:t>
                        </w:r>
                        <w:r>
                          <w:rPr>
                            <w:rFonts w:ascii="Arial" w:hAnsi="Arial" w:cs="Arial"/>
                            <w:sz w:val="22"/>
                          </w:rPr>
                          <w:t>nárok na odpočet daně z přidané hodnoty</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bl>
          <w:p w:rsidR="00980567" w:rsidRDefault="00980567" w:rsidP="00104565">
            <w:pPr>
              <w:pStyle w:val="zklad"/>
              <w:rPr>
                <w:rFonts w:ascii="Arial" w:hAnsi="Arial" w:cs="Arial"/>
                <w:sz w:val="22"/>
              </w:rPr>
            </w:pPr>
          </w:p>
        </w:tc>
      </w:tr>
      <w:tr w:rsidR="005E55B1">
        <w:trPr>
          <w:cantSplit/>
          <w:trHeight w:val="262"/>
          <w:jc w:val="center"/>
        </w:trPr>
        <w:tc>
          <w:tcPr>
            <w:tcW w:w="9459" w:type="dxa"/>
            <w:gridSpan w:val="6"/>
            <w:vAlign w:val="center"/>
          </w:tcPr>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0"/>
              <w:gridCol w:w="2569"/>
            </w:tblGrid>
            <w:tr w:rsidR="005E55B1" w:rsidTr="00D529A5">
              <w:trPr>
                <w:cantSplit/>
                <w:trHeight w:val="360"/>
                <w:jc w:val="center"/>
              </w:trPr>
              <w:tc>
                <w:tcPr>
                  <w:tcW w:w="6890" w:type="dxa"/>
                  <w:shd w:val="clear" w:color="auto" w:fill="E6E6E6"/>
                  <w:vAlign w:val="center"/>
                </w:tcPr>
                <w:p w:rsidR="005E55B1" w:rsidRDefault="00BA4BBC" w:rsidP="00D529A5">
                  <w:pPr>
                    <w:pStyle w:val="zklad"/>
                    <w:rPr>
                      <w:rFonts w:ascii="Arial" w:hAnsi="Arial" w:cs="Arial"/>
                      <w:sz w:val="22"/>
                    </w:rPr>
                  </w:pPr>
                  <w:r>
                    <w:rPr>
                      <w:rFonts w:ascii="Arial" w:hAnsi="Arial" w:cs="Arial"/>
                      <w:sz w:val="22"/>
                    </w:rPr>
                    <w:t>Žadatel není plátcem DPH</w:t>
                  </w:r>
                </w:p>
              </w:tc>
              <w:tc>
                <w:tcPr>
                  <w:tcW w:w="2569" w:type="dxa"/>
                  <w:vAlign w:val="center"/>
                </w:tcPr>
                <w:p w:rsidR="005E55B1" w:rsidRDefault="005E55B1" w:rsidP="00D529A5">
                  <w:pPr>
                    <w:pStyle w:val="zklad"/>
                    <w:rPr>
                      <w:rFonts w:ascii="Arial" w:hAnsi="Arial" w:cs="Arial"/>
                      <w:sz w:val="22"/>
                    </w:rPr>
                  </w:pPr>
                </w:p>
              </w:tc>
            </w:tr>
          </w:tbl>
          <w:p w:rsidR="005E55B1" w:rsidRDefault="005E55B1" w:rsidP="00104565">
            <w:pPr>
              <w:pStyle w:val="zklad"/>
              <w:rPr>
                <w:rFonts w:ascii="Arial" w:hAnsi="Arial" w:cs="Arial"/>
                <w:b/>
                <w:bCs/>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MA21 realizuje žadatel od ro</w:t>
            </w:r>
            <w:r w:rsidR="001F6CA3">
              <w:rPr>
                <w:rFonts w:ascii="Arial" w:hAnsi="Arial" w:cs="Arial"/>
                <w:b/>
                <w:sz w:val="22"/>
              </w:rPr>
              <w:t>ku (rok registrace v oficiální D</w:t>
            </w:r>
            <w:r w:rsidRPr="00C76552">
              <w:rPr>
                <w:rFonts w:ascii="Arial" w:hAnsi="Arial" w:cs="Arial"/>
                <w:b/>
                <w:sz w:val="22"/>
              </w:rPr>
              <w:t>atabázi</w:t>
            </w:r>
            <w:r w:rsidR="001F6CA3">
              <w:rPr>
                <w:rFonts w:ascii="Arial" w:hAnsi="Arial" w:cs="Arial"/>
                <w:b/>
                <w:sz w:val="22"/>
              </w:rPr>
              <w:t xml:space="preserve"> MA21</w:t>
            </w:r>
            <w:r w:rsidRPr="00C76552">
              <w:rPr>
                <w:rFonts w:ascii="Arial" w:hAnsi="Arial" w:cs="Arial"/>
                <w:b/>
                <w:sz w:val="22"/>
              </w:rPr>
              <w:t>)</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C76552" w:rsidRDefault="00980567" w:rsidP="00104565">
            <w:pPr>
              <w:pStyle w:val="zklad"/>
              <w:rPr>
                <w:rFonts w:ascii="Arial" w:hAnsi="Arial" w:cs="Arial"/>
                <w:b/>
                <w:sz w:val="22"/>
              </w:rPr>
            </w:pPr>
            <w:r w:rsidRPr="00C76552">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Celkové 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Vlastní podíl žadatele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417A86"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lastRenderedPageBreak/>
              <w:t>Drobný hmotný majetek</w:t>
            </w:r>
          </w:p>
          <w:p w:rsidR="00980567" w:rsidRDefault="00980567" w:rsidP="00104565">
            <w:pPr>
              <w:pStyle w:val="odrky"/>
              <w:spacing w:after="0"/>
              <w:ind w:left="0" w:firstLine="0"/>
              <w:rPr>
                <w:rFonts w:ascii="Arial" w:hAnsi="Arial" w:cs="Arial"/>
                <w:sz w:val="18"/>
              </w:rPr>
            </w:pPr>
            <w:r>
              <w:rPr>
                <w:rFonts w:ascii="Arial" w:hAnsi="Arial" w:cs="Arial"/>
                <w:sz w:val="18"/>
              </w:rPr>
              <w:t>(max. do výše 50%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Pr>
                <w:rFonts w:ascii="Arial" w:hAnsi="Arial" w:cs="Arial"/>
                <w:sz w:val="18"/>
              </w:rPr>
              <w:t>(max. do výše 30% z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417A86">
        <w:trPr>
          <w:cantSplit/>
          <w:trHeight w:val="531"/>
          <w:jc w:val="center"/>
        </w:trPr>
        <w:tc>
          <w:tcPr>
            <w:tcW w:w="6315" w:type="dxa"/>
            <w:gridSpan w:val="3"/>
            <w:vAlign w:val="center"/>
          </w:tcPr>
          <w:p w:rsidR="00417A86" w:rsidRDefault="00D022BC" w:rsidP="00104565">
            <w:pPr>
              <w:pStyle w:val="zklad"/>
              <w:ind w:right="-28"/>
              <w:jc w:val="left"/>
              <w:rPr>
                <w:rFonts w:ascii="Arial" w:hAnsi="Arial" w:cs="Arial"/>
                <w:sz w:val="22"/>
              </w:rPr>
            </w:pPr>
            <w:r>
              <w:rPr>
                <w:rFonts w:ascii="Arial" w:hAnsi="Arial" w:cs="Arial"/>
                <w:sz w:val="22"/>
              </w:rPr>
              <w:t xml:space="preserve">Honoráře </w:t>
            </w:r>
            <w:r w:rsidR="000E3094">
              <w:rPr>
                <w:rFonts w:ascii="Arial" w:hAnsi="Arial" w:cs="Arial"/>
                <w:sz w:val="22"/>
              </w:rPr>
              <w:t>účinkujících</w:t>
            </w:r>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417A86" w:rsidRDefault="00417A86"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C57C11" w:rsidRPr="00C57C11" w:rsidRDefault="00C57C11" w:rsidP="00C57C11">
      <w:pPr>
        <w:spacing w:before="0"/>
        <w:rPr>
          <w:vanish/>
        </w:rPr>
      </w:pPr>
    </w:p>
    <w:tbl>
      <w:tblPr>
        <w:tblpPr w:leftFromText="141" w:rightFromText="141" w:vertAnchor="text" w:horzAnchor="margin" w:tblpX="-110" w:tblpY="276"/>
        <w:tblW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tblGrid>
      <w:tr w:rsidR="00980567">
        <w:trPr>
          <w:trHeight w:hRule="exact" w:val="546"/>
        </w:trPr>
        <w:tc>
          <w:tcPr>
            <w:tcW w:w="1440" w:type="dxa"/>
            <w:shd w:val="clear" w:color="auto" w:fill="E6E6E6"/>
            <w:vAlign w:val="center"/>
          </w:tcPr>
          <w:p w:rsidR="00980567" w:rsidRDefault="00980567" w:rsidP="00104565">
            <w:pPr>
              <w:pStyle w:val="Nadpis2"/>
              <w:spacing w:before="0" w:after="0"/>
              <w:rPr>
                <w:rFonts w:ascii="Arial" w:hAnsi="Arial" w:cs="Arial"/>
                <w:b w:val="0"/>
                <w:bCs/>
                <w:sz w:val="22"/>
              </w:rPr>
            </w:pPr>
            <w:r>
              <w:rPr>
                <w:rFonts w:ascii="Arial" w:hAnsi="Arial" w:cs="Arial"/>
                <w:b w:val="0"/>
                <w:bCs/>
                <w:sz w:val="22"/>
              </w:rPr>
              <w:t>Typ aktivity</w:t>
            </w:r>
          </w:p>
        </w:tc>
      </w:tr>
    </w:tbl>
    <w:p w:rsidR="00980567" w:rsidRDefault="00980567" w:rsidP="00104565">
      <w:pPr>
        <w:pStyle w:val="Nadpis2"/>
        <w:spacing w:before="0" w:after="0"/>
        <w:rPr>
          <w:b w:val="0"/>
          <w:bCs/>
          <w:sz w:val="22"/>
        </w:rPr>
      </w:pPr>
    </w:p>
    <w:p w:rsidR="00980567" w:rsidRDefault="00980567" w:rsidP="00104565">
      <w:pPr>
        <w:spacing w:before="0"/>
        <w:rPr>
          <w:rFonts w:ascii="Arial" w:hAnsi="Arial" w:cs="Arial"/>
          <w:sz w:val="22"/>
          <w:szCs w:val="22"/>
        </w:rPr>
      </w:pPr>
      <w:r>
        <w:rPr>
          <w:rFonts w:ascii="Arial" w:hAnsi="Arial" w:cs="Arial"/>
          <w:i/>
          <w:iCs/>
          <w:szCs w:val="22"/>
        </w:rPr>
        <w:t>Označte, prosím, typ aktivity (aktivit) realizovaných v rámci projektu křížkem</w:t>
      </w:r>
      <w:r>
        <w:rPr>
          <w:rFonts w:ascii="Arial" w:hAnsi="Arial" w:cs="Arial"/>
          <w:sz w:val="22"/>
          <w:szCs w:val="22"/>
        </w:rPr>
        <w:t>:</w:t>
      </w:r>
    </w:p>
    <w:p w:rsidR="00980567" w:rsidRDefault="00980567" w:rsidP="00104565">
      <w:pPr>
        <w:spacing w:before="0"/>
        <w:ind w:left="-180"/>
        <w:rPr>
          <w:rFonts w:ascii="Arial" w:hAnsi="Arial" w:cs="Arial"/>
          <w:sz w:val="22"/>
        </w:rPr>
      </w:pPr>
    </w:p>
    <w:p w:rsidR="00E5015E" w:rsidRDefault="00E5015E" w:rsidP="00104565">
      <w:pPr>
        <w:spacing w:before="0"/>
        <w:ind w:left="-180"/>
        <w:outlineLvl w:val="0"/>
        <w:rPr>
          <w:rFonts w:ascii="Arial" w:hAnsi="Arial" w:cs="Arial"/>
          <w:sz w:val="22"/>
        </w:rPr>
      </w:pP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1584" behindDoc="0" locked="0" layoutInCell="1" allowOverlap="1" wp14:anchorId="61BA9EEF" wp14:editId="4F701A41">
                <wp:simplePos x="0" y="0"/>
                <wp:positionH relativeFrom="column">
                  <wp:posOffset>5029200</wp:posOffset>
                </wp:positionH>
                <wp:positionV relativeFrom="paragraph">
                  <wp:posOffset>41910</wp:posOffset>
                </wp:positionV>
                <wp:extent cx="183515" cy="183515"/>
                <wp:effectExtent l="9525" t="13335" r="698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6pt;margin-top:3.3pt;width:14.4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3S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xd&#10;jpEiLZzRB1CNqFpyNA7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" fillcolor="#dfdfdf" strokeweight="1pt"/>
            </w:pict>
          </mc:Fallback>
        </mc:AlternateContent>
      </w:r>
      <w:r w:rsidR="00980567">
        <w:rPr>
          <w:rFonts w:ascii="Arial" w:hAnsi="Arial" w:cs="Arial"/>
          <w:sz w:val="22"/>
        </w:rPr>
        <w:t xml:space="preserve">Zajištění osvětové kampaně                               </w:t>
      </w:r>
      <w:r w:rsidR="00980567">
        <w:rPr>
          <w:rFonts w:ascii="Arial" w:hAnsi="Arial" w:cs="Arial"/>
          <w:sz w:val="22"/>
        </w:rPr>
        <w:tab/>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3632" behindDoc="0" locked="0" layoutInCell="1" allowOverlap="1" wp14:anchorId="1AAC0AE1" wp14:editId="552A165B">
                <wp:simplePos x="0" y="0"/>
                <wp:positionH relativeFrom="column">
                  <wp:posOffset>5029200</wp:posOffset>
                </wp:positionH>
                <wp:positionV relativeFrom="paragraph">
                  <wp:posOffset>33655</wp:posOffset>
                </wp:positionV>
                <wp:extent cx="183515" cy="183515"/>
                <wp:effectExtent l="9525" t="14605" r="698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2.65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3uQIAAIs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" fillcolor="#dfdfdf" strokeweight="1pt"/>
            </w:pict>
          </mc:Fallback>
        </mc:AlternateContent>
      </w:r>
      <w:r w:rsidR="00980567">
        <w:rPr>
          <w:rFonts w:ascii="Arial" w:hAnsi="Arial" w:cs="Arial"/>
          <w:sz w:val="22"/>
        </w:rPr>
        <w:t>Příprava, tisk, distribuce informačních materiálů</w:t>
      </w:r>
    </w:p>
    <w:p w:rsidR="00980567" w:rsidRDefault="00120BA8" w:rsidP="00104565">
      <w:pPr>
        <w:spacing w:before="0"/>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0" locked="0" layoutInCell="1" allowOverlap="1" wp14:anchorId="4AA878E0" wp14:editId="3C31FEB8">
                <wp:simplePos x="0" y="0"/>
                <wp:positionH relativeFrom="column">
                  <wp:posOffset>5029200</wp:posOffset>
                </wp:positionH>
                <wp:positionV relativeFrom="paragraph">
                  <wp:posOffset>25400</wp:posOffset>
                </wp:positionV>
                <wp:extent cx="183515" cy="183515"/>
                <wp:effectExtent l="9525" t="6350" r="6985" b="1016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pt;margin-top:2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ObuA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" fillcolor="#dfdfdf" strokeweight="1pt"/>
            </w:pict>
          </mc:Fallback>
        </mc:AlternateContent>
      </w:r>
      <w:r w:rsidR="00980567">
        <w:rPr>
          <w:rFonts w:ascii="Arial" w:hAnsi="Arial" w:cs="Arial"/>
          <w:sz w:val="22"/>
        </w:rPr>
        <w:t>Prosazování zdravého životního stylu v organizaci a zřizovaných organizacích</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6505AE69" wp14:editId="2600DC9F">
                <wp:simplePos x="0" y="0"/>
                <wp:positionH relativeFrom="column">
                  <wp:posOffset>5029200</wp:posOffset>
                </wp:positionH>
                <wp:positionV relativeFrom="paragraph">
                  <wp:posOffset>17145</wp:posOffset>
                </wp:positionV>
                <wp:extent cx="183515" cy="183515"/>
                <wp:effectExtent l="9525" t="7620" r="6985" b="889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1.3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" fillcolor="#dfdfdf" strokeweight="1pt"/>
            </w:pict>
          </mc:Fallback>
        </mc:AlternateContent>
      </w:r>
      <w:r w:rsidR="00980567">
        <w:rPr>
          <w:rFonts w:ascii="Arial" w:hAnsi="Arial" w:cs="Arial"/>
          <w:sz w:val="22"/>
        </w:rPr>
        <w:t xml:space="preserve">Ekologické </w:t>
      </w:r>
      <w:r w:rsidR="00E5015E">
        <w:rPr>
          <w:rFonts w:ascii="Arial" w:hAnsi="Arial" w:cs="Arial"/>
          <w:sz w:val="22"/>
        </w:rPr>
        <w:t>audity</w:t>
      </w:r>
      <w:r w:rsidR="00980567">
        <w:rPr>
          <w:rFonts w:ascii="Arial" w:hAnsi="Arial" w:cs="Arial"/>
          <w:sz w:val="22"/>
        </w:rPr>
        <w:t>, ekologizace provozu</w:t>
      </w:r>
    </w:p>
    <w:p w:rsidR="00980567" w:rsidRPr="0093722D" w:rsidRDefault="00120BA8" w:rsidP="00104565">
      <w:pPr>
        <w:spacing w:before="0"/>
        <w:ind w:left="-1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14:anchorId="0A1C7783" wp14:editId="01219577">
                <wp:simplePos x="0" y="0"/>
                <wp:positionH relativeFrom="column">
                  <wp:posOffset>5029200</wp:posOffset>
                </wp:positionH>
                <wp:positionV relativeFrom="paragraph">
                  <wp:posOffset>15875</wp:posOffset>
                </wp:positionV>
                <wp:extent cx="183515" cy="183515"/>
                <wp:effectExtent l="9525" t="15875" r="6985" b="1016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6pt;margin-top:1.25pt;width:14.4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WfuQIAAIw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" fillcolor="#dfdfdf" strokeweight="1pt"/>
            </w:pict>
          </mc:Fallback>
        </mc:AlternateContent>
      </w:r>
      <w:r w:rsidR="00E5015E" w:rsidRPr="0093722D">
        <w:rPr>
          <w:rFonts w:ascii="Arial" w:hAnsi="Arial" w:cs="Arial"/>
          <w:noProof/>
          <w:sz w:val="22"/>
          <w:szCs w:val="22"/>
        </w:rPr>
        <w:t>Činnost dětských zastupitelstev, žákovských parlamentů, realizace dětských fór</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006FA48A" wp14:editId="5607FF59">
                <wp:simplePos x="0" y="0"/>
                <wp:positionH relativeFrom="column">
                  <wp:posOffset>5029200</wp:posOffset>
                </wp:positionH>
                <wp:positionV relativeFrom="paragraph">
                  <wp:posOffset>8890</wp:posOffset>
                </wp:positionV>
                <wp:extent cx="183515" cy="183515"/>
                <wp:effectExtent l="9525" t="889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pt;margin-top:.7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" fillcolor="#dfdfdf" strokeweight="1pt"/>
            </w:pict>
          </mc:Fallback>
        </mc:AlternateContent>
      </w:r>
      <w:r w:rsidR="00980567">
        <w:rPr>
          <w:rFonts w:ascii="Arial" w:hAnsi="Arial" w:cs="Arial"/>
          <w:sz w:val="22"/>
        </w:rPr>
        <w:t>Výstavy, prezentace, semináře, školení</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60800" behindDoc="0" locked="0" layoutInCell="1" allowOverlap="1" wp14:anchorId="695E1EC0" wp14:editId="5ACE8BC5">
                <wp:simplePos x="0" y="0"/>
                <wp:positionH relativeFrom="column">
                  <wp:posOffset>5029200</wp:posOffset>
                </wp:positionH>
                <wp:positionV relativeFrom="paragraph">
                  <wp:posOffset>229235</wp:posOffset>
                </wp:positionV>
                <wp:extent cx="183515" cy="183515"/>
                <wp:effectExtent l="9525" t="10160" r="6985" b="1587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18.05pt;width:14.4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" fillcolor="#dfdfdf" strokeweight="1pt"/>
            </w:pict>
          </mc:Fallback>
        </mc:AlternateContent>
      </w:r>
      <w:r>
        <w:rPr>
          <w:rFonts w:ascii="Arial" w:hAnsi="Arial" w:cs="Arial"/>
          <w:noProof/>
          <w:sz w:val="22"/>
        </w:rPr>
        <mc:AlternateContent>
          <mc:Choice Requires="wps">
            <w:drawing>
              <wp:anchor distT="0" distB="0" distL="114300" distR="114300" simplePos="0" relativeHeight="251659776" behindDoc="0" locked="0" layoutInCell="1" allowOverlap="1" wp14:anchorId="3B0D3E36" wp14:editId="06187D74">
                <wp:simplePos x="0" y="0"/>
                <wp:positionH relativeFrom="column">
                  <wp:posOffset>5029200</wp:posOffset>
                </wp:positionH>
                <wp:positionV relativeFrom="paragraph">
                  <wp:posOffset>635</wp:posOffset>
                </wp:positionV>
                <wp:extent cx="183515" cy="183515"/>
                <wp:effectExtent l="9525" t="10160" r="6985" b="63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05pt;width:14.45pt;height:1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" fillcolor="#dfdfdf" strokeweight="1pt"/>
            </w:pict>
          </mc:Fallback>
        </mc:AlternateContent>
      </w:r>
      <w:r w:rsidR="00980567">
        <w:rPr>
          <w:rFonts w:ascii="Arial" w:hAnsi="Arial" w:cs="Arial"/>
          <w:sz w:val="22"/>
        </w:rPr>
        <w:t>Aplikace nástrojů a metod zapojování veřejnosti</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61824" behindDoc="0" locked="0" layoutInCell="1" allowOverlap="1" wp14:anchorId="71A1FD41" wp14:editId="6E7D9C19">
                <wp:simplePos x="0" y="0"/>
                <wp:positionH relativeFrom="column">
                  <wp:posOffset>5029200</wp:posOffset>
                </wp:positionH>
                <wp:positionV relativeFrom="paragraph">
                  <wp:posOffset>220980</wp:posOffset>
                </wp:positionV>
                <wp:extent cx="183515" cy="183515"/>
                <wp:effectExtent l="9525" t="11430" r="6985"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6pt;margin-top:17.4pt;width:14.45pt;height: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" fillcolor="#dfdfdf" strokeweight="1pt"/>
            </w:pict>
          </mc:Fallback>
        </mc:AlternateContent>
      </w:r>
      <w:r w:rsidR="00980567">
        <w:rPr>
          <w:rFonts w:ascii="Arial" w:hAnsi="Arial" w:cs="Arial"/>
          <w:sz w:val="22"/>
        </w:rPr>
        <w:t>Práce se strategickými materiály</w:t>
      </w:r>
    </w:p>
    <w:p w:rsidR="00980567" w:rsidRDefault="00120BA8" w:rsidP="00104565">
      <w:pPr>
        <w:spacing w:before="0"/>
        <w:ind w:left="-180"/>
        <w:rPr>
          <w:rFonts w:ascii="Arial" w:hAnsi="Arial" w:cs="Arial"/>
          <w:b/>
          <w:bCs/>
          <w:sz w:val="22"/>
          <w:szCs w:val="22"/>
        </w:rPr>
      </w:pPr>
      <w:r>
        <w:rPr>
          <w:rFonts w:ascii="Arial" w:hAnsi="Arial" w:cs="Arial"/>
          <w:noProof/>
          <w:sz w:val="22"/>
        </w:rPr>
        <mc:AlternateContent>
          <mc:Choice Requires="wps">
            <w:drawing>
              <wp:anchor distT="0" distB="0" distL="114300" distR="114300" simplePos="0" relativeHeight="251652608" behindDoc="0" locked="0" layoutInCell="1" allowOverlap="1" wp14:anchorId="63DA6417" wp14:editId="4C3EADAE">
                <wp:simplePos x="0" y="0"/>
                <wp:positionH relativeFrom="column">
                  <wp:posOffset>5029200</wp:posOffset>
                </wp:positionH>
                <wp:positionV relativeFrom="paragraph">
                  <wp:posOffset>212725</wp:posOffset>
                </wp:positionV>
                <wp:extent cx="183515" cy="183515"/>
                <wp:effectExtent l="9525" t="12700" r="698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16.75pt;width:14.4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" fillcolor="#dfdfdf" strokeweight="1pt"/>
            </w:pict>
          </mc:Fallback>
        </mc:AlternateContent>
      </w:r>
      <w:r w:rsidR="00980567">
        <w:rPr>
          <w:rFonts w:ascii="Arial" w:hAnsi="Arial" w:cs="Arial"/>
          <w:noProof/>
          <w:sz w:val="22"/>
        </w:rPr>
        <w:t>Prezentace výstupů MA 21</w:t>
      </w:r>
      <w:r w:rsidR="00A45A73">
        <w:rPr>
          <w:rFonts w:ascii="Arial" w:hAnsi="Arial" w:cs="Arial"/>
          <w:sz w:val="22"/>
        </w:rPr>
        <w:t>,</w:t>
      </w:r>
      <w:r w:rsidR="00980567">
        <w:rPr>
          <w:rFonts w:ascii="Arial" w:hAnsi="Arial" w:cs="Arial"/>
          <w:sz w:val="22"/>
        </w:rPr>
        <w:t xml:space="preserve"> Zdraví 21 </w:t>
      </w:r>
      <w:r w:rsidR="00A45A73">
        <w:rPr>
          <w:rFonts w:ascii="Arial" w:hAnsi="Arial" w:cs="Arial"/>
          <w:sz w:val="22"/>
        </w:rPr>
        <w:t>a Zdraví 2020</w:t>
      </w:r>
      <w:r w:rsidR="00980567">
        <w:rPr>
          <w:rFonts w:ascii="Arial" w:hAnsi="Arial" w:cs="Arial"/>
          <w:sz w:val="22"/>
        </w:rPr>
        <w:t xml:space="preserve">                                  </w:t>
      </w:r>
      <w:r w:rsidR="00980567">
        <w:rPr>
          <w:rFonts w:ascii="Arial" w:hAnsi="Arial" w:cs="Arial"/>
          <w:b/>
          <w:bCs/>
          <w:sz w:val="22"/>
          <w:szCs w:val="22"/>
        </w:rPr>
        <w:t xml:space="preserve"> </w:t>
      </w:r>
    </w:p>
    <w:p w:rsidR="00980567" w:rsidRDefault="00120BA8" w:rsidP="00104565">
      <w:pPr>
        <w:spacing w:before="0"/>
        <w:ind w:left="-180"/>
        <w:outlineLvl w:val="0"/>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1B99D88F" wp14:editId="7815B273">
                <wp:simplePos x="0" y="0"/>
                <wp:positionH relativeFrom="column">
                  <wp:posOffset>5029200</wp:posOffset>
                </wp:positionH>
                <wp:positionV relativeFrom="paragraph">
                  <wp:posOffset>204470</wp:posOffset>
                </wp:positionV>
                <wp:extent cx="183515" cy="183515"/>
                <wp:effectExtent l="9525" t="13970" r="698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6pt;margin-top:16.1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ytuA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" fillcolor="#dfdfdf" strokeweight="1pt"/>
            </w:pict>
          </mc:Fallback>
        </mc:AlternateContent>
      </w:r>
      <w:r w:rsidR="00980567">
        <w:rPr>
          <w:rFonts w:ascii="Arial" w:hAnsi="Arial" w:cs="Arial"/>
          <w:noProof/>
          <w:sz w:val="22"/>
        </w:rPr>
        <w:t>Sledování vlastních indikátorů MA 21</w:t>
      </w:r>
      <w:r w:rsidR="00980567">
        <w:rPr>
          <w:rFonts w:ascii="Arial" w:hAnsi="Arial" w:cs="Arial"/>
          <w:sz w:val="22"/>
        </w:rPr>
        <w:t xml:space="preserve">                         </w:t>
      </w:r>
      <w:r w:rsidR="00980567">
        <w:rPr>
          <w:rFonts w:ascii="Arial" w:hAnsi="Arial" w:cs="Arial"/>
          <w:b/>
          <w:bCs/>
          <w:sz w:val="22"/>
          <w:szCs w:val="22"/>
        </w:rPr>
        <w:t xml:space="preserve"> </w:t>
      </w:r>
    </w:p>
    <w:p w:rsidR="00980567" w:rsidRDefault="00120BA8" w:rsidP="00104565">
      <w:pPr>
        <w:pStyle w:val="Textpoznpodarou"/>
        <w:ind w:left="-180"/>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736BD112" wp14:editId="0A40A3F1">
                <wp:simplePos x="0" y="0"/>
                <wp:positionH relativeFrom="column">
                  <wp:posOffset>5029200</wp:posOffset>
                </wp:positionH>
                <wp:positionV relativeFrom="paragraph">
                  <wp:posOffset>196215</wp:posOffset>
                </wp:positionV>
                <wp:extent cx="183515" cy="183515"/>
                <wp:effectExtent l="9525" t="15240" r="698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DFDFD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6pt;margin-top:15.4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vuAIAAIoFAAAOAAAAZHJzL2Uyb0RvYy54bWysVNFu0zAUfUfiHyy/d0nadOm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" fillcolor="#dfdfdf" strokeweight="1pt"/>
            </w:pict>
          </mc:Fallback>
        </mc:AlternateContent>
      </w:r>
      <w:r w:rsidR="00980567">
        <w:rPr>
          <w:rFonts w:ascii="Arial" w:hAnsi="Arial" w:cs="Arial"/>
          <w:sz w:val="22"/>
        </w:rPr>
        <w:t>Sledování standardizovaných indikátorů UR</w:t>
      </w:r>
    </w:p>
    <w:p w:rsidR="00980567" w:rsidRDefault="00980567" w:rsidP="00104565">
      <w:pPr>
        <w:spacing w:before="0"/>
        <w:ind w:left="-180"/>
        <w:outlineLvl w:val="0"/>
        <w:rPr>
          <w:rFonts w:ascii="Arial" w:hAnsi="Arial" w:cs="Arial"/>
          <w:sz w:val="22"/>
        </w:rPr>
      </w:pPr>
      <w:r>
        <w:rPr>
          <w:rFonts w:ascii="Arial" w:hAnsi="Arial" w:cs="Arial"/>
          <w:noProof/>
          <w:sz w:val="22"/>
        </w:rPr>
        <w:t>Zvyšování kvality veřejné správy</w:t>
      </w:r>
    </w:p>
    <w:p w:rsidR="00980567" w:rsidRDefault="00980567" w:rsidP="00104565">
      <w:pPr>
        <w:spacing w:before="0"/>
        <w:ind w:left="-180"/>
        <w:rPr>
          <w:rFonts w:ascii="Arial" w:hAnsi="Arial" w:cs="Arial"/>
          <w:sz w:val="22"/>
        </w:rPr>
      </w:pPr>
      <w:r>
        <w:rPr>
          <w:rFonts w:ascii="Arial" w:hAnsi="Arial" w:cs="Arial"/>
          <w:sz w:val="22"/>
        </w:rPr>
        <w:t>Ostatní (</w:t>
      </w:r>
      <w:r>
        <w:rPr>
          <w:rFonts w:ascii="Arial" w:hAnsi="Arial" w:cs="Arial"/>
          <w:sz w:val="22"/>
          <w:szCs w:val="22"/>
        </w:rPr>
        <w:t>uveďte typ akce a její vazbu na cíle Zásad</w:t>
      </w:r>
      <w:r>
        <w:rPr>
          <w:rFonts w:ascii="Arial" w:hAnsi="Arial" w:cs="Arial"/>
          <w:sz w:val="22"/>
        </w:rPr>
        <w:t>)</w:t>
      </w:r>
      <w:r>
        <w:rPr>
          <w:rFonts w:ascii="Arial" w:hAnsi="Arial" w:cs="Arial"/>
          <w:sz w:val="22"/>
        </w:rPr>
        <w:tab/>
        <w:t>................................................................</w:t>
      </w:r>
    </w:p>
    <w:p w:rsidR="00683E53" w:rsidRDefault="00683E53" w:rsidP="00104565">
      <w:pPr>
        <w:spacing w:before="0"/>
        <w:ind w:left="-180"/>
        <w:rPr>
          <w:rFonts w:ascii="Arial" w:hAnsi="Arial" w:cs="Arial"/>
          <w:sz w:val="22"/>
        </w:rPr>
      </w:pPr>
    </w:p>
    <w:p w:rsidR="00683E53" w:rsidRPr="00683E53" w:rsidRDefault="00683E53" w:rsidP="00104565">
      <w:pPr>
        <w:spacing w:before="0"/>
        <w:ind w:left="-180"/>
        <w:rPr>
          <w:rFonts w:ascii="Arial" w:hAnsi="Arial" w:cs="Arial"/>
          <w:i/>
        </w:rPr>
      </w:pPr>
      <w:r>
        <w:rPr>
          <w:rFonts w:ascii="Arial" w:hAnsi="Arial" w:cs="Arial"/>
          <w:sz w:val="22"/>
        </w:rPr>
        <w:t xml:space="preserve">Soulad projektu s koncepčními dokumenty </w:t>
      </w:r>
      <w:r w:rsidR="00912856">
        <w:rPr>
          <w:rFonts w:ascii="Arial" w:hAnsi="Arial" w:cs="Arial"/>
          <w:sz w:val="22"/>
        </w:rPr>
        <w:t xml:space="preserve">Kraje </w:t>
      </w:r>
      <w:r>
        <w:rPr>
          <w:rFonts w:ascii="Arial" w:hAnsi="Arial" w:cs="Arial"/>
          <w:sz w:val="22"/>
        </w:rPr>
        <w:t>Vysočina (</w:t>
      </w:r>
      <w:r>
        <w:rPr>
          <w:rFonts w:ascii="Arial" w:hAnsi="Arial" w:cs="Arial"/>
          <w:i/>
          <w:sz w:val="22"/>
        </w:rPr>
        <w:t>uveďte program, priority a cíle</w:t>
      </w:r>
      <w:r w:rsidR="000C3AAE">
        <w:rPr>
          <w:rFonts w:ascii="Arial" w:hAnsi="Arial" w:cs="Arial"/>
          <w:i/>
          <w:sz w:val="22"/>
        </w:rPr>
        <w:t>,</w:t>
      </w:r>
      <w:r>
        <w:rPr>
          <w:rFonts w:ascii="Arial" w:hAnsi="Arial" w:cs="Arial"/>
          <w:i/>
          <w:sz w:val="22"/>
        </w:rPr>
        <w:t xml:space="preserve"> se kterými je projekt v souladu) </w:t>
      </w:r>
    </w:p>
    <w:p w:rsidR="00980567" w:rsidRDefault="00980567" w:rsidP="00104565">
      <w:pPr>
        <w:spacing w:before="0"/>
        <w:jc w:val="center"/>
      </w:pPr>
    </w:p>
    <w:p w:rsidR="008E6123" w:rsidRDefault="008E6123" w:rsidP="00104565">
      <w:pPr>
        <w:spacing w:before="0"/>
        <w:jc w:val="center"/>
      </w:pPr>
    </w:p>
    <w:p w:rsidR="008E6123" w:rsidRDefault="008E6123" w:rsidP="00356AC3">
      <w:pPr>
        <w:spacing w:before="0"/>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4265"/>
        <w:gridCol w:w="1620"/>
        <w:gridCol w:w="2202"/>
      </w:tblGrid>
      <w:tr w:rsidR="00980567">
        <w:trPr>
          <w:cantSplit/>
          <w:trHeight w:val="1751"/>
          <w:jc w:val="center"/>
        </w:trPr>
        <w:tc>
          <w:tcPr>
            <w:tcW w:w="9372" w:type="dxa"/>
            <w:gridSpan w:val="4"/>
            <w:shd w:val="clear" w:color="auto" w:fill="E6E6E6"/>
            <w:vAlign w:val="center"/>
          </w:tcPr>
          <w:p w:rsidR="00980567" w:rsidRDefault="00980567" w:rsidP="00104565">
            <w:pPr>
              <w:spacing w:before="0"/>
              <w:jc w:val="center"/>
              <w:rPr>
                <w:rFonts w:ascii="Arial" w:hAnsi="Arial" w:cs="Arial"/>
                <w:sz w:val="22"/>
              </w:rPr>
            </w:pPr>
            <w:r>
              <w:rPr>
                <w:rFonts w:ascii="Arial" w:hAnsi="Arial" w:cs="Arial"/>
                <w:b/>
                <w:bCs/>
                <w:sz w:val="22"/>
              </w:rPr>
              <w:t>Stručný popis projektu</w:t>
            </w:r>
          </w:p>
          <w:p w:rsidR="00980567" w:rsidRDefault="00980567" w:rsidP="00104565">
            <w:pPr>
              <w:spacing w:before="0"/>
              <w:rPr>
                <w:rFonts w:ascii="Arial" w:hAnsi="Arial" w:cs="Arial"/>
                <w:i/>
                <w:iCs/>
              </w:rPr>
            </w:pPr>
            <w:r>
              <w:rPr>
                <w:rFonts w:ascii="Arial" w:hAnsi="Arial" w:cs="Arial"/>
                <w:i/>
                <w:iCs/>
              </w:rPr>
              <w:t>Uveďte aktivity, které v rámci projektu budete realizovat (např. série přednášek o zdravém životním stylu), kdo je zajistí (například pracovníci ZÚ), charakterizujte cílovou skupinu (např. žáci ZŠ ve věku 11-13 let), výstup aktivity (např. realizované přednášky), jejich počet (např. 6 přednášek), předpokládaný počet účastníků, a všechny skutečnosti, které jsou podstatné pro vytváření nákladů (honoráře, odměny, ocenění, pronájem prosto</w:t>
            </w:r>
            <w:r w:rsidR="000C3AAE">
              <w:rPr>
                <w:rFonts w:ascii="Arial" w:hAnsi="Arial" w:cs="Arial"/>
                <w:i/>
                <w:iCs/>
              </w:rPr>
              <w:t>r - účel pronájmu a rozsah,…). Uveďte</w:t>
            </w:r>
            <w:r>
              <w:rPr>
                <w:rFonts w:ascii="Arial" w:hAnsi="Arial" w:cs="Arial"/>
                <w:i/>
                <w:iCs/>
              </w:rPr>
              <w:t xml:space="preserve"> rovněž předpokládaný termín, název a místo realizace aktivity a vzájemnou vazbu mezi jednotlivými aktivitami.</w:t>
            </w:r>
          </w:p>
          <w:p w:rsidR="00980567" w:rsidRDefault="00C60C55" w:rsidP="00C60C55">
            <w:pPr>
              <w:spacing w:before="0"/>
              <w:rPr>
                <w:rFonts w:ascii="Arial" w:hAnsi="Arial" w:cs="Arial"/>
                <w:i/>
                <w:iCs/>
              </w:rPr>
            </w:pPr>
            <w:r w:rsidRPr="00E36DCA">
              <w:rPr>
                <w:rFonts w:ascii="Arial" w:hAnsi="Arial" w:cs="Arial"/>
                <w:b/>
                <w:i/>
                <w:iCs/>
              </w:rPr>
              <w:t xml:space="preserve">V případě </w:t>
            </w:r>
            <w:r w:rsidR="00B1269C" w:rsidRPr="00E36DCA">
              <w:rPr>
                <w:rFonts w:ascii="Arial" w:hAnsi="Arial" w:cs="Arial"/>
                <w:b/>
                <w:i/>
                <w:iCs/>
              </w:rPr>
              <w:t>nákupu majetku</w:t>
            </w:r>
            <w:r w:rsidRPr="00E36DCA">
              <w:rPr>
                <w:rFonts w:ascii="Arial" w:hAnsi="Arial" w:cs="Arial"/>
                <w:b/>
                <w:i/>
                <w:iCs/>
              </w:rPr>
              <w:t>, uveďte</w:t>
            </w:r>
            <w:r w:rsidR="00B1269C" w:rsidRPr="00E36DCA">
              <w:rPr>
                <w:rFonts w:ascii="Arial" w:hAnsi="Arial" w:cs="Arial"/>
                <w:b/>
                <w:i/>
                <w:iCs/>
              </w:rPr>
              <w:t xml:space="preserve"> provázanost s aktivitami projektu, účelnost</w:t>
            </w:r>
            <w:r w:rsidR="00B1269C" w:rsidRPr="000B11BF">
              <w:rPr>
                <w:rFonts w:ascii="Arial" w:hAnsi="Arial" w:cs="Arial"/>
                <w:i/>
                <w:iCs/>
              </w:rPr>
              <w:t xml:space="preserve">. </w:t>
            </w:r>
          </w:p>
        </w:tc>
      </w:tr>
      <w:tr w:rsidR="00980567">
        <w:trPr>
          <w:cantSplit/>
          <w:trHeight w:val="474"/>
          <w:jc w:val="center"/>
        </w:trPr>
        <w:tc>
          <w:tcPr>
            <w:tcW w:w="9372" w:type="dxa"/>
            <w:gridSpan w:val="4"/>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F5267C" w:rsidRDefault="00F5267C"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A260C2" w:rsidRDefault="00A260C2" w:rsidP="00104565">
            <w:pPr>
              <w:pStyle w:val="zklad"/>
              <w:jc w:val="left"/>
              <w:rPr>
                <w:rFonts w:ascii="Arial" w:hAnsi="Arial" w:cs="Arial"/>
                <w:sz w:val="22"/>
              </w:rPr>
            </w:pPr>
          </w:p>
          <w:p w:rsidR="006E278D" w:rsidRDefault="006E278D" w:rsidP="00104565">
            <w:pPr>
              <w:pStyle w:val="zklad"/>
              <w:jc w:val="left"/>
              <w:rPr>
                <w:rFonts w:ascii="Arial" w:hAnsi="Arial" w:cs="Arial"/>
                <w:sz w:val="22"/>
              </w:rPr>
            </w:pPr>
          </w:p>
          <w:p w:rsidR="006E278D" w:rsidRDefault="006E278D" w:rsidP="00104565">
            <w:pPr>
              <w:pStyle w:val="zklad"/>
              <w:jc w:val="left"/>
              <w:rPr>
                <w:rFonts w:ascii="Arial" w:hAnsi="Arial" w:cs="Arial"/>
                <w:sz w:val="22"/>
              </w:rPr>
            </w:pPr>
          </w:p>
          <w:p w:rsidR="006E278D" w:rsidRDefault="006E278D"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980567">
        <w:trPr>
          <w:cantSplit/>
          <w:trHeight w:val="294"/>
          <w:jc w:val="center"/>
        </w:trPr>
        <w:tc>
          <w:tcPr>
            <w:tcW w:w="9372" w:type="dxa"/>
            <w:gridSpan w:val="4"/>
            <w:shd w:val="clear" w:color="auto" w:fill="E6E6E6"/>
            <w:vAlign w:val="center"/>
          </w:tcPr>
          <w:p w:rsidR="00980567" w:rsidRDefault="00980567" w:rsidP="00104565">
            <w:pPr>
              <w:pStyle w:val="zklad"/>
              <w:jc w:val="center"/>
              <w:rPr>
                <w:rFonts w:ascii="Arial" w:hAnsi="Arial" w:cs="Arial"/>
                <w:b/>
                <w:bCs/>
                <w:sz w:val="22"/>
              </w:rPr>
            </w:pPr>
            <w:r>
              <w:rPr>
                <w:rFonts w:ascii="Arial" w:hAnsi="Arial" w:cs="Arial"/>
                <w:b/>
                <w:bCs/>
                <w:sz w:val="22"/>
              </w:rPr>
              <w:t>Popis aktivit projektu</w:t>
            </w:r>
          </w:p>
        </w:tc>
      </w:tr>
      <w:tr w:rsidR="00980567" w:rsidTr="008A4C1E">
        <w:trPr>
          <w:cantSplit/>
          <w:trHeight w:val="346"/>
          <w:jc w:val="center"/>
        </w:trPr>
        <w:tc>
          <w:tcPr>
            <w:tcW w:w="1285" w:type="dxa"/>
            <w:shd w:val="clear" w:color="auto" w:fill="E6E6E6"/>
            <w:vAlign w:val="center"/>
          </w:tcPr>
          <w:p w:rsidR="00980567" w:rsidRDefault="00980567" w:rsidP="00104565">
            <w:pPr>
              <w:pStyle w:val="zklad"/>
              <w:jc w:val="left"/>
              <w:rPr>
                <w:rFonts w:ascii="Arial" w:hAnsi="Arial" w:cs="Arial"/>
                <w:sz w:val="22"/>
              </w:rPr>
            </w:pPr>
            <w:r>
              <w:rPr>
                <w:rFonts w:ascii="Arial" w:hAnsi="Arial" w:cs="Arial"/>
                <w:sz w:val="22"/>
              </w:rPr>
              <w:t>Aktivita</w:t>
            </w:r>
          </w:p>
        </w:tc>
        <w:tc>
          <w:tcPr>
            <w:tcW w:w="8087" w:type="dxa"/>
            <w:gridSpan w:val="3"/>
            <w:vAlign w:val="center"/>
          </w:tcPr>
          <w:p w:rsidR="00980567" w:rsidRDefault="00980567" w:rsidP="00104565">
            <w:pPr>
              <w:pStyle w:val="zklad"/>
              <w:jc w:val="left"/>
              <w:rPr>
                <w:rFonts w:ascii="Arial" w:hAnsi="Arial" w:cs="Arial"/>
                <w:sz w:val="22"/>
              </w:rPr>
            </w:pPr>
          </w:p>
        </w:tc>
      </w:tr>
      <w:tr w:rsidR="00980567" w:rsidTr="008A4C1E">
        <w:trPr>
          <w:cantSplit/>
          <w:trHeight w:val="474"/>
          <w:jc w:val="center"/>
        </w:trPr>
        <w:tc>
          <w:tcPr>
            <w:tcW w:w="1285" w:type="dxa"/>
            <w:shd w:val="clear" w:color="auto" w:fill="E6E6E6"/>
            <w:vAlign w:val="center"/>
          </w:tcPr>
          <w:p w:rsidR="00980567" w:rsidRDefault="00980567" w:rsidP="00104565">
            <w:pPr>
              <w:pStyle w:val="zklad"/>
              <w:jc w:val="left"/>
              <w:rPr>
                <w:rFonts w:ascii="Arial" w:hAnsi="Arial" w:cs="Arial"/>
                <w:sz w:val="22"/>
              </w:rPr>
            </w:pPr>
          </w:p>
        </w:tc>
        <w:tc>
          <w:tcPr>
            <w:tcW w:w="8087" w:type="dxa"/>
            <w:gridSpan w:val="3"/>
            <w:vAlign w:val="center"/>
          </w:tcPr>
          <w:p w:rsidR="00980567" w:rsidRDefault="00980567" w:rsidP="00104565">
            <w:pPr>
              <w:pStyle w:val="zklad"/>
              <w:jc w:val="left"/>
              <w:rPr>
                <w:rFonts w:ascii="Arial" w:hAnsi="Arial" w:cs="Arial"/>
                <w:sz w:val="22"/>
              </w:rPr>
            </w:pPr>
          </w:p>
        </w:tc>
      </w:tr>
      <w:tr w:rsidR="00980567" w:rsidTr="008A4C1E">
        <w:trPr>
          <w:cantSplit/>
          <w:trHeight w:val="357"/>
          <w:jc w:val="center"/>
        </w:trPr>
        <w:tc>
          <w:tcPr>
            <w:tcW w:w="1285" w:type="dxa"/>
            <w:vAlign w:val="center"/>
          </w:tcPr>
          <w:p w:rsidR="00980567" w:rsidRDefault="00980567" w:rsidP="00104565">
            <w:pPr>
              <w:pStyle w:val="zklad"/>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E5015E" w:rsidP="008A4C1E">
            <w:pPr>
              <w:pStyle w:val="zklad"/>
              <w:jc w:val="center"/>
              <w:rPr>
                <w:rFonts w:ascii="Arial" w:hAnsi="Arial" w:cs="Arial"/>
                <w:sz w:val="22"/>
              </w:rPr>
            </w:pPr>
            <w:r w:rsidRPr="003A1C10">
              <w:rPr>
                <w:rFonts w:ascii="Arial" w:hAnsi="Arial" w:cs="Arial"/>
                <w:sz w:val="22"/>
              </w:rPr>
              <w:t>Druh nákladů dle výzvy č</w:t>
            </w:r>
            <w:r w:rsidR="002A0C2C" w:rsidRPr="003A1C10">
              <w:rPr>
                <w:rFonts w:ascii="Arial" w:hAnsi="Arial" w:cs="Arial"/>
                <w:sz w:val="22"/>
              </w:rPr>
              <w:t>l</w:t>
            </w:r>
            <w:r w:rsidRPr="003A1C10">
              <w:rPr>
                <w:rFonts w:ascii="Arial" w:hAnsi="Arial" w:cs="Arial"/>
                <w:sz w:val="22"/>
              </w:rPr>
              <w:t>. 2, odst</w:t>
            </w:r>
            <w:r w:rsidR="003A1C10">
              <w:rPr>
                <w:rFonts w:ascii="Arial" w:hAnsi="Arial" w:cs="Arial"/>
                <w:sz w:val="22"/>
              </w:rPr>
              <w:t>.</w:t>
            </w:r>
            <w:r w:rsidRPr="003A1C10">
              <w:rPr>
                <w:rFonts w:ascii="Arial" w:hAnsi="Arial" w:cs="Arial"/>
                <w:sz w:val="22"/>
              </w:rPr>
              <w:t xml:space="preserve"> </w:t>
            </w:r>
            <w:r w:rsidR="008A4C1E">
              <w:rPr>
                <w:rFonts w:ascii="Arial" w:hAnsi="Arial" w:cs="Arial"/>
                <w:sz w:val="22"/>
              </w:rPr>
              <w:t>7</w:t>
            </w:r>
            <w:r w:rsidR="001A7746">
              <w:rPr>
                <w:rFonts w:ascii="Arial" w:hAnsi="Arial" w:cs="Arial"/>
                <w:sz w:val="22"/>
              </w:rPr>
              <w:t xml:space="preserve"> (přesná specifikace nákladů a provazba na </w:t>
            </w:r>
            <w:r w:rsidR="00844F80">
              <w:rPr>
                <w:rFonts w:ascii="Arial" w:hAnsi="Arial" w:cs="Arial"/>
                <w:sz w:val="22"/>
              </w:rPr>
              <w:t xml:space="preserve">konkrétní </w:t>
            </w:r>
            <w:r w:rsidR="001A7746">
              <w:rPr>
                <w:rFonts w:ascii="Arial" w:hAnsi="Arial" w:cs="Arial"/>
                <w:sz w:val="22"/>
              </w:rPr>
              <w:t>aktivitu)</w:t>
            </w:r>
          </w:p>
        </w:tc>
      </w:tr>
      <w:tr w:rsidR="00980567" w:rsidTr="00E36DCA">
        <w:trPr>
          <w:cantSplit/>
          <w:trHeight w:val="402"/>
          <w:jc w:val="center"/>
        </w:trPr>
        <w:tc>
          <w:tcPr>
            <w:tcW w:w="1285" w:type="dxa"/>
          </w:tcPr>
          <w:p w:rsidR="00980567" w:rsidRDefault="00980567" w:rsidP="00104565">
            <w:pPr>
              <w:pStyle w:val="zklad"/>
              <w:ind w:left="260"/>
              <w:jc w:val="left"/>
              <w:rPr>
                <w:rFonts w:ascii="Arial" w:hAnsi="Arial" w:cs="Arial"/>
                <w:sz w:val="22"/>
              </w:rPr>
            </w:pPr>
          </w:p>
        </w:tc>
        <w:tc>
          <w:tcPr>
            <w:tcW w:w="4265" w:type="dxa"/>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rsidTr="008A4C1E">
        <w:trPr>
          <w:cantSplit/>
          <w:trHeight w:val="356"/>
          <w:jc w:val="center"/>
        </w:trPr>
        <w:tc>
          <w:tcPr>
            <w:tcW w:w="1285" w:type="dxa"/>
          </w:tcPr>
          <w:p w:rsidR="00980567" w:rsidRDefault="00980567" w:rsidP="00104565">
            <w:pPr>
              <w:pStyle w:val="zklad"/>
              <w:ind w:left="260"/>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8A4C1E">
            <w:pPr>
              <w:pStyle w:val="zklad"/>
              <w:tabs>
                <w:tab w:val="left" w:pos="422"/>
              </w:tabs>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338"/>
          <w:jc w:val="center"/>
        </w:trPr>
        <w:tc>
          <w:tcPr>
            <w:tcW w:w="1285" w:type="dxa"/>
          </w:tcPr>
          <w:p w:rsidR="00980567" w:rsidRDefault="00980567" w:rsidP="00104565">
            <w:pPr>
              <w:pStyle w:val="zklad"/>
              <w:ind w:left="260"/>
              <w:jc w:val="left"/>
              <w:rPr>
                <w:rFonts w:ascii="Arial" w:hAnsi="Arial" w:cs="Arial"/>
                <w:sz w:val="22"/>
              </w:rPr>
            </w:pPr>
          </w:p>
        </w:tc>
        <w:tc>
          <w:tcPr>
            <w:tcW w:w="4265" w:type="dxa"/>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rsidTr="008A4C1E">
        <w:trPr>
          <w:cantSplit/>
          <w:trHeight w:val="394"/>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tcBorders>
              <w:bottom w:val="single" w:sz="4" w:space="0" w:color="auto"/>
            </w:tcBorders>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tcBorders>
              <w:bottom w:val="single" w:sz="4" w:space="0" w:color="auto"/>
            </w:tcBorders>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tcBorders>
              <w:bottom w:val="single" w:sz="4" w:space="0" w:color="auto"/>
            </w:tcBorders>
            <w:shd w:val="clear" w:color="auto" w:fill="E6E6E6"/>
            <w:vAlign w:val="center"/>
          </w:tcPr>
          <w:p w:rsidR="00980567" w:rsidRDefault="003A1C10" w:rsidP="008A4C1E">
            <w:pPr>
              <w:pStyle w:val="zklad"/>
              <w:tabs>
                <w:tab w:val="left" w:pos="272"/>
              </w:tabs>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348"/>
          <w:jc w:val="center"/>
        </w:trPr>
        <w:tc>
          <w:tcPr>
            <w:tcW w:w="1285" w:type="dxa"/>
            <w:shd w:val="clear" w:color="auto" w:fill="E6E6E6"/>
            <w:vAlign w:val="center"/>
          </w:tcPr>
          <w:p w:rsidR="00980567" w:rsidRDefault="00980567" w:rsidP="00104565">
            <w:pPr>
              <w:pStyle w:val="zklad"/>
              <w:jc w:val="left"/>
              <w:rPr>
                <w:rFonts w:ascii="Arial" w:hAnsi="Arial" w:cs="Arial"/>
                <w:sz w:val="22"/>
              </w:rPr>
            </w:pPr>
          </w:p>
        </w:tc>
        <w:tc>
          <w:tcPr>
            <w:tcW w:w="8087" w:type="dxa"/>
            <w:gridSpan w:val="3"/>
          </w:tcPr>
          <w:p w:rsidR="00980567" w:rsidRDefault="00980567" w:rsidP="00104565">
            <w:pPr>
              <w:pStyle w:val="zklad"/>
              <w:rPr>
                <w:rFonts w:ascii="Arial" w:hAnsi="Arial" w:cs="Arial"/>
                <w:sz w:val="22"/>
              </w:rPr>
            </w:pPr>
          </w:p>
        </w:tc>
      </w:tr>
      <w:tr w:rsidR="00980567" w:rsidTr="00E36DCA">
        <w:trPr>
          <w:cantSplit/>
          <w:trHeight w:val="344"/>
          <w:jc w:val="center"/>
        </w:trPr>
        <w:tc>
          <w:tcPr>
            <w:tcW w:w="1285" w:type="dxa"/>
            <w:shd w:val="clear" w:color="auto" w:fill="E6E6E6"/>
            <w:vAlign w:val="center"/>
          </w:tcPr>
          <w:p w:rsidR="00980567" w:rsidRDefault="006E278D" w:rsidP="00104565">
            <w:pPr>
              <w:pStyle w:val="zklad"/>
              <w:jc w:val="left"/>
              <w:rPr>
                <w:rFonts w:ascii="Arial" w:hAnsi="Arial" w:cs="Arial"/>
                <w:sz w:val="22"/>
              </w:rPr>
            </w:pPr>
            <w:r>
              <w:rPr>
                <w:rFonts w:ascii="Arial" w:hAnsi="Arial" w:cs="Arial"/>
                <w:sz w:val="22"/>
              </w:rPr>
              <w:t>Aktivita</w:t>
            </w:r>
          </w:p>
        </w:tc>
        <w:tc>
          <w:tcPr>
            <w:tcW w:w="8087" w:type="dxa"/>
            <w:gridSpan w:val="3"/>
          </w:tcPr>
          <w:p w:rsidR="00980567" w:rsidRDefault="00980567" w:rsidP="00104565">
            <w:pPr>
              <w:pStyle w:val="zklad"/>
              <w:rPr>
                <w:rFonts w:ascii="Arial" w:hAnsi="Arial" w:cs="Arial"/>
                <w:sz w:val="22"/>
              </w:rPr>
            </w:pPr>
          </w:p>
        </w:tc>
      </w:tr>
      <w:tr w:rsidR="00980567" w:rsidTr="008A4C1E">
        <w:trPr>
          <w:cantSplit/>
          <w:trHeight w:val="354"/>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368"/>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tcPr>
          <w:p w:rsidR="00980567" w:rsidRDefault="00980567" w:rsidP="00104565">
            <w:pPr>
              <w:pStyle w:val="zklad"/>
              <w:rPr>
                <w:rFonts w:ascii="Arial" w:hAnsi="Arial" w:cs="Arial"/>
                <w:sz w:val="22"/>
              </w:rPr>
            </w:pPr>
          </w:p>
        </w:tc>
        <w:tc>
          <w:tcPr>
            <w:tcW w:w="1620" w:type="dxa"/>
          </w:tcPr>
          <w:p w:rsidR="00980567" w:rsidRDefault="00980567" w:rsidP="00104565">
            <w:pPr>
              <w:pStyle w:val="zklad"/>
              <w:rPr>
                <w:rFonts w:ascii="Arial" w:hAnsi="Arial" w:cs="Arial"/>
                <w:sz w:val="22"/>
              </w:rPr>
            </w:pPr>
          </w:p>
        </w:tc>
        <w:tc>
          <w:tcPr>
            <w:tcW w:w="2202" w:type="dxa"/>
          </w:tcPr>
          <w:p w:rsidR="00980567" w:rsidRDefault="00980567" w:rsidP="00104565">
            <w:pPr>
              <w:pStyle w:val="zklad"/>
              <w:rPr>
                <w:rFonts w:ascii="Arial" w:hAnsi="Arial" w:cs="Arial"/>
                <w:sz w:val="22"/>
              </w:rPr>
            </w:pPr>
          </w:p>
        </w:tc>
      </w:tr>
      <w:tr w:rsidR="00980567" w:rsidTr="008A4C1E">
        <w:trPr>
          <w:cantSplit/>
          <w:trHeight w:val="462"/>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414"/>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r w:rsidR="00980567" w:rsidTr="008A4C1E">
        <w:trPr>
          <w:cantSplit/>
          <w:trHeight w:val="340"/>
          <w:jc w:val="center"/>
        </w:trPr>
        <w:tc>
          <w:tcPr>
            <w:tcW w:w="1285" w:type="dxa"/>
            <w:vAlign w:val="center"/>
          </w:tcPr>
          <w:p w:rsidR="00980567" w:rsidRDefault="00980567" w:rsidP="00104565">
            <w:pPr>
              <w:pStyle w:val="zklad"/>
              <w:ind w:left="260"/>
              <w:jc w:val="left"/>
              <w:rPr>
                <w:rFonts w:ascii="Arial" w:hAnsi="Arial" w:cs="Arial"/>
                <w:sz w:val="22"/>
              </w:rPr>
            </w:pPr>
          </w:p>
        </w:tc>
        <w:tc>
          <w:tcPr>
            <w:tcW w:w="4265"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Výstup</w:t>
            </w:r>
          </w:p>
        </w:tc>
        <w:tc>
          <w:tcPr>
            <w:tcW w:w="1620" w:type="dxa"/>
            <w:shd w:val="clear" w:color="auto" w:fill="E6E6E6"/>
            <w:vAlign w:val="center"/>
          </w:tcPr>
          <w:p w:rsidR="00980567" w:rsidRDefault="00980567" w:rsidP="00104565">
            <w:pPr>
              <w:pStyle w:val="zklad"/>
              <w:jc w:val="center"/>
              <w:rPr>
                <w:rFonts w:ascii="Arial" w:hAnsi="Arial" w:cs="Arial"/>
                <w:sz w:val="22"/>
              </w:rPr>
            </w:pPr>
            <w:r>
              <w:rPr>
                <w:rFonts w:ascii="Arial" w:hAnsi="Arial" w:cs="Arial"/>
                <w:sz w:val="22"/>
              </w:rPr>
              <w:t>Počet</w:t>
            </w:r>
          </w:p>
        </w:tc>
        <w:tc>
          <w:tcPr>
            <w:tcW w:w="2202" w:type="dxa"/>
            <w:shd w:val="clear" w:color="auto" w:fill="E6E6E6"/>
            <w:vAlign w:val="center"/>
          </w:tcPr>
          <w:p w:rsidR="00980567" w:rsidRDefault="003A1C10" w:rsidP="00104565">
            <w:pPr>
              <w:pStyle w:val="zklad"/>
              <w:jc w:val="center"/>
              <w:rPr>
                <w:rFonts w:ascii="Arial" w:hAnsi="Arial" w:cs="Arial"/>
                <w:sz w:val="22"/>
              </w:rPr>
            </w:pPr>
            <w:r w:rsidRPr="003A1C10">
              <w:rPr>
                <w:rFonts w:ascii="Arial" w:hAnsi="Arial" w:cs="Arial"/>
                <w:sz w:val="22"/>
              </w:rPr>
              <w:t>Druh nákladů dle výzvy čl. 2, odst</w:t>
            </w:r>
            <w:r>
              <w:rPr>
                <w:rFonts w:ascii="Arial" w:hAnsi="Arial" w:cs="Arial"/>
                <w:sz w:val="22"/>
              </w:rPr>
              <w:t>.</w:t>
            </w:r>
            <w:r w:rsidRPr="003A1C10">
              <w:rPr>
                <w:rFonts w:ascii="Arial" w:hAnsi="Arial" w:cs="Arial"/>
                <w:sz w:val="22"/>
              </w:rPr>
              <w:t xml:space="preserve"> </w:t>
            </w:r>
            <w:r w:rsidR="008A4C1E">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konkrétní aktivitu)</w:t>
            </w:r>
          </w:p>
        </w:tc>
      </w:tr>
      <w:tr w:rsidR="00980567" w:rsidTr="00E36DCA">
        <w:trPr>
          <w:cantSplit/>
          <w:trHeight w:val="448"/>
          <w:jc w:val="center"/>
        </w:trPr>
        <w:tc>
          <w:tcPr>
            <w:tcW w:w="1285" w:type="dxa"/>
            <w:vAlign w:val="center"/>
          </w:tcPr>
          <w:p w:rsidR="00980567" w:rsidRDefault="00980567" w:rsidP="00104565">
            <w:pPr>
              <w:pStyle w:val="zklad"/>
              <w:ind w:left="260"/>
              <w:rPr>
                <w:rFonts w:ascii="Arial" w:hAnsi="Arial" w:cs="Arial"/>
                <w:b/>
                <w:bCs/>
                <w:sz w:val="22"/>
              </w:rPr>
            </w:pPr>
          </w:p>
        </w:tc>
        <w:tc>
          <w:tcPr>
            <w:tcW w:w="4265" w:type="dxa"/>
            <w:vAlign w:val="center"/>
          </w:tcPr>
          <w:p w:rsidR="00980567" w:rsidRDefault="00980567" w:rsidP="00104565">
            <w:pPr>
              <w:pStyle w:val="zklad"/>
              <w:jc w:val="center"/>
              <w:rPr>
                <w:rFonts w:ascii="Arial" w:hAnsi="Arial" w:cs="Arial"/>
                <w:sz w:val="22"/>
              </w:rPr>
            </w:pPr>
          </w:p>
        </w:tc>
        <w:tc>
          <w:tcPr>
            <w:tcW w:w="1620" w:type="dxa"/>
            <w:vAlign w:val="center"/>
          </w:tcPr>
          <w:p w:rsidR="00980567" w:rsidRDefault="00980567" w:rsidP="00104565">
            <w:pPr>
              <w:pStyle w:val="zklad"/>
              <w:jc w:val="center"/>
              <w:rPr>
                <w:rFonts w:ascii="Arial" w:hAnsi="Arial" w:cs="Arial"/>
                <w:sz w:val="22"/>
              </w:rPr>
            </w:pPr>
          </w:p>
        </w:tc>
        <w:tc>
          <w:tcPr>
            <w:tcW w:w="2202" w:type="dxa"/>
            <w:vAlign w:val="center"/>
          </w:tcPr>
          <w:p w:rsidR="00980567" w:rsidRDefault="00980567" w:rsidP="00104565">
            <w:pPr>
              <w:pStyle w:val="zklad"/>
              <w:jc w:val="center"/>
              <w:rPr>
                <w:rFonts w:ascii="Arial" w:hAnsi="Arial" w:cs="Arial"/>
                <w:sz w:val="22"/>
              </w:rPr>
            </w:pPr>
          </w:p>
        </w:tc>
      </w:tr>
    </w:tbl>
    <w:p w:rsidR="00980567" w:rsidRDefault="00980567" w:rsidP="00104565">
      <w:pPr>
        <w:pStyle w:val="Zkladntext"/>
        <w:spacing w:after="0"/>
        <w:rPr>
          <w:rFonts w:ascii="Arial" w:hAnsi="Arial" w:cs="Arial"/>
          <w:sz w:val="22"/>
        </w:rPr>
      </w:pPr>
    </w:p>
    <w:p w:rsidR="00980567" w:rsidRDefault="00980567" w:rsidP="00104565">
      <w:pPr>
        <w:pStyle w:val="Zkladntext"/>
        <w:spacing w:after="0"/>
        <w:rPr>
          <w:rFonts w:ascii="Arial" w:hAnsi="Arial" w:cs="Arial"/>
          <w:sz w:val="22"/>
        </w:rPr>
      </w:pPr>
      <w:r>
        <w:rPr>
          <w:rFonts w:ascii="Arial" w:hAnsi="Arial" w:cs="Arial"/>
          <w:sz w:val="22"/>
        </w:rPr>
        <w:t>Žadatel prohlašuje, že uvedené údaje jsou úplné a pravdivé a že nezatajuje žádné okolnosti důležité pro posouzení žádosti.</w:t>
      </w: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Zkladntext"/>
        <w:spacing w:after="0"/>
        <w:outlineLvl w:val="0"/>
        <w:rPr>
          <w:rFonts w:ascii="Arial" w:hAnsi="Arial" w:cs="Arial"/>
          <w:sz w:val="22"/>
        </w:rPr>
      </w:pPr>
      <w:r>
        <w:rPr>
          <w:rFonts w:ascii="Arial" w:hAnsi="Arial" w:cs="Arial"/>
          <w:sz w:val="22"/>
        </w:rPr>
        <w:t>V ……………………dne ………………….</w:t>
      </w:r>
    </w:p>
    <w:p w:rsidR="00980567" w:rsidRDefault="00980567" w:rsidP="00104565">
      <w:pPr>
        <w:spacing w:before="0"/>
        <w:rPr>
          <w:rFonts w:ascii="Arial" w:hAnsi="Arial" w:cs="Arial"/>
          <w:sz w:val="22"/>
        </w:rPr>
      </w:pPr>
    </w:p>
    <w:p w:rsidR="00AA1620" w:rsidRDefault="00980567" w:rsidP="00104565">
      <w:pPr>
        <w:spacing w:before="0"/>
        <w:rPr>
          <w:rFonts w:ascii="Arial" w:hAnsi="Arial" w:cs="Arial"/>
          <w:sz w:val="22"/>
        </w:rPr>
      </w:pPr>
      <w:r w:rsidRPr="00A260C2">
        <w:rPr>
          <w:rFonts w:ascii="Arial" w:hAnsi="Arial" w:cs="Arial"/>
          <w:sz w:val="22"/>
        </w:rPr>
        <w:t>Razítko a podpis osoby oprávněné jednat za žadatele:</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sidRPr="00F3719C">
        <w:rPr>
          <w:rFonts w:ascii="Arial" w:hAnsi="Arial" w:cs="Arial"/>
          <w:b/>
          <w:sz w:val="22"/>
        </w:rPr>
        <w:t>Prohlášení žadatele o účetním období</w:t>
      </w:r>
      <w:r>
        <w:rPr>
          <w:rFonts w:ascii="Arial" w:hAnsi="Arial" w:cs="Arial"/>
          <w:sz w:val="22"/>
        </w:rPr>
        <w:t xml:space="preserve"> (nevyplňuje žadatel, který používá účetní období shodné s kalendářním rokem a žadatel, který není účetní jednotkou)</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r>
        <w:rPr>
          <w:rFonts w:ascii="Arial" w:hAnsi="Arial" w:cs="Arial"/>
          <w:sz w:val="22"/>
        </w:rPr>
        <w:t xml:space="preserve">Žadatel </w:t>
      </w:r>
      <w:r w:rsidR="00123807">
        <w:rPr>
          <w:rFonts w:ascii="Arial" w:hAnsi="Arial" w:cs="Arial"/>
          <w:sz w:val="22"/>
        </w:rPr>
        <w:t>…………</w:t>
      </w:r>
      <w:r w:rsidR="006E278D">
        <w:rPr>
          <w:rFonts w:ascii="Arial" w:hAnsi="Arial" w:cs="Arial"/>
          <w:sz w:val="22"/>
        </w:rPr>
        <w:t>……………….</w:t>
      </w:r>
      <w:r w:rsidR="00123807">
        <w:rPr>
          <w:rFonts w:ascii="Arial" w:hAnsi="Arial" w:cs="Arial"/>
          <w:sz w:val="22"/>
        </w:rPr>
        <w:t>..</w:t>
      </w:r>
      <w:ins w:id="139" w:author="Böhmová Jana Bc." w:date="2017-11-13T10:53:00Z">
        <w:r w:rsidR="008A4C1E">
          <w:rPr>
            <w:rFonts w:ascii="Arial" w:hAnsi="Arial" w:cs="Arial"/>
            <w:sz w:val="22"/>
          </w:rPr>
          <w:t xml:space="preserve"> </w:t>
        </w:r>
      </w:ins>
      <w:r w:rsidR="006E278D">
        <w:rPr>
          <w:rFonts w:ascii="Arial" w:hAnsi="Arial" w:cs="Arial"/>
          <w:sz w:val="22"/>
        </w:rPr>
        <w:t xml:space="preserve">(úplný </w:t>
      </w:r>
      <w:r w:rsidR="00123807">
        <w:rPr>
          <w:rFonts w:ascii="Arial" w:hAnsi="Arial" w:cs="Arial"/>
          <w:sz w:val="22"/>
        </w:rPr>
        <w:t>název</w:t>
      </w:r>
      <w:ins w:id="140" w:author="Böhmová Jana Bc." w:date="2017-11-13T10:53:00Z">
        <w:r w:rsidR="008A4C1E">
          <w:rPr>
            <w:rFonts w:ascii="Arial" w:hAnsi="Arial" w:cs="Arial"/>
            <w:sz w:val="22"/>
          </w:rPr>
          <w:t xml:space="preserve"> žadatele</w:t>
        </w:r>
      </w:ins>
      <w:r w:rsidR="00123807">
        <w:rPr>
          <w:rFonts w:ascii="Arial" w:hAnsi="Arial" w:cs="Arial"/>
          <w:sz w:val="22"/>
        </w:rPr>
        <w:t xml:space="preserve">) </w:t>
      </w:r>
      <w:r>
        <w:rPr>
          <w:rFonts w:ascii="Arial" w:hAnsi="Arial" w:cs="Arial"/>
          <w:sz w:val="22"/>
        </w:rPr>
        <w:t>prohlašuje, že používá účetní období (hospodářský rok) od   do  .</w:t>
      </w:r>
    </w:p>
    <w:p w:rsidR="00F3719C" w:rsidRDefault="00F3719C" w:rsidP="00AA1620">
      <w:pPr>
        <w:spacing w:before="0"/>
        <w:rPr>
          <w:rFonts w:ascii="Arial" w:hAnsi="Arial" w:cs="Arial"/>
          <w:sz w:val="22"/>
        </w:rPr>
      </w:pPr>
    </w:p>
    <w:p w:rsidR="00F3719C" w:rsidRDefault="00F3719C" w:rsidP="00AA1620">
      <w:pPr>
        <w:spacing w:before="0"/>
        <w:rPr>
          <w:rFonts w:ascii="Arial" w:hAnsi="Arial" w:cs="Arial"/>
          <w:sz w:val="22"/>
        </w:rPr>
      </w:pPr>
    </w:p>
    <w:p w:rsidR="00F5267C" w:rsidRDefault="00F5267C" w:rsidP="00F3719C">
      <w:pPr>
        <w:pStyle w:val="Zkladntext"/>
        <w:spacing w:after="0"/>
        <w:outlineLvl w:val="0"/>
        <w:rPr>
          <w:rFonts w:ascii="Arial" w:hAnsi="Arial" w:cs="Arial"/>
          <w:sz w:val="22"/>
        </w:rPr>
      </w:pPr>
    </w:p>
    <w:p w:rsidR="006E278D" w:rsidRDefault="00F3719C" w:rsidP="00F3719C">
      <w:pPr>
        <w:spacing w:before="0"/>
        <w:rPr>
          <w:rFonts w:ascii="Arial" w:hAnsi="Arial" w:cs="Arial"/>
          <w:sz w:val="22"/>
        </w:rPr>
      </w:pPr>
      <w:r>
        <w:rPr>
          <w:rFonts w:ascii="Arial" w:hAnsi="Arial" w:cs="Arial"/>
          <w:sz w:val="22"/>
        </w:rPr>
        <w:t>V ……………………dne ………………….</w:t>
      </w:r>
    </w:p>
    <w:p w:rsidR="006E278D" w:rsidRDefault="006E278D" w:rsidP="00F3719C">
      <w:pPr>
        <w:spacing w:before="0"/>
        <w:rPr>
          <w:rFonts w:ascii="Arial" w:hAnsi="Arial" w:cs="Arial"/>
          <w:sz w:val="22"/>
        </w:rPr>
      </w:pPr>
    </w:p>
    <w:p w:rsidR="00F3719C" w:rsidRDefault="00F3719C" w:rsidP="00F3719C">
      <w:pPr>
        <w:spacing w:before="0"/>
        <w:rPr>
          <w:rFonts w:ascii="Arial" w:hAnsi="Arial" w:cs="Arial"/>
          <w:sz w:val="22"/>
        </w:rPr>
      </w:pPr>
      <w:r w:rsidRPr="00A260C2">
        <w:rPr>
          <w:rFonts w:ascii="Arial" w:hAnsi="Arial" w:cs="Arial"/>
          <w:sz w:val="22"/>
        </w:rPr>
        <w:t>Razítko a podpis osoby oprávněné jednat za žadatele:</w:t>
      </w:r>
    </w:p>
    <w:p w:rsidR="00F3719C" w:rsidRDefault="00F3719C" w:rsidP="00F3719C">
      <w:pPr>
        <w:spacing w:before="0"/>
        <w:rPr>
          <w:rFonts w:ascii="Arial" w:hAnsi="Arial" w:cs="Arial"/>
          <w:sz w:val="22"/>
        </w:rPr>
      </w:pPr>
    </w:p>
    <w:p w:rsidR="00980567" w:rsidRPr="00BC51C5" w:rsidRDefault="00AA1620" w:rsidP="00AA1620">
      <w:pPr>
        <w:spacing w:before="0"/>
        <w:rPr>
          <w:rFonts w:ascii="Arial" w:hAnsi="Arial" w:cs="Arial"/>
          <w:b/>
          <w:sz w:val="22"/>
        </w:rPr>
      </w:pPr>
      <w:r>
        <w:rPr>
          <w:rFonts w:ascii="Arial" w:hAnsi="Arial" w:cs="Arial"/>
          <w:sz w:val="22"/>
        </w:rPr>
        <w:br w:type="page"/>
      </w:r>
      <w:r w:rsidR="00980567" w:rsidRPr="00BC51C5">
        <w:rPr>
          <w:rFonts w:ascii="Arial" w:hAnsi="Arial" w:cs="Arial"/>
          <w:b/>
          <w:sz w:val="22"/>
        </w:rPr>
        <w:lastRenderedPageBreak/>
        <w:t xml:space="preserve">Příloha č. 2 </w:t>
      </w:r>
    </w:p>
    <w:p w:rsidR="00980567" w:rsidRDefault="00980567" w:rsidP="00104565">
      <w:pPr>
        <w:pStyle w:val="Nadpis1"/>
        <w:spacing w:before="0" w:after="0"/>
        <w:jc w:val="center"/>
        <w:rPr>
          <w:rFonts w:ascii="Arial" w:hAnsi="Arial" w:cs="Arial"/>
        </w:rPr>
      </w:pPr>
      <w:r>
        <w:rPr>
          <w:rFonts w:ascii="Arial" w:hAnsi="Arial" w:cs="Arial"/>
        </w:rPr>
        <w:t xml:space="preserve">Závěrečná zpráva a vyúčtování dotace poskytnuté z rozpočtu </w:t>
      </w:r>
      <w:r w:rsidR="000C3326">
        <w:rPr>
          <w:rFonts w:ascii="Arial" w:hAnsi="Arial" w:cs="Arial"/>
        </w:rPr>
        <w:t>K</w:t>
      </w:r>
      <w:r>
        <w:rPr>
          <w:rFonts w:ascii="Arial" w:hAnsi="Arial" w:cs="Arial"/>
        </w:rPr>
        <w:t>raje Vysočina</w:t>
      </w:r>
    </w:p>
    <w:p w:rsidR="00980567" w:rsidRDefault="00980567" w:rsidP="00104565">
      <w:pPr>
        <w:pStyle w:val="Nadpis1"/>
        <w:spacing w:before="0" w:after="0"/>
        <w:jc w:val="center"/>
        <w:rPr>
          <w:rFonts w:ascii="Arial" w:hAnsi="Arial" w:cs="Arial"/>
          <w:sz w:val="24"/>
        </w:rPr>
      </w:pPr>
      <w:r>
        <w:rPr>
          <w:rFonts w:ascii="Arial" w:hAnsi="Arial" w:cs="Arial"/>
          <w:sz w:val="24"/>
        </w:rPr>
        <w:t xml:space="preserve"> na podporu naplňování a propagace principů místní Agendy </w:t>
      </w:r>
      <w:smartTag w:uri="urn:schemas-microsoft-com:office:smarttags" w:element="metricconverter">
        <w:smartTagPr>
          <w:attr w:name="ProductID" w:val="21 a"/>
        </w:smartTagPr>
        <w:r>
          <w:rPr>
            <w:rFonts w:ascii="Arial" w:hAnsi="Arial" w:cs="Arial"/>
            <w:sz w:val="24"/>
          </w:rPr>
          <w:t>21 a</w:t>
        </w:r>
      </w:smartTag>
      <w:r>
        <w:rPr>
          <w:rFonts w:ascii="Arial" w:hAnsi="Arial" w:cs="Arial"/>
          <w:sz w:val="24"/>
        </w:rPr>
        <w:t xml:space="preserve"> Zdraví 2</w:t>
      </w:r>
      <w:r w:rsidR="00123807">
        <w:rPr>
          <w:rFonts w:ascii="Arial" w:hAnsi="Arial" w:cs="Arial"/>
          <w:sz w:val="24"/>
        </w:rPr>
        <w:t>020</w:t>
      </w:r>
    </w:p>
    <w:tbl>
      <w:tblPr>
        <w:tblW w:w="9459"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5"/>
        <w:gridCol w:w="91"/>
        <w:gridCol w:w="3509"/>
        <w:gridCol w:w="575"/>
        <w:gridCol w:w="1087"/>
        <w:gridCol w:w="1482"/>
      </w:tblGrid>
      <w:tr w:rsidR="00980567">
        <w:trPr>
          <w:cantSplit/>
          <w:trHeight w:val="525"/>
          <w:jc w:val="center"/>
        </w:trPr>
        <w:tc>
          <w:tcPr>
            <w:tcW w:w="9459" w:type="dxa"/>
            <w:gridSpan w:val="6"/>
            <w:tcBorders>
              <w:top w:val="single" w:sz="4" w:space="0" w:color="auto"/>
              <w:left w:val="single" w:sz="4" w:space="0" w:color="auto"/>
              <w:bottom w:val="single" w:sz="4" w:space="0" w:color="auto"/>
              <w:right w:val="single" w:sz="4" w:space="0" w:color="auto"/>
            </w:tcBorders>
            <w:vAlign w:val="center"/>
          </w:tcPr>
          <w:p w:rsidR="00980567" w:rsidRDefault="00980567" w:rsidP="00104565">
            <w:pPr>
              <w:pStyle w:val="zklad"/>
              <w:jc w:val="center"/>
              <w:rPr>
                <w:rFonts w:ascii="Arial" w:hAnsi="Arial" w:cs="Arial"/>
                <w:b/>
                <w:bCs/>
                <w:sz w:val="22"/>
              </w:rPr>
            </w:pPr>
            <w:r>
              <w:rPr>
                <w:rFonts w:ascii="Arial" w:hAnsi="Arial" w:cs="Arial"/>
                <w:b/>
                <w:bCs/>
                <w:sz w:val="22"/>
              </w:rPr>
              <w:t xml:space="preserve">Základní údaje o žadateli </w:t>
            </w:r>
          </w:p>
        </w:tc>
      </w:tr>
      <w:tr w:rsidR="00980567">
        <w:trPr>
          <w:cantSplit/>
          <w:trHeight w:val="353"/>
          <w:jc w:val="center"/>
        </w:trPr>
        <w:tc>
          <w:tcPr>
            <w:tcW w:w="2806" w:type="dxa"/>
            <w:gridSpan w:val="2"/>
            <w:tcBorders>
              <w:top w:val="single" w:sz="4" w:space="0" w:color="auto"/>
            </w:tcBorders>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 xml:space="preserve">Název </w:t>
            </w:r>
          </w:p>
        </w:tc>
        <w:tc>
          <w:tcPr>
            <w:tcW w:w="6653" w:type="dxa"/>
            <w:gridSpan w:val="4"/>
            <w:tcBorders>
              <w:top w:val="single" w:sz="4" w:space="0" w:color="auto"/>
            </w:tcBorders>
          </w:tcPr>
          <w:p w:rsidR="00980567" w:rsidRDefault="00980567" w:rsidP="00104565">
            <w:pPr>
              <w:pStyle w:val="zklad"/>
              <w:rPr>
                <w:rFonts w:ascii="Arial" w:hAnsi="Arial" w:cs="Arial"/>
                <w:sz w:val="22"/>
              </w:rPr>
            </w:pPr>
          </w:p>
        </w:tc>
      </w:tr>
      <w:tr w:rsidR="00980567">
        <w:trPr>
          <w:cantSplit/>
          <w:trHeight w:val="709"/>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Adresa</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IČ</w:t>
            </w:r>
            <w:r w:rsidR="00506F8F">
              <w:rPr>
                <w:rFonts w:ascii="Arial" w:hAnsi="Arial" w:cs="Arial"/>
                <w:b/>
                <w:bCs/>
                <w:sz w:val="22"/>
              </w:rPr>
              <w:t>O</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Statutární zástupce žadatele (jméno, funkce)</w:t>
            </w:r>
          </w:p>
        </w:tc>
        <w:tc>
          <w:tcPr>
            <w:tcW w:w="6653" w:type="dxa"/>
            <w:gridSpan w:val="4"/>
          </w:tcPr>
          <w:p w:rsidR="00980567" w:rsidRDefault="00980567" w:rsidP="00104565">
            <w:pPr>
              <w:pStyle w:val="zklad"/>
              <w:rPr>
                <w:rFonts w:ascii="Arial" w:hAnsi="Arial" w:cs="Arial"/>
                <w:sz w:val="22"/>
              </w:rPr>
            </w:pPr>
          </w:p>
        </w:tc>
      </w:tr>
      <w:tr w:rsidR="00980567">
        <w:trPr>
          <w:cantSplit/>
          <w:trHeight w:val="536"/>
          <w:jc w:val="center"/>
        </w:trPr>
        <w:tc>
          <w:tcPr>
            <w:tcW w:w="2806" w:type="dxa"/>
            <w:gridSpan w:val="2"/>
            <w:shd w:val="clear" w:color="auto" w:fill="E6E6E6"/>
            <w:vAlign w:val="center"/>
          </w:tcPr>
          <w:p w:rsidR="00980567" w:rsidRDefault="00980567" w:rsidP="00104565">
            <w:pPr>
              <w:pStyle w:val="zklad"/>
              <w:rPr>
                <w:rFonts w:ascii="Arial" w:hAnsi="Arial" w:cs="Arial"/>
                <w:b/>
                <w:bCs/>
                <w:sz w:val="22"/>
              </w:rPr>
            </w:pPr>
            <w:r>
              <w:rPr>
                <w:rFonts w:ascii="Arial" w:hAnsi="Arial" w:cs="Arial"/>
                <w:b/>
                <w:bCs/>
                <w:sz w:val="22"/>
              </w:rPr>
              <w:t>Kontaktní osoba (jméno, funkce, e-mail, telefon)</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Zřizovatel</w:t>
            </w:r>
          </w:p>
        </w:tc>
        <w:tc>
          <w:tcPr>
            <w:tcW w:w="6653" w:type="dxa"/>
            <w:gridSpan w:val="4"/>
          </w:tcPr>
          <w:p w:rsidR="00980567" w:rsidRDefault="00980567" w:rsidP="00104565">
            <w:pPr>
              <w:pStyle w:val="zklad"/>
              <w:rPr>
                <w:rFonts w:ascii="Arial" w:hAnsi="Arial" w:cs="Arial"/>
                <w:sz w:val="22"/>
              </w:rPr>
            </w:pPr>
          </w:p>
        </w:tc>
      </w:tr>
      <w:tr w:rsidR="00980567">
        <w:trPr>
          <w:cantSplit/>
          <w:trHeight w:val="360"/>
          <w:jc w:val="center"/>
        </w:trPr>
        <w:tc>
          <w:tcPr>
            <w:tcW w:w="2806" w:type="dxa"/>
            <w:gridSpan w:val="2"/>
            <w:shd w:val="clear" w:color="auto" w:fill="E6E6E6"/>
            <w:vAlign w:val="center"/>
          </w:tcPr>
          <w:p w:rsidR="00980567" w:rsidRDefault="00980567" w:rsidP="00104565">
            <w:pPr>
              <w:pStyle w:val="zklad"/>
              <w:jc w:val="left"/>
              <w:rPr>
                <w:rFonts w:ascii="Arial" w:hAnsi="Arial" w:cs="Arial"/>
                <w:b/>
                <w:bCs/>
                <w:sz w:val="22"/>
              </w:rPr>
            </w:pPr>
            <w:r>
              <w:rPr>
                <w:rFonts w:ascii="Arial" w:hAnsi="Arial" w:cs="Arial"/>
                <w:b/>
                <w:bCs/>
                <w:sz w:val="22"/>
              </w:rPr>
              <w:t>Bankovní spojení zřizovatele</w:t>
            </w:r>
          </w:p>
        </w:tc>
        <w:tc>
          <w:tcPr>
            <w:tcW w:w="6653" w:type="dxa"/>
            <w:gridSpan w:val="4"/>
          </w:tcPr>
          <w:p w:rsidR="00980567" w:rsidRDefault="00980567" w:rsidP="00104565">
            <w:pPr>
              <w:pStyle w:val="zklad"/>
              <w:rPr>
                <w:rFonts w:ascii="Arial" w:hAnsi="Arial" w:cs="Arial"/>
                <w:sz w:val="22"/>
              </w:rPr>
            </w:pPr>
          </w:p>
        </w:tc>
      </w:tr>
      <w:tr w:rsidR="00980567">
        <w:trPr>
          <w:cantSplit/>
          <w:trHeight w:val="262"/>
          <w:jc w:val="center"/>
        </w:trPr>
        <w:tc>
          <w:tcPr>
            <w:tcW w:w="9459" w:type="dxa"/>
            <w:gridSpan w:val="6"/>
            <w:vAlign w:val="center"/>
          </w:tcPr>
          <w:tbl>
            <w:tblPr>
              <w:tblW w:w="9459" w:type="dxa"/>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9"/>
            </w:tblGrid>
            <w:tr w:rsidR="00980567">
              <w:trPr>
                <w:cantSplit/>
                <w:trHeight w:val="386"/>
                <w:jc w:val="center"/>
              </w:trPr>
              <w:tc>
                <w:tcPr>
                  <w:tcW w:w="9459" w:type="dxa"/>
                  <w:vAlign w:val="center"/>
                </w:tcPr>
                <w:p w:rsidR="00980567" w:rsidRDefault="00BA4BBC" w:rsidP="00BA4BBC">
                  <w:pPr>
                    <w:pStyle w:val="zklad"/>
                    <w:rPr>
                      <w:rFonts w:ascii="Arial" w:hAnsi="Arial" w:cs="Arial"/>
                      <w:sz w:val="22"/>
                    </w:rPr>
                  </w:pPr>
                  <w:r>
                    <w:rPr>
                      <w:rFonts w:ascii="Arial" w:hAnsi="Arial" w:cs="Arial"/>
                      <w:b/>
                      <w:bCs/>
                      <w:sz w:val="22"/>
                    </w:rPr>
                    <w:t xml:space="preserve">Plátcovství DPH u žadatele </w:t>
                  </w:r>
                  <w:r w:rsidR="00980567">
                    <w:rPr>
                      <w:rFonts w:ascii="Arial" w:hAnsi="Arial" w:cs="Arial"/>
                      <w:sz w:val="22"/>
                    </w:rPr>
                    <w:t xml:space="preserve">                        </w:t>
                  </w:r>
                  <w:r>
                    <w:rPr>
                      <w:rFonts w:ascii="Arial" w:hAnsi="Arial" w:cs="Arial"/>
                      <w:sz w:val="22"/>
                    </w:rPr>
                    <w:t>oz</w:t>
                  </w:r>
                  <w:r w:rsidR="000C3AAE">
                    <w:rPr>
                      <w:rFonts w:ascii="Arial" w:hAnsi="Arial" w:cs="Arial"/>
                      <w:sz w:val="22"/>
                    </w:rPr>
                    <w:t>n</w:t>
                  </w:r>
                  <w:r>
                    <w:rPr>
                      <w:rFonts w:ascii="Arial" w:hAnsi="Arial" w:cs="Arial"/>
                      <w:sz w:val="22"/>
                    </w:rPr>
                    <w:t>ačte správnou variantu</w:t>
                  </w:r>
                  <w:r w:rsidR="00980567">
                    <w:rPr>
                      <w:rFonts w:ascii="Arial" w:hAnsi="Arial" w:cs="Arial"/>
                      <w:sz w:val="22"/>
                    </w:rPr>
                    <w:t xml:space="preserve"> </w:t>
                  </w:r>
                </w:p>
              </w:tc>
            </w:tr>
          </w:tbl>
          <w:p w:rsidR="00980567" w:rsidRDefault="00980567"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 xml:space="preserve">nemá </w:t>
            </w:r>
            <w:r>
              <w:rPr>
                <w:rFonts w:ascii="Arial" w:hAnsi="Arial" w:cs="Arial"/>
                <w:sz w:val="22"/>
              </w:rPr>
              <w:t>nárok na odpočet daně z přidané hodnoty</w:t>
            </w:r>
          </w:p>
        </w:tc>
        <w:tc>
          <w:tcPr>
            <w:tcW w:w="2569" w:type="dxa"/>
            <w:gridSpan w:val="2"/>
            <w:vAlign w:val="center"/>
          </w:tcPr>
          <w:p w:rsidR="00980567" w:rsidRDefault="00980567"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BA4BBC" w:rsidDel="00BA4BBC" w:rsidRDefault="00BA4BBC" w:rsidP="00104565">
            <w:pPr>
              <w:pStyle w:val="zklad"/>
              <w:rPr>
                <w:rFonts w:ascii="Arial" w:hAnsi="Arial" w:cs="Arial"/>
                <w:sz w:val="22"/>
              </w:rPr>
            </w:pPr>
            <w:r>
              <w:rPr>
                <w:rFonts w:ascii="Arial" w:hAnsi="Arial" w:cs="Arial"/>
                <w:sz w:val="22"/>
              </w:rPr>
              <w:t xml:space="preserve">Žadatel je plátcem DPH a u zdanitelných plnění přijatých v souvislosti s financováním daného projektu </w:t>
            </w:r>
            <w:r>
              <w:rPr>
                <w:rFonts w:ascii="Arial" w:hAnsi="Arial" w:cs="Arial"/>
                <w:b/>
                <w:sz w:val="22"/>
              </w:rPr>
              <w:t>má</w:t>
            </w:r>
            <w:r>
              <w:rPr>
                <w:rFonts w:ascii="Arial" w:hAnsi="Arial" w:cs="Arial"/>
                <w:sz w:val="22"/>
              </w:rPr>
              <w:t xml:space="preserve"> nárok na odpočet daně z přidané hodnoty</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Del="00BA4BBC" w:rsidRDefault="00BA4BBC" w:rsidP="000C3AAE">
            <w:pPr>
              <w:pStyle w:val="zklad"/>
              <w:rPr>
                <w:rFonts w:ascii="Arial" w:hAnsi="Arial" w:cs="Arial"/>
                <w:sz w:val="22"/>
              </w:rPr>
            </w:pPr>
            <w:r>
              <w:rPr>
                <w:rFonts w:ascii="Arial" w:hAnsi="Arial" w:cs="Arial"/>
                <w:sz w:val="22"/>
              </w:rPr>
              <w:t xml:space="preserve">Žadatel není plátcem </w:t>
            </w:r>
            <w:r w:rsidR="000C3AAE">
              <w:rPr>
                <w:rFonts w:ascii="Arial" w:hAnsi="Arial" w:cs="Arial"/>
                <w:sz w:val="22"/>
              </w:rPr>
              <w:t>DPH</w:t>
            </w:r>
          </w:p>
        </w:tc>
        <w:tc>
          <w:tcPr>
            <w:tcW w:w="2569" w:type="dxa"/>
            <w:gridSpan w:val="2"/>
            <w:vAlign w:val="center"/>
          </w:tcPr>
          <w:p w:rsidR="00BA4BBC" w:rsidRDefault="00BA4BBC" w:rsidP="00104565">
            <w:pPr>
              <w:pStyle w:val="zklad"/>
              <w:rPr>
                <w:rFonts w:ascii="Arial" w:hAnsi="Arial" w:cs="Arial"/>
                <w:sz w:val="22"/>
              </w:rPr>
            </w:pPr>
          </w:p>
        </w:tc>
      </w:tr>
      <w:tr w:rsidR="00BA4BBC">
        <w:trPr>
          <w:cantSplit/>
          <w:trHeight w:val="360"/>
          <w:jc w:val="center"/>
        </w:trPr>
        <w:tc>
          <w:tcPr>
            <w:tcW w:w="6890" w:type="dxa"/>
            <w:gridSpan w:val="4"/>
            <w:shd w:val="clear" w:color="auto" w:fill="E6E6E6"/>
            <w:vAlign w:val="center"/>
          </w:tcPr>
          <w:p w:rsidR="00BA4BBC" w:rsidRPr="00312691" w:rsidRDefault="00BA4BBC" w:rsidP="00104565">
            <w:pPr>
              <w:pStyle w:val="zklad"/>
              <w:rPr>
                <w:rFonts w:ascii="Arial" w:hAnsi="Arial" w:cs="Arial"/>
                <w:b/>
                <w:sz w:val="22"/>
              </w:rPr>
            </w:pPr>
            <w:r w:rsidRPr="00312691">
              <w:rPr>
                <w:rFonts w:ascii="Arial" w:hAnsi="Arial" w:cs="Arial"/>
                <w:b/>
                <w:sz w:val="22"/>
              </w:rPr>
              <w:t>MA21 realizuje žadatel od roku (rok registrace v oficiální databázi)</w:t>
            </w:r>
          </w:p>
        </w:tc>
        <w:tc>
          <w:tcPr>
            <w:tcW w:w="2569" w:type="dxa"/>
            <w:gridSpan w:val="2"/>
            <w:vAlign w:val="center"/>
          </w:tcPr>
          <w:p w:rsidR="00BA4BBC" w:rsidRDefault="00BA4BBC" w:rsidP="00104565">
            <w:pPr>
              <w:pStyle w:val="zklad"/>
              <w:rPr>
                <w:rFonts w:ascii="Arial" w:hAnsi="Arial" w:cs="Arial"/>
                <w:sz w:val="22"/>
              </w:rPr>
            </w:pPr>
          </w:p>
        </w:tc>
      </w:tr>
      <w:tr w:rsidR="00980567">
        <w:trPr>
          <w:cantSplit/>
          <w:trHeight w:val="360"/>
          <w:jc w:val="center"/>
        </w:trPr>
        <w:tc>
          <w:tcPr>
            <w:tcW w:w="6890" w:type="dxa"/>
            <w:gridSpan w:val="4"/>
            <w:shd w:val="clear" w:color="auto" w:fill="E6E6E6"/>
            <w:vAlign w:val="center"/>
          </w:tcPr>
          <w:p w:rsidR="00980567" w:rsidRPr="00312691" w:rsidRDefault="00980567" w:rsidP="00104565">
            <w:pPr>
              <w:pStyle w:val="zklad"/>
              <w:rPr>
                <w:rFonts w:ascii="Arial" w:hAnsi="Arial" w:cs="Arial"/>
                <w:b/>
                <w:sz w:val="22"/>
              </w:rPr>
            </w:pPr>
            <w:r w:rsidRPr="00312691">
              <w:rPr>
                <w:rFonts w:ascii="Arial" w:hAnsi="Arial" w:cs="Arial"/>
                <w:b/>
                <w:sz w:val="22"/>
              </w:rPr>
              <w:t>Žadatel je Školou podporující zdraví od roku (rok obhájení projektu)</w:t>
            </w:r>
          </w:p>
        </w:tc>
        <w:tc>
          <w:tcPr>
            <w:tcW w:w="2569" w:type="dxa"/>
            <w:gridSpan w:val="2"/>
            <w:vAlign w:val="center"/>
          </w:tcPr>
          <w:p w:rsidR="00980567" w:rsidRDefault="00980567" w:rsidP="00104565">
            <w:pPr>
              <w:pStyle w:val="zklad"/>
              <w:rPr>
                <w:rFonts w:ascii="Arial" w:hAnsi="Arial" w:cs="Arial"/>
                <w:sz w:val="22"/>
              </w:rPr>
            </w:pPr>
          </w:p>
        </w:tc>
      </w:tr>
      <w:tr w:rsidR="00980567">
        <w:trPr>
          <w:cantSplit/>
          <w:trHeight w:val="368"/>
          <w:jc w:val="center"/>
        </w:trPr>
        <w:tc>
          <w:tcPr>
            <w:tcW w:w="9459" w:type="dxa"/>
            <w:gridSpan w:val="6"/>
            <w:shd w:val="clear" w:color="auto" w:fill="E6E6E6"/>
            <w:vAlign w:val="center"/>
          </w:tcPr>
          <w:p w:rsidR="00980567" w:rsidRDefault="00980567" w:rsidP="00104565">
            <w:pPr>
              <w:pStyle w:val="zklad"/>
              <w:ind w:right="-28"/>
              <w:jc w:val="center"/>
              <w:rPr>
                <w:rFonts w:ascii="Arial" w:hAnsi="Arial" w:cs="Arial"/>
                <w:b/>
                <w:bCs/>
                <w:sz w:val="22"/>
              </w:rPr>
            </w:pPr>
            <w:r>
              <w:rPr>
                <w:rFonts w:ascii="Arial" w:hAnsi="Arial" w:cs="Arial"/>
                <w:b/>
                <w:bCs/>
                <w:sz w:val="22"/>
              </w:rPr>
              <w:t>Informace o projektu</w:t>
            </w: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Název projektu</w:t>
            </w:r>
          </w:p>
        </w:tc>
        <w:tc>
          <w:tcPr>
            <w:tcW w:w="6744" w:type="dxa"/>
            <w:gridSpan w:val="5"/>
            <w:vAlign w:val="center"/>
          </w:tcPr>
          <w:p w:rsidR="00980567" w:rsidRDefault="00980567" w:rsidP="00104565">
            <w:pPr>
              <w:spacing w:before="0"/>
              <w:rPr>
                <w:rFonts w:ascii="Arial" w:hAnsi="Arial" w:cs="Arial"/>
                <w:sz w:val="22"/>
              </w:rPr>
            </w:pPr>
          </w:p>
          <w:p w:rsidR="00980567" w:rsidRDefault="00980567" w:rsidP="00104565">
            <w:pPr>
              <w:pStyle w:val="zklad"/>
              <w:ind w:right="-28"/>
              <w:jc w:val="left"/>
              <w:rPr>
                <w:rFonts w:ascii="Arial" w:hAnsi="Arial" w:cs="Arial"/>
                <w:sz w:val="22"/>
              </w:rPr>
            </w:pPr>
          </w:p>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Místo realizace</w:t>
            </w: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Obec/region</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b/>
                <w:bCs/>
                <w:sz w:val="22"/>
              </w:rPr>
            </w:pPr>
            <w:r>
              <w:rPr>
                <w:rFonts w:ascii="Arial" w:hAnsi="Arial" w:cs="Arial"/>
                <w:b/>
                <w:bCs/>
                <w:sz w:val="22"/>
              </w:rPr>
              <w:t>Harmonogram realizace projektu</w:t>
            </w:r>
          </w:p>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Zahájení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Ukončení projektu</w:t>
            </w:r>
          </w:p>
        </w:tc>
        <w:tc>
          <w:tcPr>
            <w:tcW w:w="3144" w:type="dxa"/>
            <w:gridSpan w:val="3"/>
            <w:vAlign w:val="center"/>
          </w:tcPr>
          <w:p w:rsidR="00980567" w:rsidRDefault="00980567" w:rsidP="00104565">
            <w:pPr>
              <w:pStyle w:val="zklad"/>
              <w:ind w:right="-28"/>
              <w:jc w:val="left"/>
              <w:rPr>
                <w:rFonts w:ascii="Arial" w:hAnsi="Arial" w:cs="Arial"/>
                <w:sz w:val="22"/>
              </w:rPr>
            </w:pPr>
          </w:p>
        </w:tc>
      </w:tr>
      <w:tr w:rsidR="00980567">
        <w:trPr>
          <w:cantSplit/>
          <w:trHeight w:val="531"/>
          <w:jc w:val="center"/>
        </w:trPr>
        <w:tc>
          <w:tcPr>
            <w:tcW w:w="9459" w:type="dxa"/>
            <w:gridSpan w:val="6"/>
            <w:vAlign w:val="center"/>
          </w:tcPr>
          <w:p w:rsidR="00980567" w:rsidRDefault="00980567" w:rsidP="00104565">
            <w:pPr>
              <w:pStyle w:val="zklad"/>
              <w:ind w:right="-28"/>
              <w:jc w:val="center"/>
              <w:rPr>
                <w:rFonts w:ascii="Arial" w:hAnsi="Arial" w:cs="Arial"/>
                <w:sz w:val="22"/>
              </w:rPr>
            </w:pPr>
            <w:r>
              <w:rPr>
                <w:rFonts w:ascii="Arial" w:hAnsi="Arial" w:cs="Arial"/>
                <w:b/>
                <w:bCs/>
                <w:sz w:val="22"/>
              </w:rPr>
              <w:t>Náklady projektu</w:t>
            </w:r>
          </w:p>
        </w:tc>
      </w:tr>
      <w:tr w:rsidR="00980567">
        <w:trPr>
          <w:cantSplit/>
          <w:trHeight w:val="531"/>
          <w:jc w:val="center"/>
        </w:trPr>
        <w:tc>
          <w:tcPr>
            <w:tcW w:w="2715" w:type="dxa"/>
            <w:vMerge w:val="restart"/>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Celkové </w:t>
            </w:r>
            <w:r w:rsidR="002A0C2C">
              <w:rPr>
                <w:rFonts w:ascii="Arial" w:hAnsi="Arial" w:cs="Arial"/>
                <w:sz w:val="22"/>
              </w:rPr>
              <w:t xml:space="preserve">skutečné </w:t>
            </w:r>
            <w:r>
              <w:rPr>
                <w:rFonts w:ascii="Arial" w:hAnsi="Arial" w:cs="Arial"/>
                <w:sz w:val="22"/>
              </w:rPr>
              <w:t>náklady projektu</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100 %</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980567" w:rsidP="00104565">
            <w:pPr>
              <w:pStyle w:val="zklad"/>
              <w:ind w:right="-28"/>
              <w:jc w:val="left"/>
              <w:rPr>
                <w:rFonts w:ascii="Arial" w:hAnsi="Arial" w:cs="Arial"/>
                <w:sz w:val="22"/>
              </w:rPr>
            </w:pPr>
            <w:r>
              <w:rPr>
                <w:rFonts w:ascii="Arial" w:hAnsi="Arial" w:cs="Arial"/>
                <w:sz w:val="22"/>
              </w:rPr>
              <w:t xml:space="preserve">Vlastní podíl </w:t>
            </w:r>
            <w:r w:rsidR="00D022BC">
              <w:rPr>
                <w:rFonts w:ascii="Arial" w:hAnsi="Arial" w:cs="Arial"/>
                <w:sz w:val="22"/>
              </w:rPr>
              <w:t>příjemce</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2715" w:type="dxa"/>
            <w:vMerge/>
            <w:vAlign w:val="center"/>
          </w:tcPr>
          <w:p w:rsidR="00980567" w:rsidRDefault="00980567" w:rsidP="00104565">
            <w:pPr>
              <w:pStyle w:val="zklad"/>
              <w:ind w:right="-28"/>
              <w:jc w:val="left"/>
              <w:rPr>
                <w:rFonts w:ascii="Arial" w:hAnsi="Arial" w:cs="Arial"/>
                <w:sz w:val="22"/>
              </w:rPr>
            </w:pPr>
          </w:p>
        </w:tc>
        <w:tc>
          <w:tcPr>
            <w:tcW w:w="3600" w:type="dxa"/>
            <w:gridSpan w:val="2"/>
            <w:shd w:val="clear" w:color="auto" w:fill="E6E6E6"/>
            <w:vAlign w:val="center"/>
          </w:tcPr>
          <w:p w:rsidR="00980567" w:rsidRDefault="00D022BC" w:rsidP="00104565">
            <w:pPr>
              <w:pStyle w:val="zklad"/>
              <w:ind w:right="-28"/>
              <w:jc w:val="left"/>
              <w:rPr>
                <w:rFonts w:ascii="Arial" w:hAnsi="Arial" w:cs="Arial"/>
                <w:sz w:val="18"/>
              </w:rPr>
            </w:pPr>
            <w:r>
              <w:rPr>
                <w:rFonts w:ascii="Arial" w:hAnsi="Arial" w:cs="Arial"/>
                <w:sz w:val="22"/>
              </w:rPr>
              <w:t xml:space="preserve">Dotace </w:t>
            </w:r>
            <w:r w:rsidR="00912856">
              <w:rPr>
                <w:rFonts w:ascii="Arial" w:hAnsi="Arial" w:cs="Arial"/>
                <w:sz w:val="22"/>
              </w:rPr>
              <w:t xml:space="preserve">Kraje </w:t>
            </w:r>
            <w:r w:rsidR="00980567">
              <w:rPr>
                <w:rFonts w:ascii="Arial" w:hAnsi="Arial" w:cs="Arial"/>
                <w:sz w:val="22"/>
              </w:rPr>
              <w:t>Vysočina</w:t>
            </w:r>
          </w:p>
        </w:tc>
        <w:tc>
          <w:tcPr>
            <w:tcW w:w="1662" w:type="dxa"/>
            <w:gridSpan w:val="2"/>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c>
          <w:tcPr>
            <w:tcW w:w="1482" w:type="dxa"/>
            <w:vAlign w:val="center"/>
          </w:tcPr>
          <w:p w:rsidR="00980567" w:rsidRDefault="00980567" w:rsidP="00104565">
            <w:pPr>
              <w:pStyle w:val="zklad"/>
              <w:ind w:right="-28"/>
              <w:jc w:val="right"/>
              <w:rPr>
                <w:rFonts w:ascii="Arial" w:hAnsi="Arial" w:cs="Arial"/>
                <w:sz w:val="22"/>
              </w:rPr>
            </w:pPr>
            <w:r>
              <w:rPr>
                <w:rFonts w:ascii="Arial" w:hAnsi="Arial" w:cs="Arial"/>
                <w:sz w:val="22"/>
              </w:rPr>
              <w:t>%</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lastRenderedPageBreak/>
              <w:t>Drobný hmotný majetek</w:t>
            </w:r>
          </w:p>
          <w:p w:rsidR="00980567" w:rsidRDefault="00980567" w:rsidP="00104565">
            <w:pPr>
              <w:pStyle w:val="odrky"/>
              <w:spacing w:after="0"/>
              <w:ind w:left="0" w:firstLine="0"/>
              <w:rPr>
                <w:rFonts w:ascii="Arial" w:hAnsi="Arial" w:cs="Arial"/>
                <w:sz w:val="18"/>
              </w:rPr>
            </w:pPr>
            <w:r w:rsidRPr="0059686D">
              <w:rPr>
                <w:rFonts w:ascii="Arial" w:hAnsi="Arial" w:cs="Arial"/>
                <w:sz w:val="18"/>
              </w:rPr>
              <w:t>(max. do výše 50%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Celkové mzdové náklady</w:t>
            </w:r>
          </w:p>
          <w:p w:rsidR="00980567" w:rsidRDefault="00980567" w:rsidP="00104565">
            <w:pPr>
              <w:pStyle w:val="zklad"/>
              <w:ind w:right="-28"/>
              <w:jc w:val="left"/>
              <w:rPr>
                <w:rFonts w:ascii="Arial" w:hAnsi="Arial" w:cs="Arial"/>
                <w:sz w:val="22"/>
              </w:rPr>
            </w:pPr>
            <w:r w:rsidRPr="0059686D">
              <w:rPr>
                <w:rFonts w:ascii="Arial" w:hAnsi="Arial" w:cs="Arial"/>
                <w:sz w:val="18"/>
              </w:rPr>
              <w:t>(max. do výše 30% z poskytnuté dotace.)</w:t>
            </w: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r>
              <w:rPr>
                <w:rFonts w:ascii="Arial" w:hAnsi="Arial" w:cs="Arial"/>
                <w:sz w:val="22"/>
              </w:rPr>
              <w:t>Občerstvení pro účastníky akce</w:t>
            </w:r>
          </w:p>
          <w:p w:rsidR="00D022BC" w:rsidRDefault="00D022BC" w:rsidP="00104565">
            <w:pPr>
              <w:pStyle w:val="zklad"/>
              <w:ind w:right="-28"/>
              <w:jc w:val="left"/>
              <w:rPr>
                <w:rFonts w:ascii="Arial" w:hAnsi="Arial" w:cs="Arial"/>
                <w:sz w:val="22"/>
              </w:rPr>
            </w:pPr>
            <w:r>
              <w:rPr>
                <w:rFonts w:ascii="Arial" w:hAnsi="Arial" w:cs="Arial"/>
                <w:sz w:val="18"/>
              </w:rPr>
              <w:t>(max. do výše 5%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D022BC">
        <w:trPr>
          <w:cantSplit/>
          <w:trHeight w:val="531"/>
          <w:jc w:val="center"/>
        </w:trPr>
        <w:tc>
          <w:tcPr>
            <w:tcW w:w="6315" w:type="dxa"/>
            <w:gridSpan w:val="3"/>
            <w:vAlign w:val="center"/>
          </w:tcPr>
          <w:p w:rsidR="00D022BC" w:rsidRDefault="00D022BC" w:rsidP="000F08C9">
            <w:pPr>
              <w:pStyle w:val="zklad"/>
              <w:ind w:right="-28"/>
              <w:jc w:val="left"/>
              <w:rPr>
                <w:rFonts w:ascii="Arial" w:hAnsi="Arial" w:cs="Arial"/>
                <w:sz w:val="22"/>
              </w:rPr>
            </w:pPr>
            <w:r>
              <w:rPr>
                <w:rFonts w:ascii="Arial" w:hAnsi="Arial" w:cs="Arial"/>
                <w:sz w:val="22"/>
              </w:rPr>
              <w:t xml:space="preserve">Honoráře </w:t>
            </w:r>
            <w:r w:rsidR="000E3094">
              <w:rPr>
                <w:rFonts w:ascii="Arial" w:hAnsi="Arial" w:cs="Arial"/>
                <w:sz w:val="22"/>
              </w:rPr>
              <w:t>účinkujících</w:t>
            </w:r>
          </w:p>
          <w:p w:rsidR="00D022BC" w:rsidRDefault="00D022BC" w:rsidP="00104565">
            <w:pPr>
              <w:pStyle w:val="zklad"/>
              <w:ind w:right="-28"/>
              <w:jc w:val="left"/>
              <w:rPr>
                <w:rFonts w:ascii="Arial" w:hAnsi="Arial" w:cs="Arial"/>
                <w:sz w:val="22"/>
              </w:rPr>
            </w:pPr>
            <w:r>
              <w:rPr>
                <w:rFonts w:ascii="Arial" w:hAnsi="Arial" w:cs="Arial"/>
                <w:sz w:val="18"/>
              </w:rPr>
              <w:t>(max. do výše 20% z  dotace.)</w:t>
            </w:r>
          </w:p>
        </w:tc>
        <w:tc>
          <w:tcPr>
            <w:tcW w:w="3144" w:type="dxa"/>
            <w:gridSpan w:val="3"/>
            <w:vAlign w:val="center"/>
          </w:tcPr>
          <w:p w:rsidR="00D022BC" w:rsidRDefault="00D022BC" w:rsidP="00104565">
            <w:pPr>
              <w:pStyle w:val="zklad"/>
              <w:ind w:right="-28"/>
              <w:jc w:val="right"/>
              <w:rPr>
                <w:rFonts w:ascii="Arial" w:hAnsi="Arial" w:cs="Arial"/>
                <w:sz w:val="22"/>
              </w:rPr>
            </w:pPr>
            <w:r>
              <w:rPr>
                <w:rFonts w:ascii="Arial" w:hAnsi="Arial" w:cs="Arial"/>
                <w:sz w:val="22"/>
              </w:rPr>
              <w:t>Kč</w:t>
            </w:r>
          </w:p>
        </w:tc>
      </w:tr>
      <w:tr w:rsidR="00980567">
        <w:trPr>
          <w:cantSplit/>
          <w:trHeight w:val="531"/>
          <w:jc w:val="center"/>
        </w:trPr>
        <w:tc>
          <w:tcPr>
            <w:tcW w:w="6315" w:type="dxa"/>
            <w:gridSpan w:val="3"/>
            <w:vAlign w:val="center"/>
          </w:tcPr>
          <w:p w:rsidR="00980567" w:rsidRDefault="00980567" w:rsidP="00104565">
            <w:pPr>
              <w:pStyle w:val="zklad"/>
              <w:ind w:right="-28"/>
              <w:jc w:val="left"/>
              <w:rPr>
                <w:rFonts w:ascii="Arial" w:hAnsi="Arial" w:cs="Arial"/>
                <w:sz w:val="22"/>
              </w:rPr>
            </w:pPr>
            <w:r>
              <w:rPr>
                <w:rFonts w:ascii="Arial" w:hAnsi="Arial" w:cs="Arial"/>
                <w:sz w:val="22"/>
              </w:rPr>
              <w:t>Výše investičních nákladů</w:t>
            </w:r>
          </w:p>
          <w:p w:rsidR="00980567" w:rsidRDefault="00980567" w:rsidP="00104565">
            <w:pPr>
              <w:pStyle w:val="zklad"/>
              <w:ind w:right="-28"/>
              <w:jc w:val="left"/>
              <w:rPr>
                <w:rFonts w:ascii="Arial" w:hAnsi="Arial" w:cs="Arial"/>
                <w:sz w:val="22"/>
              </w:rPr>
            </w:pPr>
          </w:p>
        </w:tc>
        <w:tc>
          <w:tcPr>
            <w:tcW w:w="3144" w:type="dxa"/>
            <w:gridSpan w:val="3"/>
            <w:vAlign w:val="center"/>
          </w:tcPr>
          <w:p w:rsidR="00980567" w:rsidRDefault="00980567" w:rsidP="00104565">
            <w:pPr>
              <w:pStyle w:val="zklad"/>
              <w:ind w:right="-28"/>
              <w:jc w:val="right"/>
              <w:rPr>
                <w:rFonts w:ascii="Arial" w:hAnsi="Arial" w:cs="Arial"/>
                <w:sz w:val="22"/>
              </w:rPr>
            </w:pPr>
            <w:r>
              <w:rPr>
                <w:rFonts w:ascii="Arial" w:hAnsi="Arial" w:cs="Arial"/>
                <w:sz w:val="22"/>
              </w:rPr>
              <w:t>Kč</w:t>
            </w:r>
          </w:p>
        </w:tc>
      </w:tr>
    </w:tbl>
    <w:p w:rsidR="00980567" w:rsidRDefault="00980567" w:rsidP="00104565">
      <w:pPr>
        <w:spacing w:before="0"/>
      </w:pPr>
    </w:p>
    <w:p w:rsidR="00980567" w:rsidRPr="001443E4" w:rsidRDefault="00980567" w:rsidP="005E55B1">
      <w:pPr>
        <w:pStyle w:val="bod10"/>
        <w:rPr>
          <w:i/>
          <w:iCs/>
          <w:szCs w:val="22"/>
        </w:rPr>
      </w:pPr>
      <w:r w:rsidRPr="00CB667E">
        <w:t>K závěrečné zprávě přiložte kopie účetních dokladů k pořizovací ceně předmětů dotace, kopie dokladů o jejich úhradě, fotodokumentaci realizace předmětu dotace</w:t>
      </w:r>
      <w:r w:rsidR="00CB667E" w:rsidRPr="00D42C6A">
        <w:t>, analytickou evidenci</w:t>
      </w:r>
      <w:r w:rsidRPr="001443E4">
        <w:t xml:space="preserve"> apod.</w:t>
      </w:r>
    </w:p>
    <w:p w:rsidR="00980567" w:rsidRDefault="00980567" w:rsidP="00104565">
      <w:pPr>
        <w:spacing w:before="0"/>
        <w:rPr>
          <w:rFonts w:ascii="Arial" w:hAnsi="Arial" w:cs="Arial"/>
          <w:i/>
          <w:iCs/>
          <w:szCs w:val="22"/>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15"/>
        <w:gridCol w:w="4125"/>
        <w:gridCol w:w="1620"/>
        <w:gridCol w:w="2202"/>
      </w:tblGrid>
      <w:tr w:rsidR="00980567" w:rsidTr="000C5A5A">
        <w:trPr>
          <w:cantSplit/>
          <w:trHeight w:val="1751"/>
          <w:jc w:val="center"/>
        </w:trPr>
        <w:tc>
          <w:tcPr>
            <w:tcW w:w="9372" w:type="dxa"/>
            <w:gridSpan w:val="5"/>
            <w:tcBorders>
              <w:top w:val="nil"/>
              <w:left w:val="nil"/>
              <w:bottom w:val="nil"/>
              <w:right w:val="nil"/>
            </w:tcBorders>
            <w:shd w:val="clear" w:color="auto" w:fill="E6E6E6"/>
            <w:vAlign w:val="center"/>
          </w:tcPr>
          <w:p w:rsidR="00980567" w:rsidRDefault="00980567" w:rsidP="00104565">
            <w:pPr>
              <w:spacing w:before="0"/>
              <w:rPr>
                <w:rFonts w:ascii="Arial" w:hAnsi="Arial" w:cs="Arial"/>
                <w:sz w:val="22"/>
              </w:rPr>
            </w:pPr>
            <w:r>
              <w:rPr>
                <w:rFonts w:ascii="Arial" w:hAnsi="Arial" w:cs="Arial"/>
                <w:b/>
                <w:bCs/>
                <w:sz w:val="22"/>
              </w:rPr>
              <w:t>Stručný popis projektu</w:t>
            </w:r>
            <w:r>
              <w:rPr>
                <w:rFonts w:ascii="Arial" w:hAnsi="Arial" w:cs="Arial"/>
                <w:sz w:val="22"/>
              </w:rPr>
              <w:t xml:space="preserve"> </w:t>
            </w:r>
          </w:p>
          <w:p w:rsidR="00980567" w:rsidRDefault="00980567" w:rsidP="00104565">
            <w:pPr>
              <w:spacing w:before="0"/>
              <w:rPr>
                <w:rFonts w:ascii="Arial" w:hAnsi="Arial" w:cs="Arial"/>
                <w:i/>
                <w:iCs/>
              </w:rPr>
            </w:pPr>
            <w:r>
              <w:rPr>
                <w:rFonts w:ascii="Arial" w:hAnsi="Arial" w:cs="Arial"/>
                <w:i/>
                <w:iCs/>
              </w:rPr>
              <w:t xml:space="preserve">Uveďte aktivity, které v rámci projektu </w:t>
            </w:r>
            <w:r w:rsidR="008E6123">
              <w:rPr>
                <w:rFonts w:ascii="Arial" w:hAnsi="Arial" w:cs="Arial"/>
                <w:i/>
                <w:iCs/>
              </w:rPr>
              <w:t xml:space="preserve">byly realizovány </w:t>
            </w:r>
            <w:r>
              <w:rPr>
                <w:rFonts w:ascii="Arial" w:hAnsi="Arial" w:cs="Arial"/>
                <w:i/>
                <w:iCs/>
              </w:rPr>
              <w:t xml:space="preserve">(např. série přednášek o zdravém životním stylu), kdo je </w:t>
            </w:r>
            <w:r w:rsidR="008E6123">
              <w:rPr>
                <w:rFonts w:ascii="Arial" w:hAnsi="Arial" w:cs="Arial"/>
                <w:i/>
                <w:iCs/>
              </w:rPr>
              <w:t>zajišťoval</w:t>
            </w:r>
            <w:r w:rsidR="000C3AAE">
              <w:rPr>
                <w:rFonts w:ascii="Arial" w:hAnsi="Arial" w:cs="Arial"/>
                <w:i/>
                <w:iCs/>
              </w:rPr>
              <w:t xml:space="preserve"> </w:t>
            </w:r>
            <w:r>
              <w:rPr>
                <w:rFonts w:ascii="Arial" w:hAnsi="Arial" w:cs="Arial"/>
                <w:i/>
                <w:iCs/>
              </w:rPr>
              <w:t xml:space="preserve">(například pracovníci ZÚ), </w:t>
            </w:r>
            <w:r w:rsidR="00C60C55">
              <w:rPr>
                <w:rFonts w:ascii="Arial" w:hAnsi="Arial" w:cs="Arial"/>
                <w:i/>
                <w:iCs/>
              </w:rPr>
              <w:t xml:space="preserve">termín konání konkrétních akcí, </w:t>
            </w:r>
            <w:r>
              <w:rPr>
                <w:rFonts w:ascii="Arial" w:hAnsi="Arial" w:cs="Arial"/>
                <w:i/>
                <w:iCs/>
              </w:rPr>
              <w:t>charakterizujte cílovou skupinu (např. žáci ZŠ ve věku 11-13 let), výstup aktivity (např. realizované přednášky), jejich počet (např. 6 přednášek), počet účastníků, a všechny skutečnosti, které jsou podstatné pro vytváření nákladů (honoráře, odměny, ocenění, pronájem prostor - účel pronájmu a rozsah,...</w:t>
            </w:r>
            <w:r w:rsidR="000C3AAE">
              <w:rPr>
                <w:rFonts w:ascii="Arial" w:hAnsi="Arial" w:cs="Arial"/>
                <w:i/>
                <w:iCs/>
              </w:rPr>
              <w:t xml:space="preserve"> </w:t>
            </w:r>
            <w:r>
              <w:rPr>
                <w:rFonts w:ascii="Arial" w:hAnsi="Arial" w:cs="Arial"/>
                <w:i/>
                <w:iCs/>
              </w:rPr>
              <w:t>).</w:t>
            </w:r>
            <w:r w:rsidR="003E0DBA">
              <w:rPr>
                <w:rFonts w:ascii="Arial" w:hAnsi="Arial" w:cs="Arial"/>
                <w:i/>
                <w:iCs/>
              </w:rPr>
              <w:t xml:space="preserve"> </w:t>
            </w:r>
            <w:r w:rsidR="00CD5A12" w:rsidRPr="00C60C55">
              <w:rPr>
                <w:rFonts w:ascii="Arial" w:hAnsi="Arial" w:cs="Arial"/>
                <w:i/>
                <w:iCs/>
              </w:rPr>
              <w:t>V</w:t>
            </w:r>
            <w:r w:rsidR="00CD5A12" w:rsidRPr="00F00637">
              <w:rPr>
                <w:rFonts w:ascii="Arial" w:hAnsi="Arial" w:cs="Arial"/>
                <w:i/>
                <w:iCs/>
              </w:rPr>
              <w:t xml:space="preserve"> případě </w:t>
            </w:r>
            <w:r w:rsidR="00CD5A12" w:rsidRPr="000B11BF">
              <w:rPr>
                <w:rFonts w:ascii="Arial" w:hAnsi="Arial" w:cs="Arial"/>
                <w:i/>
                <w:iCs/>
              </w:rPr>
              <w:t>nákupu majetku, uveďte provázanost s aktivitami projektu, účelnost.</w:t>
            </w:r>
          </w:p>
        </w:tc>
      </w:tr>
      <w:tr w:rsidR="00980567" w:rsidTr="00DD6F0F">
        <w:trPr>
          <w:cantSplit/>
          <w:trHeight w:val="1337"/>
          <w:jc w:val="center"/>
        </w:trPr>
        <w:tc>
          <w:tcPr>
            <w:tcW w:w="9372" w:type="dxa"/>
            <w:gridSpan w:val="5"/>
            <w:tcBorders>
              <w:top w:val="nil"/>
              <w:bottom w:val="single" w:sz="4" w:space="0" w:color="auto"/>
            </w:tcBorders>
            <w:vAlign w:val="center"/>
          </w:tcPr>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EC772A" w:rsidRDefault="00EC772A"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p w:rsidR="00980567" w:rsidRDefault="00980567" w:rsidP="00104565">
            <w:pPr>
              <w:pStyle w:val="zklad"/>
              <w:jc w:val="left"/>
              <w:rPr>
                <w:rFonts w:ascii="Arial" w:hAnsi="Arial" w:cs="Arial"/>
                <w:sz w:val="22"/>
              </w:rPr>
            </w:pPr>
          </w:p>
        </w:tc>
      </w:tr>
      <w:tr w:rsidR="001416AE" w:rsidTr="000C5A5A">
        <w:trPr>
          <w:cantSplit/>
          <w:trHeight w:val="294"/>
          <w:jc w:val="center"/>
        </w:trPr>
        <w:tc>
          <w:tcPr>
            <w:tcW w:w="9372" w:type="dxa"/>
            <w:gridSpan w:val="5"/>
            <w:tcBorders>
              <w:top w:val="single" w:sz="4" w:space="0" w:color="auto"/>
              <w:left w:val="single" w:sz="4" w:space="0" w:color="auto"/>
              <w:right w:val="single" w:sz="4" w:space="0" w:color="auto"/>
            </w:tcBorders>
            <w:shd w:val="clear" w:color="auto" w:fill="E6E6E6"/>
            <w:vAlign w:val="center"/>
          </w:tcPr>
          <w:p w:rsidR="001416AE" w:rsidRDefault="001416AE" w:rsidP="00104565">
            <w:pPr>
              <w:pStyle w:val="zklad"/>
              <w:jc w:val="center"/>
              <w:rPr>
                <w:rFonts w:ascii="Arial" w:hAnsi="Arial" w:cs="Arial"/>
                <w:b/>
                <w:bCs/>
                <w:sz w:val="22"/>
              </w:rPr>
            </w:pPr>
            <w:r>
              <w:rPr>
                <w:rFonts w:ascii="Arial" w:hAnsi="Arial" w:cs="Arial"/>
                <w:b/>
                <w:bCs/>
                <w:sz w:val="22"/>
              </w:rPr>
              <w:t>Popis aktivit projektu</w:t>
            </w:r>
          </w:p>
        </w:tc>
      </w:tr>
      <w:tr w:rsidR="001416AE" w:rsidTr="000C5A5A">
        <w:trPr>
          <w:cantSplit/>
          <w:trHeight w:val="396"/>
          <w:jc w:val="center"/>
        </w:trPr>
        <w:tc>
          <w:tcPr>
            <w:tcW w:w="1425" w:type="dxa"/>
            <w:gridSpan w:val="2"/>
            <w:tcBorders>
              <w:left w:val="single" w:sz="4" w:space="0" w:color="auto"/>
            </w:tcBorders>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47" w:type="dxa"/>
            <w:gridSpan w:val="3"/>
            <w:tcBorders>
              <w:right w:val="single" w:sz="4" w:space="0" w:color="auto"/>
            </w:tcBorders>
            <w:vAlign w:val="center"/>
          </w:tcPr>
          <w:p w:rsidR="001416AE" w:rsidRDefault="001416AE" w:rsidP="00104565">
            <w:pPr>
              <w:pStyle w:val="zklad"/>
              <w:jc w:val="left"/>
              <w:rPr>
                <w:rFonts w:ascii="Arial" w:hAnsi="Arial" w:cs="Arial"/>
                <w:sz w:val="22"/>
              </w:rPr>
            </w:pPr>
          </w:p>
        </w:tc>
      </w:tr>
      <w:tr w:rsidR="001416AE" w:rsidTr="000C5A5A">
        <w:trPr>
          <w:cantSplit/>
          <w:trHeight w:val="357"/>
          <w:jc w:val="center"/>
        </w:trPr>
        <w:tc>
          <w:tcPr>
            <w:tcW w:w="1410" w:type="dxa"/>
            <w:tcBorders>
              <w:left w:val="single" w:sz="4" w:space="0" w:color="auto"/>
            </w:tcBorders>
            <w:shd w:val="clear" w:color="auto" w:fill="D9D9D9" w:themeFill="background1" w:themeFillShade="D9"/>
            <w:vAlign w:val="center"/>
          </w:tcPr>
          <w:p w:rsidR="001416AE" w:rsidRDefault="001416AE" w:rsidP="00104565">
            <w:pPr>
              <w:pStyle w:val="zklad"/>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1458F9">
              <w:rPr>
                <w:rFonts w:ascii="Arial" w:hAnsi="Arial" w:cs="Arial"/>
                <w:sz w:val="22"/>
              </w:rPr>
              <w:t xml:space="preserve"> - plán</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2A0C2C" w:rsidP="00312691">
            <w:pPr>
              <w:pStyle w:val="zklad"/>
              <w:jc w:val="center"/>
              <w:rPr>
                <w:rFonts w:ascii="Arial" w:hAnsi="Arial" w:cs="Arial"/>
                <w:sz w:val="22"/>
              </w:rPr>
            </w:pPr>
            <w:r>
              <w:rPr>
                <w:rFonts w:ascii="Arial" w:hAnsi="Arial" w:cs="Arial"/>
                <w:sz w:val="22"/>
              </w:rPr>
              <w:t>Druh nákladu dle výzvy čl. 2, odst</w:t>
            </w:r>
            <w:r w:rsidR="00312691">
              <w:rPr>
                <w:rFonts w:ascii="Arial" w:hAnsi="Arial" w:cs="Arial"/>
                <w:sz w:val="22"/>
              </w:rPr>
              <w:t>.</w:t>
            </w:r>
            <w:r>
              <w:rPr>
                <w:rFonts w:ascii="Arial" w:hAnsi="Arial" w:cs="Arial"/>
                <w:sz w:val="22"/>
              </w:rPr>
              <w:t xml:space="preserve"> </w:t>
            </w:r>
            <w:r w:rsidR="00547CB5">
              <w:rPr>
                <w:rFonts w:ascii="Arial" w:hAnsi="Arial" w:cs="Arial"/>
                <w:sz w:val="22"/>
              </w:rPr>
              <w:t>7</w:t>
            </w:r>
            <w:r w:rsidR="001A7746">
              <w:rPr>
                <w:rFonts w:ascii="Arial" w:hAnsi="Arial" w:cs="Arial"/>
                <w:sz w:val="22"/>
              </w:rPr>
              <w:t xml:space="preserve"> (přesná specifikace nákladů a provazba na aktivitu)</w:t>
            </w:r>
          </w:p>
        </w:tc>
      </w:tr>
      <w:tr w:rsidR="00B1269C" w:rsidTr="000C5A5A">
        <w:trPr>
          <w:cantSplit/>
          <w:trHeight w:val="419"/>
          <w:jc w:val="center"/>
        </w:trPr>
        <w:tc>
          <w:tcPr>
            <w:tcW w:w="1410" w:type="dxa"/>
            <w:tcBorders>
              <w:left w:val="single" w:sz="4" w:space="0" w:color="auto"/>
            </w:tcBorders>
          </w:tcPr>
          <w:p w:rsidR="00B1269C" w:rsidRDefault="00B1269C" w:rsidP="00104565">
            <w:pPr>
              <w:pStyle w:val="zklad"/>
              <w:ind w:left="260"/>
              <w:jc w:val="left"/>
              <w:rPr>
                <w:rFonts w:ascii="Arial" w:hAnsi="Arial" w:cs="Arial"/>
                <w:sz w:val="22"/>
              </w:rPr>
            </w:pPr>
          </w:p>
        </w:tc>
        <w:tc>
          <w:tcPr>
            <w:tcW w:w="4140" w:type="dxa"/>
            <w:gridSpan w:val="2"/>
          </w:tcPr>
          <w:p w:rsidR="00B1269C" w:rsidRDefault="00B1269C" w:rsidP="00104565">
            <w:pPr>
              <w:pStyle w:val="zklad"/>
              <w:rPr>
                <w:rFonts w:ascii="Arial" w:hAnsi="Arial" w:cs="Arial"/>
                <w:sz w:val="22"/>
              </w:rPr>
            </w:pPr>
          </w:p>
        </w:tc>
        <w:tc>
          <w:tcPr>
            <w:tcW w:w="1620" w:type="dxa"/>
          </w:tcPr>
          <w:p w:rsidR="00B1269C" w:rsidRDefault="00B1269C" w:rsidP="00104565">
            <w:pPr>
              <w:pStyle w:val="zklad"/>
              <w:rPr>
                <w:rFonts w:ascii="Arial" w:hAnsi="Arial" w:cs="Arial"/>
                <w:sz w:val="22"/>
              </w:rPr>
            </w:pPr>
          </w:p>
        </w:tc>
        <w:tc>
          <w:tcPr>
            <w:tcW w:w="2202" w:type="dxa"/>
            <w:tcBorders>
              <w:right w:val="single" w:sz="4" w:space="0" w:color="auto"/>
            </w:tcBorders>
          </w:tcPr>
          <w:p w:rsidR="00B1269C" w:rsidRDefault="00B1269C" w:rsidP="00104565">
            <w:pPr>
              <w:pStyle w:val="zklad"/>
              <w:rPr>
                <w:rFonts w:ascii="Arial" w:hAnsi="Arial" w:cs="Arial"/>
                <w:sz w:val="22"/>
              </w:rPr>
            </w:pPr>
          </w:p>
        </w:tc>
      </w:tr>
      <w:tr w:rsidR="001416AE" w:rsidTr="000C5A5A">
        <w:trPr>
          <w:cantSplit/>
          <w:trHeight w:val="356"/>
          <w:jc w:val="center"/>
        </w:trPr>
        <w:tc>
          <w:tcPr>
            <w:tcW w:w="1410" w:type="dxa"/>
            <w:tcBorders>
              <w:left w:val="single" w:sz="4" w:space="0" w:color="auto"/>
            </w:tcBorders>
          </w:tcPr>
          <w:p w:rsidR="001416AE" w:rsidRDefault="001416AE" w:rsidP="00104565">
            <w:pPr>
              <w:pStyle w:val="zklad"/>
              <w:ind w:left="260"/>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1458F9">
              <w:rPr>
                <w:rFonts w:ascii="Arial" w:hAnsi="Arial" w:cs="Arial"/>
                <w:sz w:val="22"/>
              </w:rPr>
              <w:t xml:space="preserve"> - skutečnost</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312691">
            <w:pPr>
              <w:pStyle w:val="zklad"/>
              <w:jc w:val="center"/>
              <w:rPr>
                <w:rFonts w:ascii="Arial" w:hAnsi="Arial" w:cs="Arial"/>
                <w:sz w:val="22"/>
              </w:rPr>
            </w:pPr>
            <w:r>
              <w:rPr>
                <w:rFonts w:ascii="Arial" w:hAnsi="Arial" w:cs="Arial"/>
                <w:sz w:val="22"/>
              </w:rPr>
              <w:t xml:space="preserve">Druh nákladu dle výzvy čl. 2, odst. </w:t>
            </w:r>
            <w:r w:rsidR="00547CB5">
              <w:rPr>
                <w:rFonts w:ascii="Arial" w:hAnsi="Arial" w:cs="Arial"/>
                <w:sz w:val="22"/>
              </w:rPr>
              <w:t>7</w:t>
            </w:r>
          </w:p>
          <w:p w:rsidR="00356AC3" w:rsidRDefault="00356AC3" w:rsidP="00312691">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379"/>
          <w:jc w:val="center"/>
        </w:trPr>
        <w:tc>
          <w:tcPr>
            <w:tcW w:w="1410" w:type="dxa"/>
            <w:tcBorders>
              <w:left w:val="single" w:sz="4" w:space="0" w:color="auto"/>
            </w:tcBorders>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1416AE" w:rsidTr="000C5A5A">
        <w:trPr>
          <w:cantSplit/>
          <w:trHeight w:val="348"/>
          <w:jc w:val="center"/>
        </w:trPr>
        <w:tc>
          <w:tcPr>
            <w:tcW w:w="1410" w:type="dxa"/>
            <w:tcBorders>
              <w:left w:val="single" w:sz="4" w:space="0" w:color="auto"/>
            </w:tcBorders>
            <w:shd w:val="clear" w:color="auto" w:fill="E6E6E6"/>
            <w:vAlign w:val="center"/>
          </w:tcPr>
          <w:p w:rsidR="001416AE" w:rsidRDefault="001416AE" w:rsidP="00104565">
            <w:pPr>
              <w:pStyle w:val="zklad"/>
              <w:jc w:val="left"/>
              <w:rPr>
                <w:rFonts w:ascii="Arial" w:hAnsi="Arial" w:cs="Arial"/>
                <w:sz w:val="22"/>
              </w:rPr>
            </w:pPr>
            <w:r>
              <w:rPr>
                <w:rFonts w:ascii="Arial" w:hAnsi="Arial" w:cs="Arial"/>
                <w:sz w:val="22"/>
              </w:rPr>
              <w:t>Aktivita</w:t>
            </w:r>
          </w:p>
        </w:tc>
        <w:tc>
          <w:tcPr>
            <w:tcW w:w="7962" w:type="dxa"/>
            <w:gridSpan w:val="4"/>
            <w:tcBorders>
              <w:right w:val="single" w:sz="4" w:space="0" w:color="auto"/>
            </w:tcBorders>
          </w:tcPr>
          <w:p w:rsidR="001416AE" w:rsidRDefault="001416AE" w:rsidP="00104565">
            <w:pPr>
              <w:pStyle w:val="zklad"/>
              <w:rPr>
                <w:rFonts w:ascii="Arial" w:hAnsi="Arial" w:cs="Arial"/>
                <w:sz w:val="22"/>
              </w:rPr>
            </w:pPr>
          </w:p>
        </w:tc>
      </w:tr>
      <w:tr w:rsidR="001416AE" w:rsidTr="000C5A5A">
        <w:trPr>
          <w:cantSplit/>
          <w:trHeight w:val="354"/>
          <w:jc w:val="center"/>
        </w:trPr>
        <w:tc>
          <w:tcPr>
            <w:tcW w:w="1410" w:type="dxa"/>
            <w:tcBorders>
              <w:left w:val="single" w:sz="4" w:space="0" w:color="auto"/>
            </w:tcBorders>
            <w:shd w:val="clear" w:color="auto" w:fill="D9D9D9" w:themeFill="background1" w:themeFillShade="D9"/>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plán </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 xml:space="preserve">Druh </w:t>
            </w:r>
            <w:r w:rsidR="00547CB5">
              <w:rPr>
                <w:rFonts w:ascii="Arial" w:hAnsi="Arial" w:cs="Arial"/>
                <w:sz w:val="22"/>
              </w:rPr>
              <w:t>nákladu dle výzvy čl. 2, odst. 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368"/>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tcPr>
          <w:p w:rsidR="001416AE" w:rsidRDefault="001416AE" w:rsidP="00104565">
            <w:pPr>
              <w:pStyle w:val="zklad"/>
              <w:rPr>
                <w:rFonts w:ascii="Arial" w:hAnsi="Arial" w:cs="Arial"/>
                <w:sz w:val="22"/>
              </w:rPr>
            </w:pPr>
          </w:p>
        </w:tc>
        <w:tc>
          <w:tcPr>
            <w:tcW w:w="1620" w:type="dxa"/>
          </w:tcPr>
          <w:p w:rsidR="001416AE" w:rsidRDefault="001416AE" w:rsidP="00104565">
            <w:pPr>
              <w:pStyle w:val="zklad"/>
              <w:rPr>
                <w:rFonts w:ascii="Arial" w:hAnsi="Arial" w:cs="Arial"/>
                <w:sz w:val="22"/>
              </w:rPr>
            </w:pPr>
          </w:p>
        </w:tc>
        <w:tc>
          <w:tcPr>
            <w:tcW w:w="2202" w:type="dxa"/>
            <w:tcBorders>
              <w:right w:val="single" w:sz="4" w:space="0" w:color="auto"/>
            </w:tcBorders>
          </w:tcPr>
          <w:p w:rsidR="001416AE" w:rsidRDefault="001416AE" w:rsidP="00104565">
            <w:pPr>
              <w:pStyle w:val="zklad"/>
              <w:rPr>
                <w:rFonts w:ascii="Arial" w:hAnsi="Arial" w:cs="Arial"/>
                <w:sz w:val="22"/>
              </w:rPr>
            </w:pPr>
          </w:p>
        </w:tc>
      </w:tr>
      <w:tr w:rsidR="001416AE" w:rsidTr="000C5A5A">
        <w:trPr>
          <w:cantSplit/>
          <w:trHeight w:val="462"/>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skutečnost</w:t>
            </w:r>
          </w:p>
        </w:tc>
        <w:tc>
          <w:tcPr>
            <w:tcW w:w="1620" w:type="dxa"/>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 xml:space="preserve">Druh </w:t>
            </w:r>
            <w:r w:rsidR="00547CB5">
              <w:rPr>
                <w:rFonts w:ascii="Arial" w:hAnsi="Arial" w:cs="Arial"/>
                <w:sz w:val="22"/>
              </w:rPr>
              <w:t>nákladu dle výzvy čl. 2, odst. 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414"/>
          <w:jc w:val="center"/>
        </w:trPr>
        <w:tc>
          <w:tcPr>
            <w:tcW w:w="1410" w:type="dxa"/>
            <w:tcBorders>
              <w:left w:val="single" w:sz="4" w:space="0" w:color="auto"/>
            </w:tcBorders>
            <w:vAlign w:val="center"/>
          </w:tcPr>
          <w:p w:rsidR="001416AE" w:rsidRDefault="001416AE" w:rsidP="00104565">
            <w:pPr>
              <w:pStyle w:val="zklad"/>
              <w:ind w:left="260"/>
              <w:jc w:val="left"/>
              <w:rPr>
                <w:rFonts w:ascii="Arial" w:hAnsi="Arial" w:cs="Arial"/>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1416AE" w:rsidTr="006E278D">
        <w:trPr>
          <w:cantSplit/>
          <w:trHeight w:val="340"/>
          <w:jc w:val="center"/>
        </w:trPr>
        <w:tc>
          <w:tcPr>
            <w:tcW w:w="1410" w:type="dxa"/>
            <w:tcBorders>
              <w:left w:val="single" w:sz="4" w:space="0" w:color="auto"/>
              <w:bottom w:val="single" w:sz="4" w:space="0" w:color="auto"/>
            </w:tcBorders>
            <w:shd w:val="clear" w:color="auto" w:fill="D9D9D9" w:themeFill="background1" w:themeFillShade="D9"/>
            <w:vAlign w:val="center"/>
          </w:tcPr>
          <w:p w:rsidR="006E278D" w:rsidRPr="006E278D" w:rsidRDefault="006E278D" w:rsidP="006E278D">
            <w:pPr>
              <w:rPr>
                <w:rFonts w:ascii="Arial" w:hAnsi="Arial" w:cs="Arial"/>
                <w:sz w:val="22"/>
              </w:rPr>
            </w:pPr>
            <w:r w:rsidRPr="006E278D">
              <w:rPr>
                <w:rFonts w:ascii="Arial" w:hAnsi="Arial" w:cs="Arial"/>
                <w:sz w:val="22"/>
              </w:rPr>
              <w:t>Aktivita</w:t>
            </w:r>
          </w:p>
          <w:p w:rsidR="001416AE" w:rsidRDefault="001416AE" w:rsidP="00104565">
            <w:pPr>
              <w:pStyle w:val="zklad"/>
              <w:ind w:left="260"/>
              <w:jc w:val="left"/>
              <w:rPr>
                <w:rFonts w:ascii="Arial" w:hAnsi="Arial" w:cs="Arial"/>
                <w:sz w:val="22"/>
              </w:rPr>
            </w:pPr>
          </w:p>
        </w:tc>
        <w:tc>
          <w:tcPr>
            <w:tcW w:w="4140" w:type="dxa"/>
            <w:gridSpan w:val="2"/>
            <w:tcBorders>
              <w:bottom w:val="single" w:sz="4" w:space="0" w:color="auto"/>
            </w:tcBorders>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Výstup</w:t>
            </w:r>
            <w:r w:rsidR="00EC772A">
              <w:rPr>
                <w:rFonts w:ascii="Arial" w:hAnsi="Arial" w:cs="Arial"/>
                <w:sz w:val="22"/>
              </w:rPr>
              <w:t xml:space="preserve"> - plán</w:t>
            </w:r>
          </w:p>
        </w:tc>
        <w:tc>
          <w:tcPr>
            <w:tcW w:w="1620" w:type="dxa"/>
            <w:tcBorders>
              <w:bottom w:val="single" w:sz="4" w:space="0" w:color="auto"/>
            </w:tcBorders>
            <w:shd w:val="clear" w:color="auto" w:fill="E6E6E6"/>
            <w:vAlign w:val="center"/>
          </w:tcPr>
          <w:p w:rsidR="001416AE" w:rsidRDefault="001416AE" w:rsidP="00104565">
            <w:pPr>
              <w:pStyle w:val="zklad"/>
              <w:jc w:val="center"/>
              <w:rPr>
                <w:rFonts w:ascii="Arial" w:hAnsi="Arial" w:cs="Arial"/>
                <w:sz w:val="22"/>
              </w:rPr>
            </w:pPr>
            <w:r>
              <w:rPr>
                <w:rFonts w:ascii="Arial" w:hAnsi="Arial" w:cs="Arial"/>
                <w:sz w:val="22"/>
              </w:rPr>
              <w:t>Počet</w:t>
            </w:r>
          </w:p>
        </w:tc>
        <w:tc>
          <w:tcPr>
            <w:tcW w:w="2202" w:type="dxa"/>
            <w:tcBorders>
              <w:bottom w:val="single" w:sz="4" w:space="0" w:color="auto"/>
              <w:right w:val="single" w:sz="4" w:space="0" w:color="auto"/>
            </w:tcBorders>
            <w:shd w:val="clear" w:color="auto" w:fill="E6E6E6"/>
            <w:vAlign w:val="center"/>
          </w:tcPr>
          <w:p w:rsidR="001416AE" w:rsidRDefault="00312691" w:rsidP="00104565">
            <w:pPr>
              <w:pStyle w:val="zklad"/>
              <w:jc w:val="center"/>
              <w:rPr>
                <w:rFonts w:ascii="Arial" w:hAnsi="Arial" w:cs="Arial"/>
                <w:sz w:val="22"/>
              </w:rPr>
            </w:pPr>
            <w:r>
              <w:rPr>
                <w:rFonts w:ascii="Arial" w:hAnsi="Arial" w:cs="Arial"/>
                <w:sz w:val="22"/>
              </w:rPr>
              <w:t xml:space="preserve">Druh nákladu dle výzvy čl. 2, odst. </w:t>
            </w:r>
            <w:r w:rsidR="00547CB5">
              <w:rPr>
                <w:rFonts w:ascii="Arial" w:hAnsi="Arial" w:cs="Arial"/>
                <w:sz w:val="22"/>
              </w:rPr>
              <w:t>7</w:t>
            </w:r>
          </w:p>
          <w:p w:rsidR="00356AC3" w:rsidRDefault="00356AC3" w:rsidP="00104565">
            <w:pPr>
              <w:pStyle w:val="zklad"/>
              <w:jc w:val="center"/>
              <w:rPr>
                <w:rFonts w:ascii="Arial" w:hAnsi="Arial" w:cs="Arial"/>
                <w:sz w:val="22"/>
              </w:rPr>
            </w:pPr>
            <w:r>
              <w:rPr>
                <w:rFonts w:ascii="Arial" w:hAnsi="Arial" w:cs="Arial"/>
                <w:sz w:val="22"/>
              </w:rPr>
              <w:t>(přesná specifikace nákladů a provazba na aktivitu)</w:t>
            </w:r>
          </w:p>
        </w:tc>
      </w:tr>
      <w:tr w:rsidR="001416AE" w:rsidTr="000C5A5A">
        <w:trPr>
          <w:cantSplit/>
          <w:trHeight w:val="448"/>
          <w:jc w:val="center"/>
        </w:trPr>
        <w:tc>
          <w:tcPr>
            <w:tcW w:w="1410" w:type="dxa"/>
            <w:tcBorders>
              <w:left w:val="single" w:sz="4" w:space="0" w:color="auto"/>
            </w:tcBorders>
            <w:vAlign w:val="center"/>
          </w:tcPr>
          <w:p w:rsidR="001416AE" w:rsidRDefault="001416AE" w:rsidP="00104565">
            <w:pPr>
              <w:pStyle w:val="zklad"/>
              <w:ind w:left="260"/>
              <w:rPr>
                <w:rFonts w:ascii="Arial" w:hAnsi="Arial" w:cs="Arial"/>
                <w:b/>
                <w:bCs/>
                <w:sz w:val="22"/>
              </w:rPr>
            </w:pPr>
          </w:p>
        </w:tc>
        <w:tc>
          <w:tcPr>
            <w:tcW w:w="4140" w:type="dxa"/>
            <w:gridSpan w:val="2"/>
            <w:vAlign w:val="center"/>
          </w:tcPr>
          <w:p w:rsidR="001416AE" w:rsidRDefault="001416AE" w:rsidP="00104565">
            <w:pPr>
              <w:pStyle w:val="zklad"/>
              <w:jc w:val="center"/>
              <w:rPr>
                <w:rFonts w:ascii="Arial" w:hAnsi="Arial" w:cs="Arial"/>
                <w:sz w:val="22"/>
              </w:rPr>
            </w:pPr>
          </w:p>
        </w:tc>
        <w:tc>
          <w:tcPr>
            <w:tcW w:w="1620" w:type="dxa"/>
            <w:vAlign w:val="center"/>
          </w:tcPr>
          <w:p w:rsidR="001416AE" w:rsidRDefault="001416AE" w:rsidP="00104565">
            <w:pPr>
              <w:pStyle w:val="zklad"/>
              <w:jc w:val="center"/>
              <w:rPr>
                <w:rFonts w:ascii="Arial" w:hAnsi="Arial" w:cs="Arial"/>
                <w:sz w:val="22"/>
              </w:rPr>
            </w:pPr>
          </w:p>
        </w:tc>
        <w:tc>
          <w:tcPr>
            <w:tcW w:w="2202" w:type="dxa"/>
            <w:tcBorders>
              <w:right w:val="single" w:sz="4" w:space="0" w:color="auto"/>
            </w:tcBorders>
            <w:vAlign w:val="center"/>
          </w:tcPr>
          <w:p w:rsidR="001416AE" w:rsidRDefault="001416AE" w:rsidP="00104565">
            <w:pPr>
              <w:pStyle w:val="zklad"/>
              <w:jc w:val="center"/>
              <w:rPr>
                <w:rFonts w:ascii="Arial" w:hAnsi="Arial" w:cs="Arial"/>
                <w:sz w:val="22"/>
              </w:rPr>
            </w:pPr>
          </w:p>
        </w:tc>
      </w:tr>
      <w:tr w:rsidR="00EC772A" w:rsidTr="000C5A5A">
        <w:trPr>
          <w:cantSplit/>
          <w:trHeight w:val="448"/>
          <w:jc w:val="center"/>
        </w:trPr>
        <w:tc>
          <w:tcPr>
            <w:tcW w:w="1410" w:type="dxa"/>
            <w:tcBorders>
              <w:top w:val="single" w:sz="4" w:space="0" w:color="auto"/>
              <w:left w:val="single" w:sz="4" w:space="0" w:color="auto"/>
              <w:bottom w:val="single" w:sz="4" w:space="0" w:color="auto"/>
              <w:right w:val="single" w:sz="4" w:space="0" w:color="auto"/>
            </w:tcBorders>
            <w:vAlign w:val="center"/>
          </w:tcPr>
          <w:p w:rsidR="00EC772A" w:rsidRPr="00EC772A" w:rsidRDefault="00EC772A" w:rsidP="00EC772A">
            <w:pPr>
              <w:pStyle w:val="zklad"/>
              <w:ind w:left="260"/>
              <w:rPr>
                <w:rFonts w:ascii="Arial" w:hAnsi="Arial" w:cs="Arial"/>
                <w:b/>
                <w:bCs/>
                <w:sz w:val="22"/>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Výstup - skutečnost</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Počet</w:t>
            </w:r>
          </w:p>
        </w:tc>
        <w:tc>
          <w:tcPr>
            <w:tcW w:w="2202" w:type="dxa"/>
            <w:tcBorders>
              <w:top w:val="single" w:sz="4" w:space="0" w:color="auto"/>
              <w:left w:val="single" w:sz="4" w:space="0" w:color="auto"/>
              <w:bottom w:val="single" w:sz="4" w:space="0" w:color="auto"/>
              <w:right w:val="single" w:sz="4" w:space="0" w:color="auto"/>
            </w:tcBorders>
            <w:shd w:val="clear" w:color="auto" w:fill="E6E6E6"/>
            <w:vAlign w:val="center"/>
          </w:tcPr>
          <w:p w:rsidR="00EC772A" w:rsidRDefault="00EC772A" w:rsidP="003E6938">
            <w:pPr>
              <w:pStyle w:val="zklad"/>
              <w:jc w:val="center"/>
              <w:rPr>
                <w:rFonts w:ascii="Arial" w:hAnsi="Arial" w:cs="Arial"/>
                <w:sz w:val="22"/>
              </w:rPr>
            </w:pPr>
            <w:r>
              <w:rPr>
                <w:rFonts w:ascii="Arial" w:hAnsi="Arial" w:cs="Arial"/>
                <w:sz w:val="22"/>
              </w:rPr>
              <w:t xml:space="preserve">Druh </w:t>
            </w:r>
            <w:r w:rsidR="00547CB5">
              <w:rPr>
                <w:rFonts w:ascii="Arial" w:hAnsi="Arial" w:cs="Arial"/>
                <w:sz w:val="22"/>
              </w:rPr>
              <w:t>nákladu dle výzvy čl. 2, odst. 7</w:t>
            </w:r>
          </w:p>
          <w:p w:rsidR="00356AC3" w:rsidRDefault="00356AC3" w:rsidP="003E6938">
            <w:pPr>
              <w:pStyle w:val="zklad"/>
              <w:jc w:val="center"/>
              <w:rPr>
                <w:rFonts w:ascii="Arial" w:hAnsi="Arial" w:cs="Arial"/>
                <w:sz w:val="22"/>
              </w:rPr>
            </w:pPr>
            <w:r>
              <w:rPr>
                <w:rFonts w:ascii="Arial" w:hAnsi="Arial" w:cs="Arial"/>
                <w:sz w:val="22"/>
              </w:rPr>
              <w:t>(přesná specifikace nákladů a provazba na aktivitu)</w:t>
            </w:r>
          </w:p>
        </w:tc>
      </w:tr>
      <w:tr w:rsidR="00CF4B55" w:rsidTr="00CF4B55">
        <w:trPr>
          <w:cantSplit/>
          <w:trHeight w:val="448"/>
          <w:jc w:val="center"/>
        </w:trPr>
        <w:tc>
          <w:tcPr>
            <w:tcW w:w="1410" w:type="dxa"/>
            <w:tcBorders>
              <w:top w:val="single" w:sz="4" w:space="0" w:color="auto"/>
              <w:left w:val="single" w:sz="4" w:space="0" w:color="auto"/>
              <w:bottom w:val="single" w:sz="4" w:space="0" w:color="auto"/>
              <w:right w:val="single" w:sz="4" w:space="0" w:color="auto"/>
            </w:tcBorders>
            <w:vAlign w:val="center"/>
          </w:tcPr>
          <w:p w:rsidR="00EC772A" w:rsidRPr="00EC772A" w:rsidRDefault="00EC772A" w:rsidP="00EC772A">
            <w:pPr>
              <w:pStyle w:val="zklad"/>
              <w:ind w:left="260"/>
              <w:rPr>
                <w:rFonts w:ascii="Arial" w:hAnsi="Arial" w:cs="Arial"/>
                <w:b/>
                <w:bCs/>
                <w:sz w:val="22"/>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c>
          <w:tcPr>
            <w:tcW w:w="2202" w:type="dxa"/>
            <w:tcBorders>
              <w:top w:val="single" w:sz="4" w:space="0" w:color="auto"/>
              <w:left w:val="single" w:sz="4" w:space="0" w:color="auto"/>
              <w:bottom w:val="single" w:sz="4" w:space="0" w:color="auto"/>
              <w:right w:val="single" w:sz="4" w:space="0" w:color="auto"/>
            </w:tcBorders>
            <w:vAlign w:val="center"/>
          </w:tcPr>
          <w:p w:rsidR="00EC772A" w:rsidRDefault="00EC772A" w:rsidP="003E6938">
            <w:pPr>
              <w:pStyle w:val="zklad"/>
              <w:jc w:val="center"/>
              <w:rPr>
                <w:rFonts w:ascii="Arial" w:hAnsi="Arial" w:cs="Arial"/>
                <w:sz w:val="22"/>
              </w:rPr>
            </w:pPr>
          </w:p>
        </w:tc>
      </w:tr>
    </w:tbl>
    <w:p w:rsidR="00980567" w:rsidRDefault="00980567" w:rsidP="00104565">
      <w:pPr>
        <w:spacing w:before="0"/>
        <w:rPr>
          <w:rFonts w:ascii="Arial" w:hAnsi="Arial" w:cs="Arial"/>
          <w:i/>
          <w:iCs/>
          <w:szCs w:val="22"/>
        </w:rPr>
      </w:pPr>
    </w:p>
    <w:p w:rsidR="00980567" w:rsidRDefault="00980567" w:rsidP="00104565">
      <w:pPr>
        <w:spacing w:before="0"/>
        <w:rPr>
          <w:rFonts w:ascii="Arial" w:hAnsi="Arial" w:cs="Arial"/>
          <w:i/>
          <w:iCs/>
          <w:szCs w:val="22"/>
        </w:rPr>
      </w:pPr>
    </w:p>
    <w:p w:rsidR="00980567" w:rsidRPr="004B01D7" w:rsidRDefault="00980567" w:rsidP="00104565">
      <w:pPr>
        <w:spacing w:before="0"/>
        <w:rPr>
          <w:rFonts w:ascii="Arial" w:hAnsi="Arial" w:cs="Arial"/>
          <w:sz w:val="22"/>
        </w:rPr>
      </w:pPr>
    </w:p>
    <w:p w:rsidR="00980567" w:rsidRDefault="00980567" w:rsidP="00104565">
      <w:pPr>
        <w:spacing w:before="0"/>
        <w:rPr>
          <w:rFonts w:ascii="Arial" w:hAnsi="Arial" w:cs="Arial"/>
          <w:sz w:val="22"/>
        </w:rPr>
      </w:pPr>
    </w:p>
    <w:p w:rsidR="00980567" w:rsidRDefault="00980567" w:rsidP="00104565">
      <w:pPr>
        <w:pStyle w:val="Nadpis9"/>
        <w:rPr>
          <w:rFonts w:ascii="Arial" w:hAnsi="Arial" w:cs="Arial"/>
          <w:b w:val="0"/>
          <w:bCs w:val="0"/>
          <w:sz w:val="22"/>
        </w:rPr>
      </w:pPr>
      <w:r>
        <w:rPr>
          <w:rFonts w:ascii="Arial" w:hAnsi="Arial" w:cs="Arial"/>
          <w:b w:val="0"/>
          <w:bCs w:val="0"/>
          <w:sz w:val="22"/>
        </w:rPr>
        <w:t>V .......................................</w:t>
      </w:r>
      <w:r>
        <w:rPr>
          <w:rFonts w:ascii="Arial" w:hAnsi="Arial" w:cs="Arial"/>
          <w:b w:val="0"/>
          <w:bCs w:val="0"/>
          <w:sz w:val="22"/>
        </w:rPr>
        <w:tab/>
        <w:t>dne ...........................</w:t>
      </w:r>
      <w:r>
        <w:rPr>
          <w:rFonts w:ascii="Arial" w:hAnsi="Arial" w:cs="Arial"/>
          <w:b w:val="0"/>
          <w:bCs w:val="0"/>
          <w:sz w:val="22"/>
        </w:rPr>
        <w:tab/>
      </w:r>
      <w:r>
        <w:rPr>
          <w:rFonts w:ascii="Arial" w:hAnsi="Arial" w:cs="Arial"/>
          <w:b w:val="0"/>
          <w:bCs w:val="0"/>
          <w:sz w:val="22"/>
        </w:rPr>
        <w:tab/>
      </w:r>
      <w:r>
        <w:rPr>
          <w:rFonts w:ascii="Arial" w:hAnsi="Arial" w:cs="Arial"/>
          <w:b w:val="0"/>
          <w:bCs w:val="0"/>
          <w:sz w:val="22"/>
        </w:rPr>
        <w:tab/>
      </w:r>
    </w:p>
    <w:p w:rsidR="00980567" w:rsidRDefault="00980567" w:rsidP="00104565">
      <w:pPr>
        <w:pStyle w:val="Nadpis9"/>
        <w:rPr>
          <w:rFonts w:ascii="Arial" w:hAnsi="Arial" w:cs="Arial"/>
          <w:b w:val="0"/>
          <w:bCs w:val="0"/>
          <w:sz w:val="22"/>
        </w:rPr>
      </w:pPr>
    </w:p>
    <w:p w:rsidR="00980567" w:rsidRDefault="00980567" w:rsidP="00104565">
      <w:pPr>
        <w:spacing w:before="0"/>
      </w:pPr>
    </w:p>
    <w:p w:rsidR="00962A93" w:rsidRDefault="00962A93" w:rsidP="00962A93">
      <w:pPr>
        <w:spacing w:before="0"/>
        <w:rPr>
          <w:rFonts w:ascii="Arial" w:hAnsi="Arial" w:cs="Arial"/>
          <w:sz w:val="22"/>
        </w:rPr>
      </w:pPr>
      <w:r w:rsidRPr="00A260C2">
        <w:rPr>
          <w:rFonts w:ascii="Arial" w:hAnsi="Arial" w:cs="Arial"/>
          <w:sz w:val="22"/>
        </w:rPr>
        <w:t>Razítko a podpis osoby oprávněné jednat za žadatele:</w:t>
      </w:r>
    </w:p>
    <w:p w:rsidR="00962A93" w:rsidRDefault="00962A93" w:rsidP="00962A93">
      <w:pPr>
        <w:spacing w:before="0"/>
        <w:rPr>
          <w:rFonts w:ascii="Arial" w:hAnsi="Arial" w:cs="Arial"/>
          <w:sz w:val="22"/>
        </w:rPr>
      </w:pPr>
    </w:p>
    <w:p w:rsidR="00980567" w:rsidRDefault="004C3481" w:rsidP="00104565">
      <w:pPr>
        <w:pStyle w:val="Zkladntext"/>
        <w:spacing w:after="0"/>
        <w:rPr>
          <w:rFonts w:ascii="Arial" w:hAnsi="Arial" w:cs="Arial"/>
          <w:sz w:val="22"/>
        </w:rPr>
      </w:pPr>
      <w:r>
        <w:rPr>
          <w:rFonts w:ascii="Arial" w:hAnsi="Arial" w:cs="Arial"/>
          <w:sz w:val="22"/>
        </w:rPr>
        <w:br w:type="page"/>
      </w:r>
    </w:p>
    <w:p w:rsidR="00980567" w:rsidRDefault="00980567" w:rsidP="00104565">
      <w:pPr>
        <w:pStyle w:val="Zkladntext"/>
        <w:spacing w:after="0"/>
        <w:outlineLvl w:val="0"/>
        <w:rPr>
          <w:rFonts w:ascii="Arial" w:hAnsi="Arial" w:cs="Arial"/>
          <w:b/>
          <w:sz w:val="22"/>
          <w:szCs w:val="28"/>
        </w:rPr>
      </w:pPr>
      <w:r>
        <w:rPr>
          <w:rFonts w:ascii="Arial" w:hAnsi="Arial" w:cs="Arial"/>
          <w:b/>
          <w:sz w:val="22"/>
          <w:szCs w:val="28"/>
        </w:rPr>
        <w:lastRenderedPageBreak/>
        <w:t xml:space="preserve">Příloha č. </w:t>
      </w:r>
      <w:r w:rsidR="00356AC3">
        <w:rPr>
          <w:rFonts w:ascii="Arial" w:hAnsi="Arial" w:cs="Arial"/>
          <w:b/>
          <w:sz w:val="22"/>
          <w:szCs w:val="28"/>
        </w:rPr>
        <w:t>3</w:t>
      </w:r>
    </w:p>
    <w:p w:rsidR="00980567" w:rsidRDefault="00980567" w:rsidP="00104565">
      <w:pPr>
        <w:spacing w:before="0"/>
        <w:rPr>
          <w:rFonts w:ascii="Arial" w:hAnsi="Arial" w:cs="Arial"/>
          <w:b/>
          <w:bCs/>
          <w:sz w:val="22"/>
        </w:rPr>
      </w:pPr>
    </w:p>
    <w:p w:rsidR="009F1019" w:rsidRDefault="009F1019" w:rsidP="009F1019">
      <w:pPr>
        <w:pStyle w:val="Nzev"/>
        <w:rPr>
          <w:sz w:val="22"/>
          <w:szCs w:val="22"/>
        </w:rPr>
      </w:pPr>
    </w:p>
    <w:p w:rsidR="009F1019" w:rsidRPr="00552D70" w:rsidRDefault="009F1019" w:rsidP="009F1019">
      <w:pPr>
        <w:pStyle w:val="Nzev"/>
        <w:rPr>
          <w:sz w:val="22"/>
          <w:szCs w:val="22"/>
        </w:rPr>
      </w:pPr>
      <w:r w:rsidRPr="00552D70">
        <w:rPr>
          <w:sz w:val="22"/>
          <w:szCs w:val="22"/>
        </w:rPr>
        <w:t>SMLOUVA O POSKYTNUTÍ DOTACE</w:t>
      </w:r>
    </w:p>
    <w:p w:rsidR="00566134" w:rsidRPr="00552D70" w:rsidRDefault="00566134" w:rsidP="00566134">
      <w:pPr>
        <w:pStyle w:val="Zkladntext2"/>
        <w:spacing w:before="0"/>
        <w:rPr>
          <w:rFonts w:ascii="Arial" w:hAnsi="Arial" w:cs="Arial"/>
          <w:b w:val="0"/>
          <w:bCs/>
          <w:sz w:val="22"/>
          <w:szCs w:val="22"/>
        </w:rPr>
      </w:pPr>
      <w:r w:rsidRPr="00552D70">
        <w:rPr>
          <w:rFonts w:ascii="Arial" w:hAnsi="Arial" w:cs="Arial"/>
          <w:b w:val="0"/>
          <w:bCs/>
          <w:sz w:val="22"/>
          <w:szCs w:val="22"/>
        </w:rPr>
        <w:t xml:space="preserve">uzavřená na základě dohody smluvních stran nikoliv na úkor ochrany kterékoliv ze smluvních stran ve smyslu </w:t>
      </w:r>
      <w:r w:rsidRPr="002F2DCE">
        <w:rPr>
          <w:rFonts w:ascii="Arial" w:hAnsi="Arial" w:cs="Arial"/>
          <w:b w:val="0"/>
          <w:sz w:val="22"/>
          <w:szCs w:val="22"/>
        </w:rPr>
        <w:t>§ 1746 odst. 2 zákona č. 89/2012 Sb., občanský zákoník</w:t>
      </w:r>
      <w:r w:rsidRPr="00552D70">
        <w:rPr>
          <w:rFonts w:ascii="Arial" w:hAnsi="Arial" w:cs="Arial"/>
          <w:b w:val="0"/>
          <w:bCs/>
          <w:sz w:val="22"/>
          <w:szCs w:val="22"/>
        </w:rPr>
        <w:t>,</w:t>
      </w:r>
    </w:p>
    <w:p w:rsidR="00566134" w:rsidRPr="00552D70" w:rsidRDefault="00566134" w:rsidP="00566134">
      <w:pPr>
        <w:jc w:val="center"/>
        <w:rPr>
          <w:rFonts w:ascii="Arial" w:hAnsi="Arial" w:cs="Arial"/>
          <w:sz w:val="22"/>
          <w:szCs w:val="22"/>
        </w:rPr>
      </w:pPr>
      <w:r w:rsidRPr="00552D70">
        <w:rPr>
          <w:rFonts w:ascii="Arial" w:hAnsi="Arial" w:cs="Arial"/>
          <w:sz w:val="22"/>
          <w:szCs w:val="22"/>
        </w:rPr>
        <w:t>ve znění pozdějších předpisů (dále jen „</w:t>
      </w:r>
      <w:r w:rsidRPr="002F2DCE">
        <w:rPr>
          <w:rFonts w:ascii="Arial" w:hAnsi="Arial" w:cs="Arial"/>
          <w:sz w:val="22"/>
          <w:szCs w:val="22"/>
        </w:rPr>
        <w:t>občanský zákoník</w:t>
      </w:r>
      <w:r w:rsidRPr="00552D70">
        <w:rPr>
          <w:rFonts w:ascii="Arial" w:hAnsi="Arial" w:cs="Arial"/>
          <w:sz w:val="22"/>
          <w:szCs w:val="22"/>
        </w:rPr>
        <w:t>“)</w:t>
      </w:r>
    </w:p>
    <w:p w:rsidR="009F1019" w:rsidRPr="00552D70" w:rsidRDefault="00566134" w:rsidP="009F1019">
      <w:pPr>
        <w:jc w:val="center"/>
        <w:rPr>
          <w:rFonts w:ascii="Arial" w:hAnsi="Arial" w:cs="Arial"/>
          <w:b/>
          <w:bCs/>
          <w:color w:val="FF0000"/>
          <w:sz w:val="22"/>
          <w:szCs w:val="22"/>
        </w:rPr>
      </w:pPr>
      <w:r w:rsidRPr="009E3B06" w:rsidDel="00566134">
        <w:rPr>
          <w:rFonts w:ascii="Arial" w:hAnsi="Arial" w:cs="Arial"/>
          <w:bCs/>
          <w:i/>
          <w:sz w:val="22"/>
          <w:szCs w:val="22"/>
        </w:rPr>
        <w:t xml:space="preserve"> </w:t>
      </w:r>
      <w:r w:rsidR="009F1019" w:rsidRPr="00552D70">
        <w:rPr>
          <w:rFonts w:ascii="Arial" w:hAnsi="Arial" w:cs="Arial"/>
          <w:b/>
          <w:bCs/>
          <w:color w:val="FF0000"/>
          <w:sz w:val="22"/>
          <w:szCs w:val="22"/>
        </w:rPr>
        <w:t>(ID dotace)</w:t>
      </w:r>
    </w:p>
    <w:p w:rsidR="009F1019" w:rsidRDefault="009F1019" w:rsidP="009F1019">
      <w:pPr>
        <w:jc w:val="center"/>
        <w:rPr>
          <w:rFonts w:ascii="Arial" w:hAnsi="Arial" w:cs="Arial"/>
          <w:b/>
          <w:bCs/>
          <w:sz w:val="22"/>
          <w:szCs w:val="22"/>
        </w:rPr>
      </w:pPr>
    </w:p>
    <w:p w:rsidR="009F1019" w:rsidRPr="00552D70" w:rsidRDefault="009F1019" w:rsidP="009F1019">
      <w:pPr>
        <w:pStyle w:val="NoteHead"/>
        <w:spacing w:after="0"/>
        <w:outlineLvl w:val="0"/>
        <w:rPr>
          <w:rFonts w:ascii="Arial" w:hAnsi="Arial" w:cs="Arial"/>
          <w:sz w:val="22"/>
          <w:szCs w:val="22"/>
        </w:rPr>
      </w:pPr>
      <w:r w:rsidRPr="00552D70">
        <w:rPr>
          <w:rFonts w:ascii="Arial" w:hAnsi="Arial" w:cs="Arial"/>
          <w:sz w:val="22"/>
          <w:szCs w:val="22"/>
        </w:rPr>
        <w:t>Čl. 1</w:t>
      </w:r>
    </w:p>
    <w:p w:rsidR="009F1019" w:rsidRPr="00552D70" w:rsidRDefault="009F1019" w:rsidP="009F1019">
      <w:pPr>
        <w:pStyle w:val="NoteHead"/>
        <w:spacing w:after="0"/>
        <w:rPr>
          <w:rFonts w:ascii="Arial" w:hAnsi="Arial" w:cs="Arial"/>
          <w:sz w:val="22"/>
          <w:szCs w:val="22"/>
        </w:rPr>
      </w:pPr>
      <w:r w:rsidRPr="00552D70">
        <w:rPr>
          <w:rFonts w:ascii="Arial" w:hAnsi="Arial" w:cs="Arial"/>
          <w:sz w:val="22"/>
          <w:szCs w:val="22"/>
        </w:rPr>
        <w:t>Smluvní strany</w:t>
      </w:r>
    </w:p>
    <w:p w:rsidR="009F1019" w:rsidRPr="00552D70" w:rsidRDefault="009F1019" w:rsidP="009F1019">
      <w:pPr>
        <w:rPr>
          <w:rFonts w:ascii="Arial" w:hAnsi="Arial" w:cs="Arial"/>
          <w:sz w:val="22"/>
          <w:szCs w:val="22"/>
        </w:rPr>
      </w:pPr>
    </w:p>
    <w:p w:rsidR="009F1019" w:rsidRDefault="009F1019" w:rsidP="009F1019">
      <w:pPr>
        <w:pStyle w:val="Zhlav"/>
        <w:rPr>
          <w:rFonts w:ascii="Arial" w:hAnsi="Arial" w:cs="Arial"/>
          <w:sz w:val="22"/>
        </w:rPr>
      </w:pPr>
      <w:r>
        <w:rPr>
          <w:rFonts w:ascii="Arial" w:hAnsi="Arial" w:cs="Arial"/>
          <w:b/>
          <w:bCs/>
          <w:sz w:val="22"/>
        </w:rPr>
        <w:t>Kraj Vysočina</w:t>
      </w:r>
    </w:p>
    <w:p w:rsidR="009F1019" w:rsidRDefault="009F1019" w:rsidP="009F1019">
      <w:pPr>
        <w:pStyle w:val="Zhlav"/>
        <w:rPr>
          <w:rFonts w:ascii="Arial" w:hAnsi="Arial" w:cs="Arial"/>
          <w:sz w:val="22"/>
        </w:rPr>
      </w:pPr>
      <w:r>
        <w:rPr>
          <w:rFonts w:ascii="Arial" w:hAnsi="Arial" w:cs="Arial"/>
          <w:sz w:val="22"/>
        </w:rPr>
        <w:t xml:space="preserve">se sídlem: </w:t>
      </w:r>
      <w:r w:rsidR="0083311D">
        <w:rPr>
          <w:rFonts w:ascii="Arial" w:hAnsi="Arial" w:cs="Arial"/>
          <w:sz w:val="22"/>
        </w:rPr>
        <w:t xml:space="preserve">                 </w:t>
      </w:r>
      <w:r>
        <w:rPr>
          <w:rFonts w:ascii="Arial" w:hAnsi="Arial" w:cs="Arial"/>
          <w:sz w:val="22"/>
        </w:rPr>
        <w:t>Žižkova 57, 587 33 Jihlava</w:t>
      </w:r>
    </w:p>
    <w:p w:rsidR="009F1019" w:rsidRDefault="009F1019" w:rsidP="009F1019">
      <w:pPr>
        <w:rPr>
          <w:rFonts w:ascii="Arial" w:hAnsi="Arial" w:cs="Arial"/>
          <w:sz w:val="22"/>
        </w:rPr>
      </w:pPr>
      <w:r>
        <w:rPr>
          <w:rFonts w:ascii="Arial" w:hAnsi="Arial" w:cs="Arial"/>
          <w:sz w:val="22"/>
        </w:rPr>
        <w:t xml:space="preserve">IČO: </w:t>
      </w:r>
      <w:r>
        <w:rPr>
          <w:rFonts w:ascii="Arial" w:hAnsi="Arial" w:cs="Arial"/>
          <w:sz w:val="22"/>
        </w:rPr>
        <w:tab/>
      </w:r>
      <w:r>
        <w:rPr>
          <w:rFonts w:ascii="Arial" w:hAnsi="Arial" w:cs="Arial"/>
          <w:sz w:val="22"/>
        </w:rPr>
        <w:tab/>
      </w:r>
      <w:r>
        <w:rPr>
          <w:rFonts w:ascii="Arial" w:hAnsi="Arial" w:cs="Arial"/>
          <w:sz w:val="22"/>
        </w:rPr>
        <w:tab/>
        <w:t>70890749</w:t>
      </w:r>
    </w:p>
    <w:p w:rsidR="009F1019" w:rsidRDefault="009F1019" w:rsidP="009F1019">
      <w:pPr>
        <w:rPr>
          <w:rFonts w:ascii="Arial" w:hAnsi="Arial" w:cs="Arial"/>
          <w:sz w:val="22"/>
        </w:rPr>
      </w:pPr>
      <w:r>
        <w:rPr>
          <w:rFonts w:ascii="Arial" w:hAnsi="Arial" w:cs="Arial"/>
          <w:sz w:val="22"/>
        </w:rPr>
        <w:t xml:space="preserve">zastoupený: </w:t>
      </w:r>
      <w:r>
        <w:rPr>
          <w:rFonts w:ascii="Arial" w:hAnsi="Arial" w:cs="Arial"/>
          <w:sz w:val="22"/>
        </w:rPr>
        <w:tab/>
      </w:r>
      <w:r>
        <w:rPr>
          <w:rFonts w:ascii="Arial" w:hAnsi="Arial" w:cs="Arial"/>
          <w:sz w:val="22"/>
        </w:rPr>
        <w:tab/>
        <w:t>MUDr. Jiřím Běhounkem, hejtmanem kraje</w:t>
      </w:r>
    </w:p>
    <w:p w:rsidR="009F1019" w:rsidRDefault="009F1019" w:rsidP="009F1019">
      <w:pPr>
        <w:rPr>
          <w:rFonts w:ascii="Arial" w:hAnsi="Arial" w:cs="Arial"/>
          <w:sz w:val="22"/>
        </w:rPr>
      </w:pPr>
      <w:r>
        <w:rPr>
          <w:rFonts w:ascii="Arial" w:hAnsi="Arial" w:cs="Arial"/>
          <w:sz w:val="22"/>
        </w:rPr>
        <w:t xml:space="preserve">k podpisu smlouvy pověřen: Ing. </w:t>
      </w:r>
      <w:r w:rsidR="004137B7">
        <w:rPr>
          <w:rFonts w:ascii="Arial" w:hAnsi="Arial" w:cs="Arial"/>
          <w:sz w:val="22"/>
        </w:rPr>
        <w:t>Bc. Martin Hyský</w:t>
      </w:r>
      <w:r>
        <w:rPr>
          <w:rFonts w:ascii="Arial" w:hAnsi="Arial" w:cs="Arial"/>
          <w:sz w:val="22"/>
        </w:rPr>
        <w:t xml:space="preserve">, </w:t>
      </w:r>
      <w:r w:rsidR="004137B7">
        <w:rPr>
          <w:rFonts w:ascii="Arial" w:hAnsi="Arial" w:cs="Arial"/>
          <w:sz w:val="22"/>
        </w:rPr>
        <w:t>člen Rady kraje</w:t>
      </w:r>
    </w:p>
    <w:p w:rsidR="009F1019" w:rsidRDefault="009F1019" w:rsidP="009F1019">
      <w:pPr>
        <w:rPr>
          <w:rFonts w:ascii="Arial" w:hAnsi="Arial" w:cs="Arial"/>
          <w:sz w:val="22"/>
        </w:rPr>
      </w:pPr>
      <w:r>
        <w:rPr>
          <w:rFonts w:ascii="Arial" w:hAnsi="Arial" w:cs="Arial"/>
          <w:sz w:val="22"/>
        </w:rPr>
        <w:t>(dále jen “Kraj”)</w:t>
      </w:r>
    </w:p>
    <w:p w:rsidR="009F1019" w:rsidRDefault="009F1019" w:rsidP="009F1019">
      <w:pPr>
        <w:rPr>
          <w:rFonts w:ascii="Arial" w:hAnsi="Arial" w:cs="Arial"/>
          <w:sz w:val="22"/>
        </w:rPr>
      </w:pPr>
      <w:r>
        <w:rPr>
          <w:rFonts w:ascii="Arial" w:hAnsi="Arial" w:cs="Arial"/>
          <w:sz w:val="22"/>
        </w:rPr>
        <w:t>bankovní spojení:</w:t>
      </w:r>
      <w:r>
        <w:rPr>
          <w:rFonts w:ascii="Arial" w:hAnsi="Arial" w:cs="Arial"/>
          <w:sz w:val="22"/>
        </w:rPr>
        <w:tab/>
        <w:t xml:space="preserve">Sberbank CZ, a. s. Jihlava </w:t>
      </w:r>
    </w:p>
    <w:p w:rsidR="009F1019" w:rsidRDefault="009F1019" w:rsidP="009F1019">
      <w:pPr>
        <w:ind w:left="1416" w:firstLine="708"/>
        <w:rPr>
          <w:rFonts w:ascii="Arial" w:hAnsi="Arial" w:cs="Arial"/>
          <w:sz w:val="22"/>
        </w:rPr>
      </w:pPr>
      <w:r>
        <w:rPr>
          <w:rFonts w:ascii="Arial" w:hAnsi="Arial" w:cs="Arial"/>
          <w:sz w:val="22"/>
        </w:rPr>
        <w:t xml:space="preserve">číslo účtu: </w:t>
      </w:r>
      <w:r w:rsidR="003C137C">
        <w:rPr>
          <w:rFonts w:ascii="Arial" w:hAnsi="Arial" w:cs="Arial"/>
          <w:sz w:val="22"/>
        </w:rPr>
        <w:t>4050004999</w:t>
      </w:r>
      <w:r>
        <w:rPr>
          <w:rFonts w:ascii="Arial" w:hAnsi="Arial" w:cs="Arial"/>
          <w:sz w:val="22"/>
        </w:rPr>
        <w:t>/6800</w:t>
      </w:r>
    </w:p>
    <w:p w:rsidR="009F1019" w:rsidRDefault="009F1019" w:rsidP="009F1019">
      <w:pPr>
        <w:ind w:left="720" w:firstLine="720"/>
        <w:rPr>
          <w:rFonts w:ascii="Arial" w:hAnsi="Arial" w:cs="Arial"/>
          <w:sz w:val="22"/>
        </w:rPr>
      </w:pPr>
      <w:r>
        <w:rPr>
          <w:rFonts w:ascii="Arial" w:hAnsi="Arial" w:cs="Arial"/>
          <w:sz w:val="22"/>
        </w:rPr>
        <w:t xml:space="preserve"> </w:t>
      </w:r>
      <w:r>
        <w:rPr>
          <w:rFonts w:ascii="Arial" w:hAnsi="Arial" w:cs="Arial"/>
          <w:sz w:val="22"/>
        </w:rPr>
        <w:tab/>
        <w:t xml:space="preserve">variabilní symbol: </w:t>
      </w:r>
      <w:r>
        <w:rPr>
          <w:rFonts w:ascii="Arial" w:hAnsi="Arial" w:cs="Arial"/>
          <w:color w:val="FF0000"/>
          <w:sz w:val="22"/>
        </w:rPr>
        <w:t>.........................</w:t>
      </w:r>
    </w:p>
    <w:p w:rsidR="009F1019" w:rsidRPr="00F9152D" w:rsidRDefault="009F1019" w:rsidP="009F1019">
      <w:pPr>
        <w:ind w:left="720" w:firstLine="720"/>
        <w:rPr>
          <w:rFonts w:ascii="Arial" w:hAnsi="Arial" w:cs="Arial"/>
          <w:color w:val="FF0000"/>
          <w:sz w:val="22"/>
        </w:rPr>
      </w:pPr>
      <w:r>
        <w:rPr>
          <w:rFonts w:ascii="Arial" w:hAnsi="Arial" w:cs="Arial"/>
          <w:sz w:val="22"/>
        </w:rPr>
        <w:tab/>
      </w:r>
    </w:p>
    <w:p w:rsidR="009F1019" w:rsidRDefault="009F1019" w:rsidP="009F1019">
      <w:pPr>
        <w:ind w:left="720" w:hanging="720"/>
        <w:rPr>
          <w:rFonts w:ascii="Arial" w:hAnsi="Arial" w:cs="Arial"/>
          <w:sz w:val="22"/>
        </w:rPr>
      </w:pPr>
      <w:r>
        <w:rPr>
          <w:rFonts w:ascii="Arial" w:hAnsi="Arial" w:cs="Arial"/>
          <w:sz w:val="22"/>
        </w:rPr>
        <w:t>a</w:t>
      </w:r>
    </w:p>
    <w:p w:rsidR="009F1019" w:rsidRDefault="009F1019" w:rsidP="009F1019">
      <w:pPr>
        <w:ind w:left="720" w:hanging="720"/>
        <w:rPr>
          <w:rFonts w:ascii="Arial" w:hAnsi="Arial" w:cs="Arial"/>
          <w:sz w:val="22"/>
        </w:rPr>
      </w:pPr>
    </w:p>
    <w:p w:rsidR="009F1019" w:rsidRDefault="009F1019" w:rsidP="009F1019">
      <w:pPr>
        <w:rPr>
          <w:rFonts w:ascii="Arial" w:hAnsi="Arial" w:cs="Arial"/>
          <w:b/>
          <w:bCs/>
          <w:sz w:val="22"/>
        </w:rPr>
      </w:pPr>
      <w:r>
        <w:rPr>
          <w:rFonts w:ascii="Arial" w:hAnsi="Arial" w:cs="Arial"/>
          <w:b/>
          <w:bCs/>
          <w:sz w:val="22"/>
        </w:rPr>
        <w:t>……………….</w:t>
      </w:r>
    </w:p>
    <w:p w:rsidR="009F1019" w:rsidRDefault="009F1019" w:rsidP="009F1019">
      <w:pPr>
        <w:rPr>
          <w:rFonts w:ascii="Arial" w:hAnsi="Arial" w:cs="Arial"/>
          <w:b/>
          <w:bCs/>
          <w:sz w:val="22"/>
        </w:rPr>
      </w:pPr>
      <w:r w:rsidRPr="00AE1913">
        <w:rPr>
          <w:rFonts w:ascii="Arial" w:hAnsi="Arial" w:cs="Arial"/>
          <w:color w:val="FF0000"/>
          <w:sz w:val="22"/>
        </w:rPr>
        <w:t>adresa / se sídlem</w:t>
      </w:r>
      <w:r>
        <w:rPr>
          <w:rFonts w:ascii="Arial" w:hAnsi="Arial" w:cs="Arial"/>
          <w:sz w:val="22"/>
        </w:rPr>
        <w:t xml:space="preserve">: </w:t>
      </w:r>
    </w:p>
    <w:p w:rsidR="009F1019" w:rsidRDefault="009F1019" w:rsidP="009F1019">
      <w:pPr>
        <w:outlineLvl w:val="0"/>
        <w:rPr>
          <w:rFonts w:ascii="Arial" w:hAnsi="Arial" w:cs="Arial"/>
          <w:sz w:val="22"/>
        </w:rPr>
      </w:pPr>
      <w:r>
        <w:rPr>
          <w:rFonts w:ascii="Arial" w:hAnsi="Arial" w:cs="Arial"/>
          <w:sz w:val="22"/>
        </w:rPr>
        <w:t>IČO:</w:t>
      </w:r>
    </w:p>
    <w:p w:rsidR="009F1019" w:rsidRDefault="009F1019" w:rsidP="009F1019">
      <w:pPr>
        <w:rPr>
          <w:rFonts w:ascii="Arial" w:hAnsi="Arial" w:cs="Arial"/>
          <w:sz w:val="22"/>
        </w:rPr>
      </w:pPr>
      <w:r>
        <w:rPr>
          <w:rFonts w:ascii="Arial" w:hAnsi="Arial" w:cs="Arial"/>
          <w:sz w:val="22"/>
        </w:rPr>
        <w:t>zastoupen:</w:t>
      </w:r>
    </w:p>
    <w:p w:rsidR="009F1019" w:rsidRDefault="009F1019" w:rsidP="009F1019">
      <w:pPr>
        <w:rPr>
          <w:rFonts w:ascii="Arial" w:hAnsi="Arial" w:cs="Arial"/>
          <w:sz w:val="22"/>
        </w:rPr>
      </w:pPr>
      <w:r>
        <w:rPr>
          <w:rFonts w:ascii="Arial" w:hAnsi="Arial" w:cs="Arial"/>
          <w:sz w:val="22"/>
        </w:rPr>
        <w:t xml:space="preserve">(dále jen “Příjemce”) </w:t>
      </w:r>
    </w:p>
    <w:p w:rsidR="009F1019" w:rsidRDefault="009F1019" w:rsidP="009F1019">
      <w:pPr>
        <w:rPr>
          <w:rFonts w:ascii="Arial" w:hAnsi="Arial" w:cs="Arial"/>
          <w:sz w:val="22"/>
        </w:rPr>
      </w:pPr>
      <w:r>
        <w:rPr>
          <w:rFonts w:ascii="Arial" w:hAnsi="Arial" w:cs="Arial"/>
          <w:sz w:val="22"/>
        </w:rPr>
        <w:t>bankovní spojení:</w:t>
      </w:r>
      <w:r>
        <w:rPr>
          <w:rFonts w:ascii="Arial" w:hAnsi="Arial" w:cs="Arial"/>
          <w:sz w:val="22"/>
        </w:rPr>
        <w:tab/>
        <w:t>.............................................</w:t>
      </w:r>
    </w:p>
    <w:p w:rsidR="009F1019" w:rsidRDefault="009F1019" w:rsidP="009F1019">
      <w:pPr>
        <w:ind w:left="1416" w:firstLine="708"/>
        <w:rPr>
          <w:rFonts w:ascii="Arial" w:hAnsi="Arial" w:cs="Arial"/>
          <w:sz w:val="22"/>
        </w:rPr>
      </w:pPr>
      <w:r>
        <w:rPr>
          <w:rFonts w:ascii="Arial" w:hAnsi="Arial" w:cs="Arial"/>
          <w:sz w:val="22"/>
        </w:rPr>
        <w:t xml:space="preserve">číslo účtu: .................................... </w:t>
      </w:r>
    </w:p>
    <w:p w:rsidR="009F1019" w:rsidRDefault="009F1019" w:rsidP="009F1019">
      <w:pPr>
        <w:ind w:left="1416" w:firstLine="708"/>
        <w:rPr>
          <w:rFonts w:ascii="Arial" w:hAnsi="Arial" w:cs="Arial"/>
          <w:sz w:val="22"/>
        </w:rPr>
      </w:pPr>
      <w:r>
        <w:rPr>
          <w:rFonts w:ascii="Arial" w:hAnsi="Arial" w:cs="Arial"/>
          <w:sz w:val="22"/>
        </w:rPr>
        <w:t xml:space="preserve">variabilní symbol:......................... </w:t>
      </w:r>
    </w:p>
    <w:p w:rsidR="009F1019" w:rsidRDefault="009F1019" w:rsidP="009F1019">
      <w:pPr>
        <w:rPr>
          <w:rFonts w:ascii="Arial" w:hAnsi="Arial" w:cs="Arial"/>
          <w:sz w:val="22"/>
        </w:rPr>
      </w:pPr>
    </w:p>
    <w:p w:rsidR="009F1019" w:rsidRPr="0083311D" w:rsidRDefault="009F1019" w:rsidP="009F1019">
      <w:pPr>
        <w:pStyle w:val="Zkladntext"/>
        <w:rPr>
          <w:rFonts w:ascii="Arial" w:hAnsi="Arial" w:cs="Arial"/>
          <w:i/>
          <w:iCs/>
          <w:color w:val="FF0000"/>
        </w:rPr>
      </w:pPr>
      <w:r w:rsidRPr="0083311D">
        <w:rPr>
          <w:rFonts w:ascii="Arial" w:hAnsi="Arial" w:cs="Arial"/>
          <w:i/>
          <w:iCs/>
          <w:color w:val="FF0000"/>
        </w:rPr>
        <w:t>Varianta smluvní strany v případě poskytnutí podpory příspěvkové organizaci obce:</w:t>
      </w:r>
    </w:p>
    <w:p w:rsidR="009F1019" w:rsidRPr="0083311D" w:rsidRDefault="009F1019" w:rsidP="009F1019">
      <w:pPr>
        <w:pStyle w:val="Zkladntext"/>
        <w:rPr>
          <w:rFonts w:ascii="Arial" w:hAnsi="Arial" w:cs="Arial"/>
          <w:b/>
          <w:bCs/>
          <w:sz w:val="22"/>
          <w:szCs w:val="22"/>
        </w:rPr>
      </w:pPr>
    </w:p>
    <w:p w:rsidR="009F1019" w:rsidRPr="0083311D" w:rsidRDefault="009F1019" w:rsidP="009F1019">
      <w:pPr>
        <w:pStyle w:val="Zkladntext"/>
        <w:rPr>
          <w:rFonts w:ascii="Arial" w:hAnsi="Arial" w:cs="Arial"/>
          <w:b/>
          <w:bCs/>
          <w:sz w:val="22"/>
          <w:szCs w:val="22"/>
        </w:rPr>
      </w:pPr>
      <w:r w:rsidRPr="0083311D">
        <w:rPr>
          <w:rFonts w:ascii="Arial" w:hAnsi="Arial" w:cs="Arial"/>
          <w:b/>
          <w:bCs/>
          <w:sz w:val="22"/>
          <w:szCs w:val="22"/>
        </w:rPr>
        <w:t xml:space="preserve">XY, příspěvková organizace </w:t>
      </w:r>
      <w:r w:rsidRPr="0083311D">
        <w:rPr>
          <w:rFonts w:ascii="Arial" w:hAnsi="Arial" w:cs="Arial"/>
          <w:b/>
          <w:bCs/>
          <w:i/>
          <w:iCs/>
          <w:color w:val="FF0000"/>
          <w:sz w:val="22"/>
          <w:szCs w:val="22"/>
        </w:rPr>
        <w:t>(název příspěvkové organizace obce)</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se sídlem</w:t>
      </w:r>
      <w:r w:rsidRPr="0083311D">
        <w:rPr>
          <w:rFonts w:ascii="Arial" w:hAnsi="Arial" w:cs="Arial"/>
          <w:i/>
          <w:sz w:val="22"/>
          <w:szCs w:val="22"/>
        </w:rPr>
        <w:t>:</w:t>
      </w:r>
      <w:r w:rsidRPr="0083311D">
        <w:rPr>
          <w:rFonts w:ascii="Arial" w:hAnsi="Arial" w:cs="Arial"/>
          <w:sz w:val="22"/>
          <w:szCs w:val="22"/>
        </w:rPr>
        <w:t xml:space="preserve">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IČO: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DIČ: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 xml:space="preserve">zastoupená: …………………… </w:t>
      </w:r>
    </w:p>
    <w:p w:rsidR="009F1019" w:rsidRPr="0083311D" w:rsidRDefault="009F1019" w:rsidP="009F1019">
      <w:pPr>
        <w:pStyle w:val="Zkladntext"/>
        <w:rPr>
          <w:rFonts w:ascii="Arial" w:hAnsi="Arial" w:cs="Arial"/>
          <w:sz w:val="22"/>
          <w:szCs w:val="22"/>
        </w:rPr>
      </w:pPr>
      <w:r w:rsidRPr="0083311D">
        <w:rPr>
          <w:rFonts w:ascii="Arial" w:hAnsi="Arial" w:cs="Arial"/>
          <w:sz w:val="22"/>
          <w:szCs w:val="22"/>
        </w:rPr>
        <w:t>(dále jen “Příjemce”)</w:t>
      </w:r>
    </w:p>
    <w:p w:rsidR="009F1019" w:rsidRPr="0083311D" w:rsidRDefault="009F1019" w:rsidP="009F1019">
      <w:pPr>
        <w:pStyle w:val="Zkladntext"/>
        <w:rPr>
          <w:rFonts w:ascii="Arial" w:hAnsi="Arial" w:cs="Arial"/>
          <w:sz w:val="22"/>
          <w:szCs w:val="22"/>
          <w:highlight w:val="yellow"/>
        </w:rPr>
      </w:pPr>
      <w:r w:rsidRPr="0083311D">
        <w:rPr>
          <w:rFonts w:ascii="Arial" w:hAnsi="Arial" w:cs="Arial"/>
          <w:sz w:val="22"/>
          <w:szCs w:val="22"/>
        </w:rPr>
        <w:t xml:space="preserve">bankovní spojení a číslo účtu obce </w:t>
      </w:r>
      <w:r w:rsidRPr="0083311D">
        <w:rPr>
          <w:rFonts w:ascii="Arial" w:hAnsi="Arial" w:cs="Arial"/>
          <w:b/>
          <w:bCs/>
          <w:i/>
          <w:iCs/>
          <w:color w:val="FF0000"/>
          <w:sz w:val="22"/>
          <w:szCs w:val="22"/>
        </w:rPr>
        <w:t>(název obce)</w:t>
      </w:r>
      <w:r w:rsidRPr="0083311D">
        <w:rPr>
          <w:rFonts w:ascii="Arial" w:hAnsi="Arial" w:cs="Arial"/>
          <w:sz w:val="22"/>
          <w:szCs w:val="22"/>
        </w:rPr>
        <w:t xml:space="preserve"> - zřizovatele: ……………………… (rozpočet zřizovatele zprostředkovává vztah příspěvkové organizace k rozpočtu Kraje </w:t>
      </w:r>
      <w:r w:rsidRPr="0083311D">
        <w:rPr>
          <w:rFonts w:ascii="Arial" w:hAnsi="Arial" w:cs="Arial"/>
          <w:sz w:val="22"/>
          <w:szCs w:val="22"/>
        </w:rPr>
        <w:lastRenderedPageBreak/>
        <w:t>v souladu s § 28 odst. 12 zákona č. 250/2000 Sb., o rozpočtových pravidlech územních rozpočtů, ve znění pozdějších předpisů)</w:t>
      </w:r>
    </w:p>
    <w:p w:rsidR="009F1019" w:rsidRDefault="009F1019" w:rsidP="009F1019">
      <w:pPr>
        <w:rPr>
          <w:rFonts w:ascii="Arial" w:hAnsi="Arial" w:cs="Arial"/>
          <w:sz w:val="22"/>
        </w:rPr>
      </w:pPr>
    </w:p>
    <w:p w:rsidR="009F1019" w:rsidRDefault="009F1019" w:rsidP="009F1019">
      <w:pPr>
        <w:jc w:val="center"/>
        <w:rPr>
          <w:rFonts w:ascii="Arial" w:hAnsi="Arial" w:cs="Arial"/>
          <w:b/>
          <w:sz w:val="22"/>
        </w:rPr>
      </w:pPr>
      <w:r>
        <w:rPr>
          <w:rFonts w:ascii="Arial" w:hAnsi="Arial" w:cs="Arial"/>
          <w:b/>
          <w:sz w:val="22"/>
        </w:rPr>
        <w:t>Čl. 2</w:t>
      </w:r>
    </w:p>
    <w:p w:rsidR="009F1019" w:rsidRPr="0083311D" w:rsidRDefault="009F1019" w:rsidP="0083311D">
      <w:pPr>
        <w:pStyle w:val="Nadpis1"/>
        <w:jc w:val="center"/>
        <w:rPr>
          <w:rFonts w:ascii="Arial" w:hAnsi="Arial" w:cs="Arial"/>
          <w:sz w:val="22"/>
          <w:szCs w:val="22"/>
        </w:rPr>
      </w:pPr>
      <w:r w:rsidRPr="0083311D">
        <w:rPr>
          <w:rFonts w:ascii="Arial" w:hAnsi="Arial" w:cs="Arial"/>
          <w:sz w:val="22"/>
          <w:szCs w:val="22"/>
        </w:rPr>
        <w:t>Účel smlouvy</w:t>
      </w:r>
    </w:p>
    <w:p w:rsidR="009F1019" w:rsidRDefault="009F1019" w:rsidP="009F1019">
      <w:pPr>
        <w:jc w:val="center"/>
        <w:rPr>
          <w:rFonts w:ascii="Arial" w:hAnsi="Arial" w:cs="Arial"/>
          <w:b/>
          <w:sz w:val="22"/>
        </w:rPr>
      </w:pPr>
    </w:p>
    <w:p w:rsidR="009F1019" w:rsidRDefault="009F1019" w:rsidP="009F1019">
      <w:pPr>
        <w:rPr>
          <w:rFonts w:ascii="Arial" w:hAnsi="Arial" w:cs="Arial"/>
          <w:sz w:val="22"/>
        </w:rPr>
      </w:pPr>
      <w:r w:rsidRPr="00EB51CA">
        <w:rPr>
          <w:rFonts w:ascii="Arial" w:hAnsi="Arial" w:cs="Arial"/>
          <w:sz w:val="22"/>
        </w:rPr>
        <w:t>Účelem této smlouvy je poskytnutí účelové veřejné finanční podpory z</w:t>
      </w:r>
      <w:r w:rsidR="004137B7">
        <w:rPr>
          <w:rFonts w:ascii="Arial" w:hAnsi="Arial" w:cs="Arial"/>
          <w:sz w:val="22"/>
        </w:rPr>
        <w:t xml:space="preserve"> rozpočtu Kraje </w:t>
      </w:r>
      <w:r w:rsidRPr="00EB51CA">
        <w:rPr>
          <w:rFonts w:ascii="Arial" w:hAnsi="Arial" w:cs="Arial"/>
          <w:sz w:val="22"/>
        </w:rPr>
        <w:t xml:space="preserve">(dále jen „dotace“) na realizaci akce </w:t>
      </w:r>
      <w:r w:rsidRPr="00EB51CA">
        <w:rPr>
          <w:rFonts w:ascii="Arial" w:hAnsi="Arial" w:cs="Arial"/>
          <w:i/>
          <w:color w:val="FF0000"/>
          <w:sz w:val="22"/>
        </w:rPr>
        <w:t>„........</w:t>
      </w:r>
      <w:r w:rsidRPr="000710A3">
        <w:rPr>
          <w:rFonts w:ascii="Arial" w:hAnsi="Arial" w:cs="Arial"/>
          <w:b/>
          <w:i/>
          <w:color w:val="FF0000"/>
          <w:sz w:val="22"/>
        </w:rPr>
        <w:t>název akce</w:t>
      </w:r>
      <w:r w:rsidRPr="00EB51CA">
        <w:rPr>
          <w:rFonts w:ascii="Arial" w:hAnsi="Arial" w:cs="Arial"/>
          <w:i/>
          <w:color w:val="FF0000"/>
          <w:sz w:val="22"/>
        </w:rPr>
        <w:t>...........“</w:t>
      </w:r>
      <w:r w:rsidRPr="00EB51CA">
        <w:rPr>
          <w:rFonts w:ascii="Arial" w:hAnsi="Arial" w:cs="Arial"/>
          <w:sz w:val="22"/>
        </w:rPr>
        <w:t>, blíže specifikované v žádosti o poskytnutí dotace, která tvoří nedílnou součást této smlouvy jako Příloha č. 1 (dále jen „akce“).</w:t>
      </w:r>
      <w:r>
        <w:rPr>
          <w:rFonts w:ascii="Arial" w:hAnsi="Arial" w:cs="Arial"/>
          <w:sz w:val="22"/>
        </w:rPr>
        <w:t xml:space="preserve"> </w:t>
      </w:r>
    </w:p>
    <w:p w:rsidR="009F1019" w:rsidRDefault="009F1019" w:rsidP="009F1019">
      <w:pPr>
        <w:jc w:val="center"/>
        <w:rPr>
          <w:rFonts w:ascii="Arial" w:hAnsi="Arial" w:cs="Arial"/>
          <w:b/>
          <w:sz w:val="22"/>
        </w:rPr>
      </w:pPr>
    </w:p>
    <w:p w:rsidR="009F1019" w:rsidRDefault="009F1019" w:rsidP="009F1019">
      <w:pPr>
        <w:jc w:val="center"/>
        <w:rPr>
          <w:rFonts w:ascii="Arial" w:hAnsi="Arial" w:cs="Arial"/>
          <w:b/>
          <w:sz w:val="22"/>
        </w:rPr>
      </w:pPr>
      <w:r w:rsidRPr="00E97F62">
        <w:rPr>
          <w:rFonts w:ascii="Arial" w:hAnsi="Arial" w:cs="Arial"/>
          <w:b/>
          <w:sz w:val="22"/>
        </w:rPr>
        <w:t>Čl. 3</w:t>
      </w:r>
    </w:p>
    <w:p w:rsidR="009F1019" w:rsidRDefault="009F1019" w:rsidP="009F1019">
      <w:pPr>
        <w:jc w:val="center"/>
        <w:rPr>
          <w:rFonts w:ascii="Arial" w:hAnsi="Arial" w:cs="Arial"/>
          <w:sz w:val="22"/>
        </w:rPr>
      </w:pPr>
      <w:r>
        <w:rPr>
          <w:rFonts w:ascii="Arial" w:hAnsi="Arial" w:cs="Arial"/>
          <w:b/>
          <w:sz w:val="22"/>
        </w:rPr>
        <w:t xml:space="preserve">Závaznost návrhu </w:t>
      </w:r>
    </w:p>
    <w:p w:rsidR="009F1019" w:rsidRDefault="009F1019" w:rsidP="009F1019">
      <w:pPr>
        <w:ind w:left="360"/>
        <w:rPr>
          <w:rFonts w:ascii="Arial" w:hAnsi="Arial" w:cs="Arial"/>
          <w:sz w:val="22"/>
        </w:rPr>
      </w:pPr>
    </w:p>
    <w:p w:rsidR="009F1019" w:rsidRDefault="009F1019" w:rsidP="009F1019">
      <w:pPr>
        <w:pStyle w:val="Zhlav"/>
        <w:numPr>
          <w:ilvl w:val="0"/>
          <w:numId w:val="6"/>
        </w:numPr>
        <w:tabs>
          <w:tab w:val="clear" w:pos="720"/>
          <w:tab w:val="clear" w:pos="4536"/>
          <w:tab w:val="clear" w:pos="9072"/>
        </w:tabs>
        <w:spacing w:before="0"/>
        <w:ind w:left="540" w:hanging="540"/>
        <w:rPr>
          <w:rFonts w:ascii="Arial" w:hAnsi="Arial" w:cs="Arial"/>
          <w:sz w:val="22"/>
        </w:rPr>
      </w:pPr>
      <w:r>
        <w:rPr>
          <w:rFonts w:ascii="Arial" w:hAnsi="Arial" w:cs="Arial"/>
          <w:sz w:val="22"/>
        </w:rPr>
        <w:t>Doba platnosti tohoto návrhu smlouvy je omezena na 30 kalendářních dnů od prokazatelného doručení návrhu této smlouvy Příjemci.</w:t>
      </w:r>
    </w:p>
    <w:p w:rsidR="009F1019" w:rsidRDefault="009F1019" w:rsidP="009F1019">
      <w:pPr>
        <w:pStyle w:val="Zhlav"/>
        <w:ind w:left="540" w:hanging="540"/>
        <w:rPr>
          <w:rFonts w:ascii="Arial" w:hAnsi="Arial" w:cs="Arial"/>
          <w:sz w:val="22"/>
        </w:rPr>
      </w:pPr>
    </w:p>
    <w:p w:rsidR="009F1019" w:rsidRDefault="009F1019" w:rsidP="009F1019">
      <w:pPr>
        <w:ind w:left="540" w:hanging="540"/>
        <w:rPr>
          <w:rFonts w:ascii="Arial" w:hAnsi="Arial" w:cs="Arial"/>
          <w:b/>
          <w:sz w:val="22"/>
        </w:rPr>
      </w:pPr>
      <w:r>
        <w:rPr>
          <w:rFonts w:ascii="Arial" w:hAnsi="Arial" w:cs="Arial"/>
          <w:sz w:val="22"/>
        </w:rPr>
        <w:t>2)</w:t>
      </w:r>
      <w:r>
        <w:rPr>
          <w:rFonts w:ascii="Arial" w:hAnsi="Arial" w:cs="Arial"/>
          <w:sz w:val="22"/>
        </w:rPr>
        <w:tab/>
        <w:t>Pokud tento návrh smlouvy nebude Příjemcem akceptován a podepsaný doručen na adresu uvedenou v záhlaví této smlouvy v termínu podle Čl. 3 odst. 1 této smlouvy, návrh smlouvy zaniká a nárok na dotaci nevznikne.</w:t>
      </w:r>
    </w:p>
    <w:p w:rsidR="009F1019" w:rsidRDefault="009F1019" w:rsidP="009F1019">
      <w:pPr>
        <w:jc w:val="center"/>
        <w:rPr>
          <w:rFonts w:ascii="Arial" w:hAnsi="Arial" w:cs="Arial"/>
          <w:b/>
          <w:sz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4</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Závazek Příjemce</w:t>
      </w:r>
    </w:p>
    <w:p w:rsidR="009F1019" w:rsidRPr="0083311D" w:rsidRDefault="009F1019" w:rsidP="009F1019">
      <w:pPr>
        <w:rPr>
          <w:rFonts w:ascii="Arial" w:hAnsi="Arial" w:cs="Arial"/>
          <w:sz w:val="22"/>
          <w:szCs w:val="22"/>
        </w:rPr>
      </w:pPr>
    </w:p>
    <w:p w:rsidR="009F1019" w:rsidRPr="0083311D"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Příjemce dotaci za podmínek stanovených v této smlouvě přijímá a zavazuje se, že bude akci realizovat svým jménem, na svou vlastní odpovědnost, v souladu s právními předpisy a podmínkami této smlouvy.</w:t>
      </w:r>
    </w:p>
    <w:p w:rsidR="009F1019" w:rsidRPr="0083311D" w:rsidRDefault="009F1019" w:rsidP="009F1019">
      <w:pPr>
        <w:ind w:left="540" w:hanging="540"/>
        <w:rPr>
          <w:rFonts w:ascii="Arial" w:hAnsi="Arial" w:cs="Arial"/>
          <w:sz w:val="22"/>
          <w:szCs w:val="22"/>
        </w:rPr>
      </w:pPr>
    </w:p>
    <w:p w:rsidR="009F1019" w:rsidRDefault="009F1019" w:rsidP="009F1019">
      <w:pPr>
        <w:numPr>
          <w:ilvl w:val="0"/>
          <w:numId w:val="12"/>
        </w:numPr>
        <w:tabs>
          <w:tab w:val="clear" w:pos="720"/>
        </w:tabs>
        <w:spacing w:before="0"/>
        <w:ind w:left="540" w:hanging="540"/>
        <w:rPr>
          <w:rFonts w:ascii="Arial" w:hAnsi="Arial" w:cs="Arial"/>
          <w:sz w:val="22"/>
          <w:szCs w:val="22"/>
        </w:rPr>
      </w:pPr>
      <w:r w:rsidRPr="0083311D">
        <w:rPr>
          <w:rFonts w:ascii="Arial" w:hAnsi="Arial" w:cs="Arial"/>
          <w:sz w:val="22"/>
          <w:szCs w:val="22"/>
        </w:rPr>
        <w:t>Příjemce se zavazuje vrátit dotaci do 15-ti kalendářních dnů ode dne, kdy Kraji písemně sdělí, že u akce, která byla zrealizována, nebude nadále plnit podmínky dané touto smlouvou (udržitelnost, archiva</w:t>
      </w:r>
      <w:r w:rsidR="000C3AAE">
        <w:rPr>
          <w:rFonts w:ascii="Arial" w:hAnsi="Arial" w:cs="Arial"/>
          <w:sz w:val="22"/>
          <w:szCs w:val="22"/>
        </w:rPr>
        <w:t>ce, povinnost umožnit kontrolu,…).</w:t>
      </w:r>
      <w:r w:rsidRPr="0083311D">
        <w:rPr>
          <w:rFonts w:ascii="Arial" w:hAnsi="Arial" w:cs="Arial"/>
          <w:sz w:val="22"/>
          <w:szCs w:val="22"/>
        </w:rPr>
        <w:t xml:space="preserve"> </w:t>
      </w:r>
    </w:p>
    <w:p w:rsidR="00D35540" w:rsidRDefault="00D35540" w:rsidP="000C5A5A">
      <w:pPr>
        <w:pStyle w:val="Odstavecseseznamem"/>
        <w:rPr>
          <w:rFonts w:ascii="Arial" w:hAnsi="Arial" w:cs="Arial"/>
          <w:sz w:val="22"/>
          <w:szCs w:val="22"/>
        </w:rPr>
      </w:pPr>
    </w:p>
    <w:p w:rsidR="009F1019" w:rsidRPr="0083311D" w:rsidRDefault="009F1019"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5</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 xml:space="preserve">Dotace </w:t>
      </w:r>
    </w:p>
    <w:p w:rsidR="009F1019" w:rsidRPr="0083311D" w:rsidRDefault="009F1019" w:rsidP="009F1019">
      <w:pPr>
        <w:jc w:val="center"/>
        <w:rPr>
          <w:rFonts w:ascii="Arial" w:hAnsi="Arial" w:cs="Arial"/>
          <w:b/>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sz w:val="22"/>
          <w:szCs w:val="22"/>
        </w:rPr>
        <w:t>Kraj poskytuje Příjemci na akci dotaci ve výši</w:t>
      </w:r>
      <w:r w:rsidR="00DF21C7">
        <w:rPr>
          <w:rFonts w:ascii="Arial" w:hAnsi="Arial" w:cs="Arial"/>
          <w:sz w:val="22"/>
          <w:szCs w:val="22"/>
        </w:rPr>
        <w:t xml:space="preserve"> </w:t>
      </w:r>
      <w:r w:rsidRPr="0083311D">
        <w:rPr>
          <w:rFonts w:ascii="Arial" w:hAnsi="Arial" w:cs="Arial"/>
          <w:color w:val="FF0000"/>
          <w:sz w:val="22"/>
          <w:szCs w:val="22"/>
        </w:rPr>
        <w:t>.............. Kč (</w:t>
      </w:r>
      <w:r w:rsidR="00DF21C7">
        <w:rPr>
          <w:rFonts w:ascii="Arial" w:hAnsi="Arial" w:cs="Arial"/>
          <w:color w:val="FF0000"/>
          <w:sz w:val="22"/>
          <w:szCs w:val="22"/>
        </w:rPr>
        <w:t>slovy: .................. korun</w:t>
      </w:r>
      <w:del w:id="141" w:author="Böhmová Jana Bc." w:date="2017-11-21T20:57:00Z">
        <w:r w:rsidR="00DF21C7" w:rsidDel="00FC4C95">
          <w:rPr>
            <w:rFonts w:ascii="Arial" w:hAnsi="Arial" w:cs="Arial"/>
            <w:color w:val="FF0000"/>
            <w:sz w:val="22"/>
            <w:szCs w:val="22"/>
          </w:rPr>
          <w:delText xml:space="preserve"> </w:delText>
        </w:r>
      </w:del>
      <w:r w:rsidRPr="0083311D">
        <w:rPr>
          <w:rFonts w:ascii="Arial" w:hAnsi="Arial" w:cs="Arial"/>
          <w:color w:val="FF0000"/>
          <w:sz w:val="22"/>
          <w:szCs w:val="22"/>
        </w:rPr>
        <w:t>českých).</w:t>
      </w:r>
    </w:p>
    <w:p w:rsidR="009F1019" w:rsidRPr="0083311D" w:rsidRDefault="009F1019" w:rsidP="009F1019">
      <w:pPr>
        <w:rPr>
          <w:rFonts w:ascii="Arial" w:hAnsi="Arial" w:cs="Arial"/>
          <w:color w:val="FF0000"/>
          <w:sz w:val="22"/>
          <w:szCs w:val="22"/>
        </w:rPr>
      </w:pPr>
    </w:p>
    <w:p w:rsidR="009F1019" w:rsidRPr="0083311D" w:rsidRDefault="009F1019" w:rsidP="009F1019">
      <w:pPr>
        <w:numPr>
          <w:ilvl w:val="0"/>
          <w:numId w:val="11"/>
        </w:numPr>
        <w:tabs>
          <w:tab w:val="clear" w:pos="720"/>
          <w:tab w:val="num" w:pos="360"/>
        </w:tabs>
        <w:spacing w:before="0"/>
        <w:ind w:left="540" w:hanging="540"/>
        <w:rPr>
          <w:rFonts w:ascii="Arial" w:hAnsi="Arial" w:cs="Arial"/>
          <w:sz w:val="22"/>
          <w:szCs w:val="22"/>
        </w:rPr>
      </w:pPr>
      <w:r w:rsidRPr="0083311D">
        <w:rPr>
          <w:rFonts w:ascii="Arial" w:hAnsi="Arial" w:cs="Arial"/>
          <w:bCs/>
          <w:sz w:val="22"/>
          <w:szCs w:val="22"/>
        </w:rPr>
        <w:t>Pro účely této smlouvy se rozumí:</w:t>
      </w:r>
    </w:p>
    <w:p w:rsidR="009F1019" w:rsidRPr="0083311D" w:rsidRDefault="009F1019" w:rsidP="009F1019">
      <w:pPr>
        <w:ind w:left="900" w:hanging="360"/>
        <w:rPr>
          <w:rFonts w:ascii="Arial" w:hAnsi="Arial" w:cs="Arial"/>
          <w:bCs/>
          <w:sz w:val="22"/>
          <w:szCs w:val="22"/>
        </w:rPr>
      </w:pPr>
      <w:r w:rsidRPr="0083311D">
        <w:rPr>
          <w:rFonts w:ascii="Arial" w:hAnsi="Arial" w:cs="Arial"/>
          <w:bCs/>
          <w:sz w:val="22"/>
          <w:szCs w:val="22"/>
        </w:rPr>
        <w:t xml:space="preserve">a) </w:t>
      </w:r>
      <w:r w:rsidRPr="0083311D">
        <w:rPr>
          <w:rFonts w:ascii="Arial" w:hAnsi="Arial" w:cs="Arial"/>
          <w:bCs/>
          <w:sz w:val="22"/>
          <w:szCs w:val="22"/>
        </w:rPr>
        <w:tab/>
      </w:r>
      <w:r w:rsidRPr="0083311D">
        <w:rPr>
          <w:rFonts w:ascii="Arial" w:hAnsi="Arial" w:cs="Arial"/>
          <w:b/>
          <w:sz w:val="22"/>
          <w:szCs w:val="22"/>
        </w:rPr>
        <w:t>Celkové náklady akce</w:t>
      </w:r>
      <w:r w:rsidRPr="0083311D">
        <w:rPr>
          <w:rFonts w:ascii="Arial" w:hAnsi="Arial" w:cs="Arial"/>
          <w:bCs/>
          <w:sz w:val="22"/>
          <w:szCs w:val="22"/>
        </w:rPr>
        <w:t xml:space="preserve"> (objem akce) jsou náklady tvořené součtem dotace a vlastním podílem Příjemce.</w:t>
      </w:r>
    </w:p>
    <w:p w:rsidR="009F1019" w:rsidRPr="0083311D" w:rsidRDefault="009F1019" w:rsidP="009F1019">
      <w:pPr>
        <w:tabs>
          <w:tab w:val="num" w:pos="720"/>
        </w:tabs>
        <w:ind w:left="900" w:hanging="360"/>
        <w:rPr>
          <w:rFonts w:ascii="Arial" w:hAnsi="Arial" w:cs="Arial"/>
          <w:sz w:val="22"/>
          <w:szCs w:val="22"/>
        </w:rPr>
      </w:pPr>
      <w:r w:rsidRPr="0083311D">
        <w:rPr>
          <w:rFonts w:ascii="Arial" w:hAnsi="Arial" w:cs="Arial"/>
          <w:bCs/>
          <w:sz w:val="22"/>
          <w:szCs w:val="22"/>
        </w:rPr>
        <w:t xml:space="preserve">b) </w:t>
      </w:r>
      <w:r w:rsidRPr="0083311D">
        <w:rPr>
          <w:rFonts w:ascii="Arial" w:hAnsi="Arial" w:cs="Arial"/>
          <w:bCs/>
          <w:sz w:val="22"/>
          <w:szCs w:val="22"/>
        </w:rPr>
        <w:tab/>
      </w:r>
      <w:r w:rsidRPr="0083311D">
        <w:rPr>
          <w:rFonts w:ascii="Arial" w:hAnsi="Arial" w:cs="Arial"/>
          <w:b/>
          <w:sz w:val="22"/>
          <w:szCs w:val="22"/>
        </w:rPr>
        <w:t>Vlastní podíl Příjemce</w:t>
      </w:r>
      <w:r w:rsidRPr="0083311D">
        <w:rPr>
          <w:rFonts w:ascii="Arial" w:hAnsi="Arial" w:cs="Arial"/>
          <w:bCs/>
          <w:sz w:val="22"/>
          <w:szCs w:val="22"/>
        </w:rPr>
        <w:t xml:space="preserve"> jsou prostředky, které </w:t>
      </w:r>
      <w:r w:rsidR="009E3B06">
        <w:rPr>
          <w:rFonts w:ascii="Arial" w:hAnsi="Arial" w:cs="Arial"/>
          <w:bCs/>
          <w:sz w:val="22"/>
          <w:szCs w:val="22"/>
        </w:rPr>
        <w:t>jsou</w:t>
      </w:r>
      <w:r w:rsidRPr="0083311D">
        <w:rPr>
          <w:rFonts w:ascii="Arial" w:hAnsi="Arial" w:cs="Arial"/>
          <w:bCs/>
          <w:sz w:val="22"/>
          <w:szCs w:val="22"/>
        </w:rPr>
        <w:t xml:space="preserve"> tvořeny vlastními prostředky Příjemce</w:t>
      </w:r>
      <w:r w:rsidR="00566134">
        <w:rPr>
          <w:rFonts w:ascii="Arial" w:hAnsi="Arial" w:cs="Arial"/>
          <w:bCs/>
          <w:sz w:val="22"/>
          <w:szCs w:val="22"/>
        </w:rPr>
        <w:t>.</w:t>
      </w:r>
      <w:r w:rsidRPr="0083311D">
        <w:rPr>
          <w:rFonts w:ascii="Arial" w:hAnsi="Arial" w:cs="Arial"/>
          <w:bCs/>
          <w:sz w:val="22"/>
          <w:szCs w:val="22"/>
        </w:rPr>
        <w:t xml:space="preserve"> </w:t>
      </w:r>
    </w:p>
    <w:p w:rsidR="009F1019" w:rsidRPr="0083311D" w:rsidRDefault="009F1019" w:rsidP="009F1019">
      <w:pPr>
        <w:ind w:left="360"/>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3780"/>
      </w:tblGrid>
      <w:tr w:rsidR="009F1019" w:rsidRPr="0083311D" w:rsidTr="00D15D31">
        <w:tc>
          <w:tcPr>
            <w:tcW w:w="5220" w:type="dxa"/>
          </w:tcPr>
          <w:p w:rsidR="009F1019" w:rsidRPr="0083311D" w:rsidRDefault="009F1019" w:rsidP="00D15D31">
            <w:pPr>
              <w:pStyle w:val="Nadpis1"/>
              <w:rPr>
                <w:rFonts w:ascii="Arial" w:hAnsi="Arial" w:cs="Arial"/>
                <w:bCs/>
                <w:sz w:val="22"/>
                <w:szCs w:val="22"/>
              </w:rPr>
            </w:pPr>
            <w:r w:rsidRPr="0083311D">
              <w:rPr>
                <w:rFonts w:ascii="Arial" w:hAnsi="Arial" w:cs="Arial"/>
                <w:bCs/>
                <w:sz w:val="22"/>
                <w:szCs w:val="22"/>
              </w:rPr>
              <w:lastRenderedPageBreak/>
              <w:t>Celkové náklady akce</w:t>
            </w:r>
          </w:p>
        </w:tc>
        <w:tc>
          <w:tcPr>
            <w:tcW w:w="3780" w:type="dxa"/>
          </w:tcPr>
          <w:p w:rsidR="009F1019" w:rsidRPr="0083311D" w:rsidRDefault="009F1019" w:rsidP="00D15D31">
            <w:pPr>
              <w:pStyle w:val="Nadpis1"/>
              <w:ind w:left="200"/>
              <w:jc w:val="right"/>
              <w:rPr>
                <w:rFonts w:ascii="Arial" w:hAnsi="Arial" w:cs="Arial"/>
                <w:b w:val="0"/>
                <w:bCs/>
                <w:sz w:val="22"/>
                <w:szCs w:val="22"/>
              </w:rPr>
            </w:pPr>
            <w:r w:rsidRPr="0083311D">
              <w:rPr>
                <w:rFonts w:ascii="Arial" w:hAnsi="Arial" w:cs="Arial"/>
                <w:b w:val="0"/>
                <w:bCs/>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Výše dotace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r w:rsidR="009F1019" w:rsidRPr="0083311D" w:rsidTr="00D15D31">
        <w:tc>
          <w:tcPr>
            <w:tcW w:w="5220" w:type="dxa"/>
          </w:tcPr>
          <w:p w:rsidR="009F1019" w:rsidRPr="0083311D" w:rsidRDefault="009F1019" w:rsidP="00D15D31">
            <w:pPr>
              <w:rPr>
                <w:rFonts w:ascii="Arial" w:hAnsi="Arial" w:cs="Arial"/>
                <w:sz w:val="22"/>
                <w:szCs w:val="22"/>
              </w:rPr>
            </w:pPr>
            <w:r w:rsidRPr="0083311D">
              <w:rPr>
                <w:rFonts w:ascii="Arial" w:hAnsi="Arial" w:cs="Arial"/>
                <w:sz w:val="22"/>
                <w:szCs w:val="22"/>
              </w:rPr>
              <w:t xml:space="preserve">Výše dotace v %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566134" w:rsidP="00D15D31">
            <w:pPr>
              <w:rPr>
                <w:rFonts w:ascii="Arial" w:hAnsi="Arial" w:cs="Arial"/>
                <w:sz w:val="22"/>
                <w:szCs w:val="22"/>
              </w:rPr>
            </w:pPr>
            <w:r>
              <w:rPr>
                <w:rFonts w:ascii="Arial" w:hAnsi="Arial" w:cs="Arial"/>
                <w:sz w:val="22"/>
                <w:szCs w:val="22"/>
              </w:rPr>
              <w:t>Vlastní p</w:t>
            </w:r>
            <w:r w:rsidR="009F1019" w:rsidRPr="0083311D">
              <w:rPr>
                <w:rFonts w:ascii="Arial" w:hAnsi="Arial" w:cs="Arial"/>
                <w:sz w:val="22"/>
                <w:szCs w:val="22"/>
              </w:rPr>
              <w:t>odíl Příjemce v %</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 z celkových nákladů na akci</w:t>
            </w:r>
          </w:p>
        </w:tc>
      </w:tr>
      <w:tr w:rsidR="009F1019" w:rsidRPr="0083311D" w:rsidTr="00D15D31">
        <w:tc>
          <w:tcPr>
            <w:tcW w:w="5220" w:type="dxa"/>
          </w:tcPr>
          <w:p w:rsidR="009F1019" w:rsidRPr="0083311D" w:rsidRDefault="00566134" w:rsidP="00D15D31">
            <w:pPr>
              <w:rPr>
                <w:rFonts w:ascii="Arial" w:hAnsi="Arial" w:cs="Arial"/>
                <w:sz w:val="22"/>
                <w:szCs w:val="22"/>
              </w:rPr>
            </w:pPr>
            <w:r>
              <w:rPr>
                <w:rFonts w:ascii="Arial" w:hAnsi="Arial" w:cs="Arial"/>
                <w:sz w:val="22"/>
                <w:szCs w:val="22"/>
              </w:rPr>
              <w:t>Vlastní p</w:t>
            </w:r>
            <w:r w:rsidR="009F1019" w:rsidRPr="0083311D">
              <w:rPr>
                <w:rFonts w:ascii="Arial" w:hAnsi="Arial" w:cs="Arial"/>
                <w:sz w:val="22"/>
                <w:szCs w:val="22"/>
              </w:rPr>
              <w:t>odíl Příjemce v Kč</w:t>
            </w:r>
          </w:p>
        </w:tc>
        <w:tc>
          <w:tcPr>
            <w:tcW w:w="3780" w:type="dxa"/>
          </w:tcPr>
          <w:p w:rsidR="009F1019" w:rsidRPr="0083311D" w:rsidRDefault="009F1019" w:rsidP="00D15D31">
            <w:pPr>
              <w:ind w:left="200"/>
              <w:jc w:val="right"/>
              <w:rPr>
                <w:rFonts w:ascii="Arial" w:hAnsi="Arial" w:cs="Arial"/>
                <w:sz w:val="22"/>
                <w:szCs w:val="22"/>
              </w:rPr>
            </w:pPr>
            <w:r w:rsidRPr="0083311D">
              <w:rPr>
                <w:rFonts w:ascii="Arial" w:hAnsi="Arial" w:cs="Arial"/>
                <w:sz w:val="22"/>
                <w:szCs w:val="22"/>
              </w:rPr>
              <w:t>X Kč</w:t>
            </w:r>
          </w:p>
        </w:tc>
      </w:tr>
    </w:tbl>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Výše dotace uvedená v Čl. 5. odst. 1 této smlouvy je maximální. Pokud skutečné celkové náklady akce překročí celkovou výši nákladů akce uvedenou v tabulce v odst. 2, uhradí Příjemce částku tohoto překročení z vlastních zdrojů. Pokud budou skutečné celkové náklady akce nižší než výše celkových nákladů akce uvedená v tabulce v odst. 2, procentní výše dotace dle Čl. 5 odst. 2 této smlouvy se nemění, tzn., že absolutní částka dotace se úměrně sníží. V případě, že procentní výše dotace dle Čl. 5 odst. 2 této smlouvy byla zaokrouhlena, použije se pro výpočet skutečné částky dotace nezaokrouhlené procento odpovídající podílu výše dotace k celkovým nákladům akce dle Čl. 5 odst. 2.</w:t>
      </w:r>
    </w:p>
    <w:p w:rsidR="009F1019" w:rsidRPr="0083311D" w:rsidRDefault="009F1019" w:rsidP="009F1019">
      <w:pPr>
        <w:ind w:left="540" w:hanging="540"/>
        <w:rPr>
          <w:rFonts w:ascii="Arial" w:hAnsi="Arial" w:cs="Arial"/>
          <w:sz w:val="22"/>
          <w:szCs w:val="22"/>
        </w:rPr>
      </w:pPr>
    </w:p>
    <w:p w:rsidR="009F1019" w:rsidRDefault="009F1019" w:rsidP="009F1019">
      <w:pPr>
        <w:ind w:left="540" w:hanging="540"/>
        <w:rPr>
          <w:rFonts w:ascii="Arial" w:hAnsi="Arial" w:cs="Arial"/>
          <w:sz w:val="22"/>
          <w:szCs w:val="22"/>
        </w:rPr>
      </w:pPr>
      <w:r w:rsidRPr="0083311D">
        <w:rPr>
          <w:rFonts w:ascii="Arial" w:hAnsi="Arial" w:cs="Arial"/>
          <w:sz w:val="22"/>
          <w:szCs w:val="22"/>
        </w:rPr>
        <w:t>4)</w:t>
      </w:r>
      <w:r w:rsidRPr="0083311D">
        <w:rPr>
          <w:rFonts w:ascii="Arial" w:hAnsi="Arial" w:cs="Arial"/>
          <w:sz w:val="22"/>
          <w:szCs w:val="22"/>
        </w:rPr>
        <w:tab/>
        <w:t>Dotace je veřejnou finanční podporou ve smyslu zákona č. 320/2001 Sb., o finanční kontrole ve veřejné správě a o změně některých zákonů (zákon o finanční kontrole), ve znění pozdějších předpisů, a vztahují se na ni všechna ustanovení tohoto zákona.</w:t>
      </w:r>
    </w:p>
    <w:p w:rsidR="008E07FB" w:rsidRDefault="008E07FB" w:rsidP="009F1019">
      <w:pPr>
        <w:ind w:left="540" w:hanging="540"/>
        <w:rPr>
          <w:rFonts w:ascii="Arial" w:hAnsi="Arial" w:cs="Arial"/>
          <w:sz w:val="22"/>
          <w:szCs w:val="22"/>
        </w:rPr>
      </w:pPr>
    </w:p>
    <w:p w:rsidR="008E07FB" w:rsidRPr="009E3B06" w:rsidRDefault="008E07FB" w:rsidP="00DF21C7">
      <w:pPr>
        <w:ind w:left="540" w:hanging="540"/>
        <w:rPr>
          <w:rFonts w:ascii="Arial" w:hAnsi="Arial" w:cs="Arial"/>
          <w:sz w:val="22"/>
          <w:szCs w:val="22"/>
          <w:lang w:eastAsia="en-US"/>
        </w:rPr>
      </w:pPr>
      <w:r>
        <w:rPr>
          <w:rFonts w:ascii="Arial" w:hAnsi="Arial" w:cs="Arial"/>
          <w:sz w:val="22"/>
          <w:szCs w:val="22"/>
        </w:rPr>
        <w:t>5</w:t>
      </w:r>
      <w:r>
        <w:rPr>
          <w:rFonts w:ascii="Arial" w:hAnsi="Arial" w:cs="Arial"/>
          <w:sz w:val="22"/>
          <w:szCs w:val="22"/>
          <w:lang w:eastAsia="en-US"/>
        </w:rPr>
        <w:t xml:space="preserve">)  </w:t>
      </w:r>
      <w:r w:rsidR="00DF21C7">
        <w:rPr>
          <w:rFonts w:ascii="Arial" w:hAnsi="Arial" w:cs="Arial"/>
          <w:sz w:val="22"/>
          <w:szCs w:val="22"/>
          <w:lang w:eastAsia="en-US"/>
        </w:rPr>
        <w:tab/>
      </w:r>
      <w:r w:rsidRPr="009E3B06">
        <w:rPr>
          <w:rFonts w:ascii="Arial" w:hAnsi="Arial" w:cs="Arial"/>
          <w:sz w:val="22"/>
          <w:szCs w:val="22"/>
          <w:lang w:eastAsia="en-US"/>
        </w:rPr>
        <w:t>Souběh dotace z několika dotačních titulů Kraje na realizaci akce není možný. Souběh</w:t>
      </w:r>
    </w:p>
    <w:p w:rsidR="008E07FB" w:rsidRPr="009E3B06" w:rsidRDefault="008E07FB" w:rsidP="00DF21C7">
      <w:pPr>
        <w:rPr>
          <w:rFonts w:ascii="Arial" w:hAnsi="Arial" w:cs="Arial"/>
          <w:sz w:val="22"/>
          <w:szCs w:val="22"/>
          <w:lang w:eastAsia="en-US"/>
        </w:rPr>
      </w:pPr>
      <w:r w:rsidRPr="009E3B06">
        <w:rPr>
          <w:rFonts w:ascii="Arial" w:hAnsi="Arial" w:cs="Arial"/>
          <w:sz w:val="22"/>
          <w:szCs w:val="22"/>
          <w:lang w:eastAsia="en-US"/>
        </w:rPr>
        <w:t xml:space="preserve">      </w:t>
      </w:r>
      <w:r w:rsidR="000710A3">
        <w:rPr>
          <w:rFonts w:ascii="Arial" w:hAnsi="Arial" w:cs="Arial"/>
          <w:sz w:val="22"/>
          <w:szCs w:val="22"/>
          <w:lang w:eastAsia="en-US"/>
        </w:rPr>
        <w:t xml:space="preserve">  </w:t>
      </w:r>
      <w:r w:rsidR="00DF21C7">
        <w:rPr>
          <w:rFonts w:ascii="Arial" w:hAnsi="Arial" w:cs="Arial"/>
          <w:sz w:val="22"/>
          <w:szCs w:val="22"/>
          <w:lang w:eastAsia="en-US"/>
        </w:rPr>
        <w:t xml:space="preserve"> </w:t>
      </w:r>
      <w:r w:rsidRPr="009E3B06">
        <w:rPr>
          <w:rFonts w:ascii="Arial" w:hAnsi="Arial" w:cs="Arial"/>
          <w:sz w:val="22"/>
          <w:szCs w:val="22"/>
          <w:lang w:eastAsia="en-US"/>
        </w:rPr>
        <w:t xml:space="preserve">dotace s dotacemi jiných poskytovatelů se vylučuje. </w:t>
      </w:r>
    </w:p>
    <w:p w:rsidR="008E07FB" w:rsidRDefault="008E07FB" w:rsidP="009F1019">
      <w:pPr>
        <w:ind w:left="540" w:hanging="540"/>
        <w:rPr>
          <w:rFonts w:ascii="Arial" w:hAnsi="Arial" w:cs="Arial"/>
          <w:sz w:val="22"/>
          <w:szCs w:val="22"/>
        </w:rPr>
      </w:pPr>
    </w:p>
    <w:p w:rsidR="009F1019" w:rsidRDefault="009F1019" w:rsidP="00CF4B55">
      <w:pPr>
        <w:pStyle w:val="Normlnodstavec"/>
        <w:spacing w:after="0"/>
        <w:ind w:left="540" w:hanging="540"/>
        <w:rPr>
          <w:rFonts w:cs="Arial"/>
          <w:szCs w:val="22"/>
          <w:lang w:val="cs-CZ"/>
        </w:rPr>
      </w:pPr>
      <w:r w:rsidRPr="0083311D">
        <w:rPr>
          <w:rFonts w:cs="Arial"/>
          <w:szCs w:val="22"/>
          <w:lang w:val="cs-CZ"/>
        </w:rPr>
        <w:t>6</w:t>
      </w:r>
      <w:r w:rsidR="00CF4B55">
        <w:rPr>
          <w:rFonts w:cs="Arial"/>
          <w:szCs w:val="22"/>
          <w:lang w:val="cs-CZ"/>
        </w:rPr>
        <w:t>)</w:t>
      </w:r>
      <w:r w:rsidRPr="0083311D">
        <w:rPr>
          <w:rFonts w:cs="Arial"/>
          <w:szCs w:val="22"/>
          <w:lang w:val="cs-CZ"/>
        </w:rPr>
        <w:tab/>
        <w:t xml:space="preserve">Dotace je poskytována jako podpora malého rozsahu (de minimis) ve smyslu Nařízení Komise (EU) č. 1407/2013 ze dne 18. 12. 2013 o použití článků </w:t>
      </w:r>
      <w:smartTag w:uri="urn:schemas-microsoft-com:office:smarttags" w:element="metricconverter">
        <w:smartTagPr>
          <w:attr w:name="ProductID" w:val="107 a"/>
        </w:smartTagPr>
        <w:r w:rsidRPr="0083311D">
          <w:rPr>
            <w:rFonts w:cs="Arial"/>
            <w:szCs w:val="22"/>
            <w:lang w:val="cs-CZ"/>
          </w:rPr>
          <w:t>107 a</w:t>
        </w:r>
      </w:smartTag>
      <w:r w:rsidRPr="0083311D">
        <w:rPr>
          <w:rFonts w:cs="Arial"/>
          <w:szCs w:val="22"/>
          <w:lang w:val="cs-CZ"/>
        </w:rPr>
        <w:t xml:space="preserve"> 108 Smlouvy o fungování Evropské unie na podporu de minimis</w:t>
      </w:r>
      <w:r w:rsidR="004F17FF">
        <w:rPr>
          <w:rFonts w:cs="Arial"/>
          <w:szCs w:val="22"/>
          <w:lang w:val="cs-CZ"/>
        </w:rPr>
        <w:t xml:space="preserve"> </w:t>
      </w:r>
      <w:r w:rsidR="004F17FF" w:rsidRPr="00657290">
        <w:rPr>
          <w:i/>
          <w:iCs/>
          <w:szCs w:val="22"/>
          <w:lang w:val="cs-CZ"/>
        </w:rPr>
        <w:t>(Úř. věst. L 352, 24. 12. 2013, s. 1)</w:t>
      </w:r>
      <w:r w:rsidRPr="0083311D">
        <w:rPr>
          <w:rFonts w:cs="Arial"/>
          <w:szCs w:val="22"/>
          <w:lang w:val="cs-CZ"/>
        </w:rPr>
        <w:t xml:space="preserve">. </w:t>
      </w:r>
    </w:p>
    <w:p w:rsidR="00CF4B55" w:rsidRPr="0083311D" w:rsidRDefault="00CF4B55" w:rsidP="00CF4B55">
      <w:pPr>
        <w:pStyle w:val="Normlnodstavec"/>
        <w:spacing w:after="0"/>
        <w:ind w:left="540" w:hanging="540"/>
        <w:rPr>
          <w:rFonts w:cs="Arial"/>
          <w:i/>
          <w:color w:val="FF0000"/>
          <w:szCs w:val="22"/>
          <w:lang w:val="cs-CZ"/>
        </w:rPr>
      </w:pPr>
    </w:p>
    <w:p w:rsidR="009F1019" w:rsidRPr="0083311D" w:rsidRDefault="009F1019" w:rsidP="000C3AAE">
      <w:pPr>
        <w:ind w:left="567" w:hanging="567"/>
        <w:rPr>
          <w:rFonts w:ascii="Arial" w:hAnsi="Arial" w:cs="Arial"/>
          <w:sz w:val="22"/>
          <w:szCs w:val="22"/>
        </w:rPr>
      </w:pPr>
      <w:r w:rsidRPr="0083311D">
        <w:rPr>
          <w:rFonts w:ascii="Arial" w:hAnsi="Arial" w:cs="Arial"/>
          <w:sz w:val="22"/>
          <w:szCs w:val="22"/>
          <w:lang w:eastAsia="en-US"/>
        </w:rPr>
        <w:t xml:space="preserve">7) </w:t>
      </w:r>
      <w:r w:rsidR="00CD5A12">
        <w:rPr>
          <w:rFonts w:ascii="Arial" w:hAnsi="Arial" w:cs="Arial"/>
          <w:sz w:val="22"/>
          <w:szCs w:val="22"/>
          <w:lang w:eastAsia="en-US"/>
        </w:rPr>
        <w:t xml:space="preserve"> </w:t>
      </w:r>
      <w:r w:rsidRPr="0083311D">
        <w:rPr>
          <w:rFonts w:ascii="Arial" w:hAnsi="Arial" w:cs="Arial"/>
          <w:sz w:val="22"/>
          <w:szCs w:val="22"/>
          <w:lang w:eastAsia="en-US"/>
        </w:rPr>
        <w:t xml:space="preserve"> </w:t>
      </w:r>
      <w:r w:rsidR="000C3AAE">
        <w:rPr>
          <w:rFonts w:ascii="Arial" w:hAnsi="Arial" w:cs="Arial"/>
          <w:sz w:val="22"/>
          <w:szCs w:val="22"/>
          <w:lang w:eastAsia="en-US"/>
        </w:rPr>
        <w:t xml:space="preserve"> </w:t>
      </w:r>
      <w:r w:rsidRPr="0083311D">
        <w:rPr>
          <w:rFonts w:ascii="Arial" w:hAnsi="Arial" w:cs="Arial"/>
          <w:sz w:val="22"/>
          <w:szCs w:val="22"/>
          <w:lang w:eastAsia="en-US"/>
        </w:rPr>
        <w:t>Kraj před podpisem této smlouvy ověřil prostřednictví Registru „de minimis“ že žadatel splňuje podmínky pro poskytnutí dotace v tomto režimu.</w:t>
      </w:r>
    </w:p>
    <w:p w:rsidR="009F1019" w:rsidRPr="0083311D" w:rsidRDefault="009F1019" w:rsidP="009F1019">
      <w:pPr>
        <w:pStyle w:val="Normlnodstavec"/>
        <w:spacing w:after="0"/>
        <w:ind w:left="540" w:hanging="540"/>
        <w:rPr>
          <w:rFonts w:cs="Arial"/>
          <w:i/>
          <w:color w:val="FF0000"/>
          <w:szCs w:val="22"/>
          <w:lang w:val="cs-CZ"/>
        </w:rPr>
      </w:pPr>
    </w:p>
    <w:p w:rsidR="009F1019" w:rsidRPr="0083311D" w:rsidRDefault="009F1019" w:rsidP="009F1019">
      <w:pPr>
        <w:pStyle w:val="Normlnodstavec"/>
        <w:spacing w:after="0"/>
        <w:ind w:left="540" w:hanging="540"/>
        <w:rPr>
          <w:rFonts w:cs="Arial"/>
          <w:color w:val="FF0000"/>
          <w:szCs w:val="22"/>
          <w:lang w:val="cs-CZ"/>
        </w:rPr>
      </w:pPr>
    </w:p>
    <w:p w:rsidR="009F1019" w:rsidRPr="0083311D" w:rsidRDefault="009F1019" w:rsidP="009F1019">
      <w:pPr>
        <w:pStyle w:val="Normlnodstavec"/>
        <w:spacing w:after="0"/>
        <w:ind w:left="540"/>
        <w:rPr>
          <w:rFonts w:cs="Arial"/>
          <w:i/>
          <w:color w:val="FF0000"/>
          <w:szCs w:val="22"/>
          <w:lang w:val="cs-CZ"/>
        </w:rPr>
      </w:pPr>
    </w:p>
    <w:p w:rsidR="009F1019" w:rsidRPr="0083311D" w:rsidRDefault="009F1019" w:rsidP="009F1019">
      <w:pPr>
        <w:pStyle w:val="Normlnodstavec"/>
        <w:spacing w:after="0"/>
        <w:ind w:left="540"/>
        <w:rPr>
          <w:rFonts w:cs="Arial"/>
          <w:szCs w:val="22"/>
          <w:lang w:val="cs-CZ"/>
        </w:rPr>
      </w:pPr>
      <w:r w:rsidRPr="0083311D">
        <w:rPr>
          <w:rFonts w:cs="Arial"/>
          <w:i/>
          <w:color w:val="FF0000"/>
          <w:szCs w:val="22"/>
          <w:lang w:val="cs-CZ"/>
        </w:rPr>
        <w:t>(</w:t>
      </w:r>
      <w:r w:rsidRPr="0083311D">
        <w:rPr>
          <w:rFonts w:cs="Arial"/>
          <w:i/>
          <w:iCs/>
          <w:color w:val="FF0000"/>
          <w:szCs w:val="22"/>
          <w:lang w:val="cs-CZ"/>
        </w:rPr>
        <w:t xml:space="preserve">Ustanovení Čl. 5 odst. </w:t>
      </w:r>
      <w:smartTag w:uri="urn:schemas-microsoft-com:office:smarttags" w:element="metricconverter">
        <w:smartTagPr>
          <w:attr w:name="ProductID" w:val="6 a"/>
        </w:smartTagPr>
        <w:r w:rsidRPr="0083311D">
          <w:rPr>
            <w:rFonts w:cs="Arial"/>
            <w:i/>
            <w:iCs/>
            <w:color w:val="FF0000"/>
            <w:szCs w:val="22"/>
            <w:lang w:val="cs-CZ"/>
          </w:rPr>
          <w:t>6 a</w:t>
        </w:r>
      </w:smartTag>
      <w:r w:rsidRPr="0083311D">
        <w:rPr>
          <w:rFonts w:cs="Arial"/>
          <w:i/>
          <w:iCs/>
          <w:color w:val="FF0000"/>
          <w:szCs w:val="22"/>
          <w:lang w:val="cs-CZ"/>
        </w:rPr>
        <w:t xml:space="preserve"> 7 bude použito v případě, kdy je/může být Příjemce zároveň příjemcem veřejné podpory ve smyslu čl. </w:t>
      </w:r>
      <w:smartTag w:uri="urn:schemas-microsoft-com:office:smarttags" w:element="metricconverter">
        <w:smartTagPr>
          <w:attr w:name="ProductID" w:val="107 a"/>
        </w:smartTagPr>
        <w:r w:rsidRPr="0083311D">
          <w:rPr>
            <w:rFonts w:cs="Arial"/>
            <w:i/>
            <w:iCs/>
            <w:color w:val="FF0000"/>
            <w:szCs w:val="22"/>
            <w:lang w:val="cs-CZ"/>
          </w:rPr>
          <w:t>107 a</w:t>
        </w:r>
      </w:smartTag>
      <w:r w:rsidRPr="0083311D">
        <w:rPr>
          <w:rFonts w:cs="Arial"/>
          <w:i/>
          <w:iCs/>
          <w:color w:val="FF0000"/>
          <w:szCs w:val="22"/>
          <w:lang w:val="cs-CZ"/>
        </w:rPr>
        <w:t xml:space="preserve"> násl. </w:t>
      </w:r>
      <w:r w:rsidRPr="00657290">
        <w:rPr>
          <w:rFonts w:cs="Arial"/>
          <w:i/>
          <w:iCs/>
          <w:color w:val="FF0000"/>
          <w:szCs w:val="22"/>
          <w:lang w:val="cs-CZ"/>
        </w:rPr>
        <w:t>Smlouvy o fungování Evropské unie.)</w:t>
      </w:r>
    </w:p>
    <w:p w:rsidR="009F1019" w:rsidRPr="0083311D" w:rsidRDefault="009F1019" w:rsidP="009F1019">
      <w:pPr>
        <w:pStyle w:val="Normlnodstavec"/>
        <w:spacing w:after="0"/>
        <w:ind w:left="540"/>
        <w:rPr>
          <w:rFonts w:cs="Arial"/>
          <w:i/>
          <w:color w:val="FF0000"/>
          <w:szCs w:val="22"/>
          <w:lang w:val="cs-CZ"/>
        </w:rPr>
      </w:pPr>
    </w:p>
    <w:p w:rsidR="00D1062F" w:rsidRPr="0083311D" w:rsidRDefault="00D1062F" w:rsidP="009F1019">
      <w:pPr>
        <w:jc w:val="center"/>
        <w:rPr>
          <w:rFonts w:ascii="Arial" w:hAnsi="Arial" w:cs="Arial"/>
          <w:b/>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6</w:t>
      </w:r>
    </w:p>
    <w:p w:rsidR="009F1019" w:rsidRDefault="009F1019" w:rsidP="009F1019">
      <w:pPr>
        <w:jc w:val="center"/>
        <w:rPr>
          <w:rFonts w:ascii="Arial" w:hAnsi="Arial" w:cs="Arial"/>
          <w:b/>
          <w:sz w:val="22"/>
          <w:szCs w:val="22"/>
        </w:rPr>
      </w:pPr>
      <w:r w:rsidRPr="0083311D">
        <w:rPr>
          <w:rFonts w:ascii="Arial" w:hAnsi="Arial" w:cs="Arial"/>
          <w:b/>
          <w:sz w:val="22"/>
          <w:szCs w:val="22"/>
        </w:rPr>
        <w:t>Způsob poskytnutí dotace</w:t>
      </w:r>
    </w:p>
    <w:p w:rsidR="00CF4B55" w:rsidRPr="0083311D" w:rsidRDefault="00CF4B55" w:rsidP="009F1019">
      <w:pPr>
        <w:jc w:val="center"/>
        <w:rPr>
          <w:rFonts w:ascii="Arial" w:hAnsi="Arial" w:cs="Arial"/>
          <w:b/>
          <w:sz w:val="22"/>
          <w:szCs w:val="22"/>
        </w:rPr>
      </w:pPr>
    </w:p>
    <w:p w:rsidR="009F1019" w:rsidRPr="0083311D" w:rsidRDefault="009F1019" w:rsidP="009F1019">
      <w:pPr>
        <w:rPr>
          <w:rFonts w:ascii="Arial" w:hAnsi="Arial" w:cs="Arial"/>
          <w:sz w:val="22"/>
          <w:szCs w:val="22"/>
        </w:rPr>
      </w:pPr>
      <w:r w:rsidRPr="0083311D">
        <w:rPr>
          <w:rFonts w:ascii="Arial" w:hAnsi="Arial" w:cs="Arial"/>
          <w:sz w:val="22"/>
          <w:szCs w:val="22"/>
        </w:rPr>
        <w:t xml:space="preserve">Dotace bude poskytnuta jednorázově bankovním převodem na účet Příjemce, a to nejpozději do 60-ti kalendářních dnů ode dne včasného a prokazatelného doručení závěrečné zprávy dle Čl. 8 písm. f) této smlouvy. V případě, že závěrečná zpráva nebude doručena dle předchozí věty nebo nebude obsahovat náležitosti dle Čl. 8 písm. f) této smlouvy, nárok na vyplacení dotace bez dalšího zaniká. </w:t>
      </w:r>
    </w:p>
    <w:p w:rsidR="009F1019" w:rsidRDefault="009F1019" w:rsidP="009F1019">
      <w:pPr>
        <w:rPr>
          <w:ins w:id="142" w:author="Böhmová Jana Bc." w:date="2017-11-21T21:50:00Z"/>
          <w:rFonts w:ascii="Arial" w:hAnsi="Arial" w:cs="Arial"/>
          <w:sz w:val="22"/>
          <w:szCs w:val="22"/>
        </w:rPr>
      </w:pPr>
    </w:p>
    <w:p w:rsidR="00475C81" w:rsidRPr="0083311D" w:rsidRDefault="00475C81" w:rsidP="009F1019">
      <w:pPr>
        <w:rPr>
          <w:rFonts w:ascii="Arial" w:hAnsi="Arial" w:cs="Arial"/>
          <w:sz w:val="22"/>
          <w:szCs w:val="22"/>
        </w:rPr>
      </w:pPr>
    </w:p>
    <w:p w:rsidR="009F1019" w:rsidRPr="0083311D" w:rsidRDefault="009F1019" w:rsidP="009F1019">
      <w:pPr>
        <w:tabs>
          <w:tab w:val="center" w:pos="4535"/>
          <w:tab w:val="left" w:pos="5205"/>
        </w:tabs>
        <w:jc w:val="center"/>
        <w:rPr>
          <w:rFonts w:ascii="Arial" w:hAnsi="Arial" w:cs="Arial"/>
          <w:b/>
          <w:sz w:val="22"/>
          <w:szCs w:val="22"/>
        </w:rPr>
      </w:pPr>
      <w:r w:rsidRPr="0083311D">
        <w:rPr>
          <w:rFonts w:ascii="Arial" w:hAnsi="Arial" w:cs="Arial"/>
          <w:b/>
          <w:sz w:val="22"/>
          <w:szCs w:val="22"/>
        </w:rPr>
        <w:lastRenderedPageBreak/>
        <w:t>Čl. 7</w:t>
      </w:r>
    </w:p>
    <w:p w:rsidR="009F1019" w:rsidRPr="0083311D" w:rsidRDefault="009F1019" w:rsidP="009F1019">
      <w:pPr>
        <w:jc w:val="center"/>
        <w:rPr>
          <w:rFonts w:ascii="Arial" w:hAnsi="Arial" w:cs="Arial"/>
          <w:sz w:val="22"/>
          <w:szCs w:val="22"/>
        </w:rPr>
      </w:pPr>
      <w:r w:rsidRPr="0083311D">
        <w:rPr>
          <w:rFonts w:ascii="Arial" w:hAnsi="Arial" w:cs="Arial"/>
          <w:b/>
          <w:sz w:val="22"/>
          <w:szCs w:val="22"/>
        </w:rPr>
        <w:t xml:space="preserve">Podmínky použití dotace </w:t>
      </w:r>
    </w:p>
    <w:p w:rsidR="009F1019" w:rsidRPr="0083311D" w:rsidRDefault="009F1019" w:rsidP="009F1019">
      <w:pPr>
        <w:ind w:left="360"/>
        <w:rPr>
          <w:rFonts w:ascii="Arial" w:hAnsi="Arial" w:cs="Arial"/>
          <w:sz w:val="22"/>
          <w:szCs w:val="22"/>
          <w:highlight w:val="yellow"/>
        </w:rPr>
      </w:pPr>
    </w:p>
    <w:p w:rsidR="009F1019" w:rsidRPr="00C15880" w:rsidRDefault="009F1019" w:rsidP="009F1019">
      <w:pPr>
        <w:numPr>
          <w:ilvl w:val="0"/>
          <w:numId w:val="45"/>
        </w:numPr>
        <w:tabs>
          <w:tab w:val="clear" w:pos="900"/>
        </w:tabs>
        <w:spacing w:before="0"/>
        <w:ind w:left="540"/>
        <w:rPr>
          <w:rFonts w:ascii="Arial" w:hAnsi="Arial" w:cs="Arial"/>
          <w:sz w:val="22"/>
          <w:szCs w:val="22"/>
        </w:rPr>
      </w:pPr>
      <w:r w:rsidRPr="0083311D">
        <w:rPr>
          <w:rFonts w:ascii="Arial" w:hAnsi="Arial" w:cs="Arial"/>
          <w:sz w:val="22"/>
          <w:szCs w:val="22"/>
        </w:rPr>
        <w:t>Příjemce je oprávněn čerpat dotaci k realizaci akce</w:t>
      </w:r>
      <w:r w:rsidRPr="0083311D">
        <w:rPr>
          <w:rFonts w:ascii="Arial" w:hAnsi="Arial" w:cs="Arial"/>
          <w:bCs/>
          <w:sz w:val="22"/>
          <w:szCs w:val="22"/>
        </w:rPr>
        <w:t xml:space="preserve"> a povinen akci zrealizovat nejpozději</w:t>
      </w:r>
      <w:r w:rsidRPr="0083311D">
        <w:rPr>
          <w:rFonts w:ascii="Arial" w:hAnsi="Arial" w:cs="Arial"/>
          <w:sz w:val="22"/>
          <w:szCs w:val="22"/>
        </w:rPr>
        <w:t xml:space="preserve"> </w:t>
      </w:r>
      <w:r w:rsidRPr="00C15880">
        <w:rPr>
          <w:rFonts w:ascii="Arial" w:hAnsi="Arial" w:cs="Arial"/>
          <w:sz w:val="22"/>
          <w:szCs w:val="22"/>
        </w:rPr>
        <w:t xml:space="preserve">do </w:t>
      </w:r>
      <w:r w:rsidR="008E07FB" w:rsidRPr="00C15880">
        <w:rPr>
          <w:rFonts w:ascii="Arial" w:hAnsi="Arial" w:cs="Arial"/>
          <w:b/>
          <w:sz w:val="22"/>
          <w:szCs w:val="22"/>
        </w:rPr>
        <w:t>31. 10. 201</w:t>
      </w:r>
      <w:ins w:id="143" w:author="Böhmová Jana Bc." w:date="2017-11-13T11:38:00Z">
        <w:r w:rsidR="00373E52">
          <w:rPr>
            <w:rFonts w:ascii="Arial" w:hAnsi="Arial" w:cs="Arial"/>
            <w:b/>
            <w:sz w:val="22"/>
            <w:szCs w:val="22"/>
          </w:rPr>
          <w:t>8</w:t>
        </w:r>
      </w:ins>
      <w:del w:id="144" w:author="Böhmová Jana Bc." w:date="2017-11-13T11:38:00Z">
        <w:r w:rsidR="008E07FB" w:rsidRPr="00C15880" w:rsidDel="00373E52">
          <w:rPr>
            <w:rFonts w:ascii="Arial" w:hAnsi="Arial" w:cs="Arial"/>
            <w:b/>
            <w:sz w:val="22"/>
            <w:szCs w:val="22"/>
          </w:rPr>
          <w:delText>7</w:delText>
        </w:r>
      </w:del>
      <w:r w:rsidR="008E07FB" w:rsidRPr="00C15880">
        <w:rPr>
          <w:rFonts w:ascii="Arial" w:hAnsi="Arial" w:cs="Arial"/>
          <w:sz w:val="22"/>
          <w:szCs w:val="22"/>
        </w:rPr>
        <w:t>.</w:t>
      </w:r>
    </w:p>
    <w:p w:rsidR="009F1019" w:rsidRPr="0083311D" w:rsidRDefault="009F1019" w:rsidP="009F1019">
      <w:pPr>
        <w:ind w:left="540" w:hanging="540"/>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2)</w:t>
      </w:r>
      <w:r w:rsidRPr="0083311D">
        <w:rPr>
          <w:rFonts w:ascii="Arial" w:hAnsi="Arial" w:cs="Arial"/>
          <w:sz w:val="22"/>
          <w:szCs w:val="22"/>
        </w:rPr>
        <w:tab/>
        <w:t xml:space="preserve">Uznatelné náklady na realizaci akce vznikají nejdříve dnem podání žádosti. </w:t>
      </w:r>
    </w:p>
    <w:p w:rsidR="009F1019" w:rsidRPr="0083311D" w:rsidRDefault="009F1019" w:rsidP="009F1019">
      <w:pPr>
        <w:rPr>
          <w:rFonts w:ascii="Arial" w:hAnsi="Arial" w:cs="Arial"/>
          <w:sz w:val="22"/>
          <w:szCs w:val="22"/>
        </w:rPr>
      </w:pPr>
    </w:p>
    <w:p w:rsidR="009F1019" w:rsidRPr="0083311D" w:rsidRDefault="009F1019" w:rsidP="009F1019">
      <w:pPr>
        <w:ind w:left="540" w:hanging="540"/>
        <w:rPr>
          <w:rFonts w:ascii="Arial" w:hAnsi="Arial" w:cs="Arial"/>
          <w:sz w:val="22"/>
          <w:szCs w:val="22"/>
        </w:rPr>
      </w:pPr>
      <w:r w:rsidRPr="0083311D">
        <w:rPr>
          <w:rFonts w:ascii="Arial" w:hAnsi="Arial" w:cs="Arial"/>
          <w:sz w:val="22"/>
          <w:szCs w:val="22"/>
        </w:rPr>
        <w:t xml:space="preserve">3) </w:t>
      </w:r>
      <w:r w:rsidRPr="0083311D">
        <w:rPr>
          <w:rFonts w:ascii="Arial" w:hAnsi="Arial" w:cs="Arial"/>
          <w:sz w:val="22"/>
          <w:szCs w:val="22"/>
        </w:rPr>
        <w:tab/>
        <w:t>Čerpáním dotace se pro účely této smlouvy rozumí úhrada celkových nákladů souvisejících s realizací akce, které nejsou touto smlouvou označeny jako náklady neuznatelné. Celkové náklady akce ve skutečné výši musí být vyúčtovány, uhrazeny a promítnuty v účetnictví Příjemce nejpozději do dne uvedeného v Čl. 7 odst. 1 této smlouvy.</w:t>
      </w:r>
    </w:p>
    <w:p w:rsidR="009F1019" w:rsidRPr="0083311D" w:rsidRDefault="009F1019" w:rsidP="009F1019">
      <w:pPr>
        <w:ind w:left="540" w:hanging="540"/>
        <w:rPr>
          <w:rFonts w:ascii="Arial" w:hAnsi="Arial" w:cs="Arial"/>
          <w:sz w:val="22"/>
          <w:szCs w:val="22"/>
        </w:rPr>
      </w:pPr>
    </w:p>
    <w:p w:rsidR="009F1019" w:rsidRPr="0083311D" w:rsidRDefault="009F1019" w:rsidP="009F1019">
      <w:pPr>
        <w:pStyle w:val="Default"/>
        <w:ind w:left="540" w:hanging="540"/>
        <w:jc w:val="both"/>
        <w:rPr>
          <w:color w:val="auto"/>
          <w:sz w:val="22"/>
          <w:szCs w:val="22"/>
        </w:rPr>
      </w:pPr>
      <w:r w:rsidRPr="0083311D">
        <w:rPr>
          <w:color w:val="auto"/>
          <w:sz w:val="22"/>
          <w:szCs w:val="22"/>
        </w:rPr>
        <w:t>4)</w:t>
      </w:r>
      <w:r w:rsidRPr="0083311D">
        <w:rPr>
          <w:color w:val="auto"/>
          <w:sz w:val="22"/>
          <w:szCs w:val="22"/>
        </w:rPr>
        <w:tab/>
        <w:t xml:space="preserve">Mezi neuznatelné náklady patří:  </w:t>
      </w:r>
    </w:p>
    <w:p w:rsidR="009F1019" w:rsidRPr="0083311D" w:rsidRDefault="009F1019" w:rsidP="009F1019">
      <w:pPr>
        <w:pStyle w:val="Default"/>
        <w:ind w:left="540" w:hanging="540"/>
        <w:jc w:val="both"/>
        <w:rPr>
          <w:color w:val="auto"/>
          <w:sz w:val="22"/>
          <w:szCs w:val="22"/>
        </w:rPr>
      </w:pPr>
    </w:p>
    <w:p w:rsidR="009F1019" w:rsidRPr="00CD5A12" w:rsidRDefault="009F1019" w:rsidP="00984FD6">
      <w:pPr>
        <w:pStyle w:val="Default"/>
        <w:numPr>
          <w:ilvl w:val="0"/>
          <w:numId w:val="47"/>
        </w:numPr>
        <w:jc w:val="both"/>
        <w:rPr>
          <w:sz w:val="22"/>
          <w:szCs w:val="22"/>
        </w:rPr>
      </w:pPr>
      <w:r w:rsidRPr="0083311D">
        <w:rPr>
          <w:sz w:val="22"/>
          <w:szCs w:val="22"/>
        </w:rPr>
        <w:t>daně (výjimkou jsou pouze takové náklady</w:t>
      </w:r>
      <w:r w:rsidR="000C3AAE">
        <w:rPr>
          <w:sz w:val="22"/>
          <w:szCs w:val="22"/>
        </w:rPr>
        <w:t>,</w:t>
      </w:r>
      <w:r w:rsidRPr="0083311D">
        <w:rPr>
          <w:sz w:val="22"/>
          <w:szCs w:val="22"/>
        </w:rPr>
        <w:t xml:space="preserve"> u nichž Příjemce nemůže uplatnit odpočet DPH na vstupu podle zákona č. 235/2004 Sb., o dani z přidané hodnoty, ve </w:t>
      </w:r>
      <w:r w:rsidRPr="00CD5A12">
        <w:rPr>
          <w:sz w:val="22"/>
          <w:szCs w:val="22"/>
        </w:rPr>
        <w:t>znění pozdějších předpisů),</w:t>
      </w:r>
    </w:p>
    <w:p w:rsidR="009F1019" w:rsidRPr="00CD5A12" w:rsidRDefault="009F1019" w:rsidP="00984FD6">
      <w:pPr>
        <w:pStyle w:val="Default"/>
        <w:numPr>
          <w:ilvl w:val="0"/>
          <w:numId w:val="47"/>
        </w:numPr>
        <w:ind w:left="900" w:hanging="540"/>
        <w:jc w:val="both"/>
        <w:rPr>
          <w:sz w:val="22"/>
          <w:szCs w:val="22"/>
        </w:rPr>
      </w:pPr>
      <w:r w:rsidRPr="00CD5A12">
        <w:rPr>
          <w:sz w:val="22"/>
          <w:szCs w:val="22"/>
        </w:rPr>
        <w:t>dotace a dary,</w:t>
      </w:r>
      <w:r w:rsidR="00F00637" w:rsidRPr="000C5A5A">
        <w:rPr>
          <w:sz w:val="22"/>
          <w:szCs w:val="22"/>
        </w:rPr>
        <w:t xml:space="preserve"> </w:t>
      </w:r>
      <w:r w:rsidR="00F00637" w:rsidRPr="00CD5A12">
        <w:rPr>
          <w:sz w:val="22"/>
        </w:rPr>
        <w:t>odměny do soutěží</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mzdy, platy v hlavním pracovním poměru příjemce dotace a náklady na sociální a zdravotní pojištění Příjemce a jeho zaměstnanců,</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nákup věcí osobní potřeby, které nesouvisejí s realizací akce,</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 xml:space="preserve">úhrada úvěrů a </w:t>
      </w:r>
      <w:r w:rsidR="007E4749">
        <w:rPr>
          <w:sz w:val="22"/>
          <w:szCs w:val="22"/>
        </w:rPr>
        <w:t>zá</w:t>
      </w:r>
      <w:r w:rsidRPr="0083311D">
        <w:rPr>
          <w:sz w:val="22"/>
          <w:szCs w:val="22"/>
        </w:rPr>
        <w:t>půjček,</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penále, pokuty,</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náhrady škod a manka,</w:t>
      </w:r>
    </w:p>
    <w:p w:rsidR="009F1019" w:rsidRPr="0083311D" w:rsidRDefault="009F1019" w:rsidP="00984FD6">
      <w:pPr>
        <w:pStyle w:val="Default"/>
        <w:numPr>
          <w:ilvl w:val="0"/>
          <w:numId w:val="47"/>
        </w:numPr>
        <w:ind w:left="900" w:hanging="540"/>
        <w:jc w:val="both"/>
        <w:rPr>
          <w:sz w:val="22"/>
          <w:szCs w:val="22"/>
        </w:rPr>
      </w:pPr>
      <w:r w:rsidRPr="0083311D">
        <w:rPr>
          <w:sz w:val="22"/>
          <w:szCs w:val="22"/>
        </w:rPr>
        <w:t>náklady na právní spory,</w:t>
      </w:r>
    </w:p>
    <w:p w:rsidR="00566134" w:rsidRDefault="009F1019" w:rsidP="00984FD6">
      <w:pPr>
        <w:pStyle w:val="Default"/>
        <w:numPr>
          <w:ilvl w:val="0"/>
          <w:numId w:val="47"/>
        </w:numPr>
        <w:ind w:left="900" w:hanging="540"/>
        <w:jc w:val="both"/>
        <w:rPr>
          <w:sz w:val="22"/>
          <w:szCs w:val="22"/>
        </w:rPr>
      </w:pPr>
      <w:r w:rsidRPr="0083311D">
        <w:rPr>
          <w:sz w:val="22"/>
          <w:szCs w:val="22"/>
        </w:rPr>
        <w:t>investice (s výjimkou SW, projektové dokumentace, stavebně technické dokumentace, architektonických studií)</w:t>
      </w:r>
      <w:r w:rsidR="00566134">
        <w:rPr>
          <w:sz w:val="22"/>
          <w:szCs w:val="22"/>
        </w:rPr>
        <w:t>,</w:t>
      </w:r>
    </w:p>
    <w:p w:rsidR="009F1019" w:rsidRPr="0083311D" w:rsidRDefault="00566134" w:rsidP="00984FD6">
      <w:pPr>
        <w:pStyle w:val="Default"/>
        <w:numPr>
          <w:ilvl w:val="0"/>
          <w:numId w:val="47"/>
        </w:numPr>
        <w:ind w:left="900" w:hanging="540"/>
        <w:jc w:val="both"/>
        <w:rPr>
          <w:sz w:val="22"/>
          <w:szCs w:val="22"/>
        </w:rPr>
      </w:pPr>
      <w:r>
        <w:rPr>
          <w:sz w:val="22"/>
          <w:szCs w:val="22"/>
        </w:rPr>
        <w:t>alkohol a tabákové výrobky.</w:t>
      </w:r>
    </w:p>
    <w:p w:rsidR="009F1019" w:rsidRPr="0083311D" w:rsidRDefault="009F1019" w:rsidP="00DE1EEE">
      <w:pPr>
        <w:widowControl w:val="0"/>
        <w:rPr>
          <w:rFonts w:ascii="Arial" w:hAnsi="Arial" w:cs="Arial"/>
          <w:sz w:val="22"/>
          <w:szCs w:val="22"/>
        </w:rPr>
      </w:pPr>
    </w:p>
    <w:p w:rsidR="009F1019" w:rsidRPr="00CD5A12" w:rsidRDefault="009F1019" w:rsidP="009F1019">
      <w:pPr>
        <w:pStyle w:val="Default"/>
        <w:ind w:left="540" w:hanging="540"/>
        <w:jc w:val="both"/>
        <w:rPr>
          <w:sz w:val="22"/>
          <w:szCs w:val="22"/>
        </w:rPr>
      </w:pPr>
      <w:r w:rsidRPr="0083311D" w:rsidDel="000273FA">
        <w:rPr>
          <w:sz w:val="22"/>
          <w:szCs w:val="22"/>
        </w:rPr>
        <w:t xml:space="preserve"> </w:t>
      </w:r>
      <w:r w:rsidRPr="00CD5A12">
        <w:rPr>
          <w:sz w:val="22"/>
          <w:szCs w:val="22"/>
        </w:rPr>
        <w:t>5)</w:t>
      </w:r>
      <w:r w:rsidRPr="00CD5A12">
        <w:rPr>
          <w:sz w:val="22"/>
          <w:szCs w:val="22"/>
        </w:rPr>
        <w:tab/>
        <w:t>Mezi uznatelné náklady patří:</w:t>
      </w:r>
    </w:p>
    <w:p w:rsidR="002A6976" w:rsidRDefault="002A6976" w:rsidP="009E3B06">
      <w:pPr>
        <w:pStyle w:val="Default"/>
        <w:ind w:left="780"/>
        <w:jc w:val="both"/>
        <w:rPr>
          <w:sz w:val="22"/>
          <w:szCs w:val="22"/>
        </w:rPr>
      </w:pPr>
    </w:p>
    <w:p w:rsidR="002A6976" w:rsidRPr="008E086C" w:rsidRDefault="002A6976" w:rsidP="002A6976">
      <w:pPr>
        <w:pStyle w:val="Default"/>
        <w:numPr>
          <w:ilvl w:val="0"/>
          <w:numId w:val="48"/>
        </w:numPr>
        <w:jc w:val="both"/>
        <w:rPr>
          <w:sz w:val="22"/>
        </w:rPr>
      </w:pPr>
      <w:r w:rsidRPr="008E086C">
        <w:rPr>
          <w:sz w:val="22"/>
        </w:rPr>
        <w:t>ostatní osobní náklady (dohody konané mimo hlavní pracovní poměr – dohody o provedení práce, dohoda o pracovní činnosti)</w:t>
      </w:r>
      <w:r>
        <w:rPr>
          <w:sz w:val="22"/>
        </w:rPr>
        <w:t xml:space="preserve"> vč. zákonných odvodů</w:t>
      </w:r>
      <w:r w:rsidR="00373E52">
        <w:rPr>
          <w:sz w:val="22"/>
        </w:rPr>
        <w:t xml:space="preserve"> </w:t>
      </w:r>
      <w:r w:rsidRPr="008E086C">
        <w:rPr>
          <w:sz w:val="22"/>
        </w:rPr>
        <w:t>– maximálně do výše 30 % z</w:t>
      </w:r>
      <w:r>
        <w:rPr>
          <w:sz w:val="22"/>
        </w:rPr>
        <w:t> dotace,</w:t>
      </w:r>
    </w:p>
    <w:p w:rsidR="002A6976" w:rsidRPr="008E086C" w:rsidRDefault="002A6976" w:rsidP="002A6976">
      <w:pPr>
        <w:pStyle w:val="Default"/>
        <w:numPr>
          <w:ilvl w:val="0"/>
          <w:numId w:val="48"/>
        </w:numPr>
        <w:jc w:val="both"/>
        <w:rPr>
          <w:sz w:val="22"/>
        </w:rPr>
      </w:pPr>
      <w:r w:rsidRPr="008E086C">
        <w:rPr>
          <w:sz w:val="22"/>
        </w:rPr>
        <w:t>honoráře účinkujících - maximálně do výše 20 % z</w:t>
      </w:r>
      <w:r>
        <w:rPr>
          <w:sz w:val="22"/>
        </w:rPr>
        <w:t> dotace</w:t>
      </w:r>
      <w:r w:rsidRPr="008E086C">
        <w:rPr>
          <w:sz w:val="22"/>
        </w:rPr>
        <w:t>,</w:t>
      </w:r>
    </w:p>
    <w:p w:rsidR="002A6976" w:rsidRDefault="002A6976" w:rsidP="002A6976">
      <w:pPr>
        <w:pStyle w:val="Default"/>
        <w:numPr>
          <w:ilvl w:val="0"/>
          <w:numId w:val="48"/>
        </w:numPr>
        <w:jc w:val="both"/>
        <w:rPr>
          <w:sz w:val="22"/>
        </w:rPr>
      </w:pPr>
      <w:r w:rsidRPr="008E086C">
        <w:rPr>
          <w:sz w:val="22"/>
        </w:rPr>
        <w:t>cestovné lektorů, metodických pracovníků a expertů,</w:t>
      </w:r>
    </w:p>
    <w:p w:rsidR="002A6976" w:rsidRPr="008E086C" w:rsidRDefault="002A6976" w:rsidP="002A6976">
      <w:pPr>
        <w:pStyle w:val="Default"/>
        <w:numPr>
          <w:ilvl w:val="0"/>
          <w:numId w:val="48"/>
        </w:numPr>
        <w:jc w:val="both"/>
        <w:rPr>
          <w:sz w:val="22"/>
        </w:rPr>
      </w:pPr>
      <w:r w:rsidRPr="008E086C">
        <w:rPr>
          <w:sz w:val="22"/>
        </w:rPr>
        <w:t>ubytování a stravné lektorů,</w:t>
      </w:r>
    </w:p>
    <w:p w:rsidR="002A6976" w:rsidRDefault="002A6976" w:rsidP="002A6976">
      <w:pPr>
        <w:pStyle w:val="Default"/>
        <w:numPr>
          <w:ilvl w:val="0"/>
          <w:numId w:val="48"/>
        </w:numPr>
        <w:jc w:val="both"/>
        <w:rPr>
          <w:sz w:val="22"/>
        </w:rPr>
      </w:pPr>
      <w:r w:rsidRPr="003C59B7">
        <w:rPr>
          <w:sz w:val="22"/>
        </w:rPr>
        <w:t>spotřební materiál, přičemž žadatel je povinen prokázat hospodárnost a účelnost</w:t>
      </w:r>
      <w:r>
        <w:rPr>
          <w:sz w:val="22"/>
        </w:rPr>
        <w:t>.</w:t>
      </w:r>
      <w:r w:rsidRPr="003C59B7">
        <w:rPr>
          <w:sz w:val="22"/>
        </w:rPr>
        <w:t xml:space="preserve"> </w:t>
      </w:r>
    </w:p>
    <w:p w:rsidR="002A6976" w:rsidRPr="003C59B7" w:rsidRDefault="002A6976" w:rsidP="002A6976">
      <w:pPr>
        <w:pStyle w:val="Default"/>
        <w:numPr>
          <w:ilvl w:val="0"/>
          <w:numId w:val="48"/>
        </w:numPr>
        <w:jc w:val="both"/>
        <w:rPr>
          <w:sz w:val="22"/>
        </w:rPr>
      </w:pPr>
      <w:r>
        <w:rPr>
          <w:sz w:val="22"/>
        </w:rPr>
        <w:t>propagační předměty související s akcemi realizovanými v rámci projektu dle pravidel publicity dle Čl. 10 této smlouvy,</w:t>
      </w:r>
    </w:p>
    <w:p w:rsidR="002A6976" w:rsidRPr="003C59B7" w:rsidRDefault="002A6976" w:rsidP="002A6976">
      <w:pPr>
        <w:pStyle w:val="Default"/>
        <w:numPr>
          <w:ilvl w:val="0"/>
          <w:numId w:val="48"/>
        </w:numPr>
        <w:jc w:val="both"/>
        <w:rPr>
          <w:sz w:val="22"/>
        </w:rPr>
      </w:pPr>
      <w:r w:rsidRPr="003C59B7">
        <w:rPr>
          <w:sz w:val="22"/>
        </w:rPr>
        <w:t>služby</w:t>
      </w:r>
      <w:r>
        <w:rPr>
          <w:sz w:val="22"/>
        </w:rPr>
        <w:t xml:space="preserve"> </w:t>
      </w:r>
      <w:r w:rsidRPr="005E7D5D">
        <w:rPr>
          <w:color w:val="auto"/>
          <w:sz w:val="22"/>
        </w:rPr>
        <w:t xml:space="preserve">(vč. poradenských a expertních) </w:t>
      </w:r>
      <w:r w:rsidRPr="003C59B7">
        <w:rPr>
          <w:sz w:val="22"/>
        </w:rPr>
        <w:t>a ostatní provozní náklady pořízené za ceny v místě a čase obvyklé,</w:t>
      </w:r>
    </w:p>
    <w:p w:rsidR="002A6976" w:rsidRPr="003C59B7" w:rsidRDefault="002A6976" w:rsidP="002A6976">
      <w:pPr>
        <w:pStyle w:val="Default"/>
        <w:numPr>
          <w:ilvl w:val="0"/>
          <w:numId w:val="48"/>
        </w:numPr>
        <w:jc w:val="both"/>
        <w:rPr>
          <w:sz w:val="22"/>
        </w:rPr>
      </w:pPr>
      <w:r w:rsidRPr="003C59B7">
        <w:rPr>
          <w:sz w:val="22"/>
        </w:rPr>
        <w:t>drobný hmotný dlouhodobý majetek</w:t>
      </w:r>
      <w:r w:rsidRPr="00A11CE6">
        <w:rPr>
          <w:sz w:val="22"/>
        </w:rPr>
        <w:t xml:space="preserve"> </w:t>
      </w:r>
      <w:r>
        <w:rPr>
          <w:sz w:val="22"/>
        </w:rPr>
        <w:t>(dle vymezení ve vnitřním předpisu žadatele)</w:t>
      </w:r>
      <w:r w:rsidRPr="003C59B7">
        <w:rPr>
          <w:sz w:val="22"/>
        </w:rPr>
        <w:t xml:space="preserve">, </w:t>
      </w:r>
      <w:r w:rsidRPr="000C5A5A">
        <w:rPr>
          <w:b/>
          <w:sz w:val="22"/>
        </w:rPr>
        <w:t xml:space="preserve">tj. vybavení nezbytné pro zajištění akce </w:t>
      </w:r>
      <w:r w:rsidRPr="003C59B7">
        <w:rPr>
          <w:sz w:val="22"/>
        </w:rPr>
        <w:t xml:space="preserve">max. do </w:t>
      </w:r>
      <w:r w:rsidRPr="00C60C55">
        <w:rPr>
          <w:sz w:val="22"/>
        </w:rPr>
        <w:t xml:space="preserve">výše </w:t>
      </w:r>
      <w:r w:rsidRPr="00F00637">
        <w:rPr>
          <w:sz w:val="22"/>
        </w:rPr>
        <w:t xml:space="preserve">50 % </w:t>
      </w:r>
      <w:r w:rsidRPr="000B11BF">
        <w:rPr>
          <w:sz w:val="22"/>
        </w:rPr>
        <w:t>z dotace</w:t>
      </w:r>
      <w:r w:rsidRPr="003C59B7">
        <w:rPr>
          <w:sz w:val="22"/>
        </w:rPr>
        <w:t xml:space="preserve">, </w:t>
      </w:r>
    </w:p>
    <w:p w:rsidR="002A6976" w:rsidRDefault="002A6976" w:rsidP="002A6976">
      <w:pPr>
        <w:pStyle w:val="Default"/>
        <w:numPr>
          <w:ilvl w:val="0"/>
          <w:numId w:val="48"/>
        </w:numPr>
        <w:jc w:val="both"/>
        <w:rPr>
          <w:sz w:val="22"/>
        </w:rPr>
      </w:pPr>
      <w:r w:rsidRPr="003C59B7">
        <w:rPr>
          <w:sz w:val="22"/>
        </w:rPr>
        <w:t>drobné občerstvení pro účastníky akce, tj. občerstvení maximálně do výše 5 % z </w:t>
      </w:r>
      <w:r>
        <w:rPr>
          <w:sz w:val="22"/>
        </w:rPr>
        <w:t>dotace,</w:t>
      </w:r>
    </w:p>
    <w:p w:rsidR="002A6976" w:rsidRDefault="002A6976" w:rsidP="002A6976">
      <w:pPr>
        <w:pStyle w:val="Default"/>
        <w:numPr>
          <w:ilvl w:val="0"/>
          <w:numId w:val="48"/>
        </w:numPr>
        <w:tabs>
          <w:tab w:val="num" w:pos="993"/>
        </w:tabs>
        <w:jc w:val="both"/>
        <w:rPr>
          <w:sz w:val="22"/>
        </w:rPr>
      </w:pPr>
      <w:r>
        <w:rPr>
          <w:sz w:val="22"/>
        </w:rPr>
        <w:t>poplatky ochranným svazům,</w:t>
      </w:r>
    </w:p>
    <w:p w:rsidR="002A6976" w:rsidRPr="000C5A5A" w:rsidRDefault="002A6976" w:rsidP="009E3B06">
      <w:pPr>
        <w:pStyle w:val="Default"/>
        <w:ind w:left="780"/>
        <w:jc w:val="both"/>
        <w:rPr>
          <w:sz w:val="22"/>
          <w:szCs w:val="22"/>
        </w:rPr>
      </w:pPr>
    </w:p>
    <w:p w:rsidR="000B11BF" w:rsidRPr="000C5A5A" w:rsidRDefault="000B11BF" w:rsidP="000C5A5A">
      <w:pPr>
        <w:pStyle w:val="Default"/>
        <w:ind w:left="780"/>
        <w:jc w:val="both"/>
        <w:rPr>
          <w:sz w:val="22"/>
          <w:szCs w:val="22"/>
        </w:rPr>
      </w:pPr>
    </w:p>
    <w:p w:rsidR="000B11BF" w:rsidRPr="00CD5A12" w:rsidRDefault="000B11BF" w:rsidP="000B11BF">
      <w:pPr>
        <w:pStyle w:val="Default"/>
        <w:tabs>
          <w:tab w:val="num" w:pos="851"/>
        </w:tabs>
        <w:jc w:val="both"/>
        <w:rPr>
          <w:sz w:val="22"/>
        </w:rPr>
      </w:pPr>
      <w:r w:rsidRPr="000C5A5A">
        <w:rPr>
          <w:sz w:val="22"/>
        </w:rPr>
        <w:lastRenderedPageBreak/>
        <w:t xml:space="preserve">Všechny náklady musí mít přímou souvislost s realizovanou aktivitou a být nezbytné pro zajištění této </w:t>
      </w:r>
      <w:r w:rsidRPr="00CD5A12">
        <w:rPr>
          <w:sz w:val="22"/>
        </w:rPr>
        <w:t>aktivity</w:t>
      </w:r>
      <w:r w:rsidR="002A6976">
        <w:rPr>
          <w:sz w:val="22"/>
        </w:rPr>
        <w:t>.</w:t>
      </w:r>
    </w:p>
    <w:p w:rsidR="00DE1EEE" w:rsidRPr="00DE1EEE" w:rsidRDefault="00DE1EEE" w:rsidP="009E3B06">
      <w:pPr>
        <w:pStyle w:val="Default"/>
        <w:jc w:val="both"/>
        <w:rPr>
          <w:sz w:val="22"/>
          <w:szCs w:val="22"/>
        </w:rPr>
      </w:pPr>
    </w:p>
    <w:p w:rsidR="002A6976" w:rsidRDefault="009F1019" w:rsidP="002A6976">
      <w:pPr>
        <w:ind w:left="540" w:hanging="540"/>
        <w:rPr>
          <w:rFonts w:ascii="Arial" w:hAnsi="Arial" w:cs="Arial"/>
          <w:sz w:val="22"/>
          <w:szCs w:val="22"/>
        </w:rPr>
      </w:pPr>
      <w:r w:rsidRPr="0083311D">
        <w:rPr>
          <w:rFonts w:ascii="Arial" w:hAnsi="Arial" w:cs="Arial"/>
          <w:sz w:val="22"/>
          <w:szCs w:val="22"/>
        </w:rPr>
        <w:t>6)</w:t>
      </w:r>
      <w:r w:rsidRPr="0083311D">
        <w:rPr>
          <w:rFonts w:ascii="Arial" w:hAnsi="Arial" w:cs="Arial"/>
          <w:sz w:val="22"/>
          <w:szCs w:val="22"/>
        </w:rPr>
        <w:tab/>
        <w:t xml:space="preserve">V případě, že dojde k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a Přílohou této smlouvy, použijí se přednostně ustanovení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Pokud dále dojde k vzájemnému rozporu mezi Čl. 7 odst. </w:t>
      </w:r>
      <w:smartTag w:uri="urn:schemas-microsoft-com:office:smarttags" w:element="metricconverter">
        <w:smartTagPr>
          <w:attr w:name="ProductID" w:val="4 a"/>
        </w:smartTagPr>
        <w:r w:rsidRPr="0083311D">
          <w:rPr>
            <w:rFonts w:ascii="Arial" w:hAnsi="Arial" w:cs="Arial"/>
            <w:sz w:val="22"/>
            <w:szCs w:val="22"/>
          </w:rPr>
          <w:t>4 a</w:t>
        </w:r>
      </w:smartTag>
      <w:r w:rsidRPr="0083311D">
        <w:rPr>
          <w:rFonts w:ascii="Arial" w:hAnsi="Arial" w:cs="Arial"/>
          <w:sz w:val="22"/>
          <w:szCs w:val="22"/>
        </w:rPr>
        <w:t xml:space="preserve"> odst. 5 této smlouvy, případně nebudou některé náklady uvedeny v těchto ustanoveních, platí, že se jedná o náklady neuznatelné.</w:t>
      </w:r>
    </w:p>
    <w:p w:rsidR="008E07FB" w:rsidRDefault="008E07FB" w:rsidP="002A6976">
      <w:pPr>
        <w:ind w:left="540" w:hanging="540"/>
        <w:rPr>
          <w:rFonts w:ascii="Arial" w:hAnsi="Arial" w:cs="Arial"/>
          <w:sz w:val="22"/>
          <w:szCs w:val="22"/>
        </w:rPr>
      </w:pPr>
    </w:p>
    <w:p w:rsidR="008E07FB" w:rsidRDefault="008E07FB" w:rsidP="000710A3">
      <w:pPr>
        <w:ind w:left="540" w:hanging="540"/>
        <w:rPr>
          <w:rFonts w:ascii="Arial" w:hAnsi="Arial" w:cs="Arial"/>
          <w:sz w:val="22"/>
          <w:szCs w:val="22"/>
        </w:rPr>
      </w:pPr>
      <w:r>
        <w:rPr>
          <w:rFonts w:ascii="Arial" w:hAnsi="Arial" w:cs="Arial"/>
          <w:sz w:val="22"/>
          <w:szCs w:val="22"/>
        </w:rPr>
        <w:t xml:space="preserve">7) </w:t>
      </w:r>
      <w:r>
        <w:rPr>
          <w:rFonts w:ascii="Arial" w:hAnsi="Arial" w:cs="Arial"/>
          <w:sz w:val="22"/>
          <w:szCs w:val="22"/>
        </w:rPr>
        <w:tab/>
      </w:r>
      <w:r>
        <w:rPr>
          <w:rFonts w:ascii="Arial" w:hAnsi="Arial" w:cs="Arial"/>
          <w:sz w:val="22"/>
        </w:rPr>
        <w:t>Vymezení neuznatelných a uznatelných nákladů dle Čl. 7 odst. 4 a odst. 5 této smlouvy vychází z definic jednotlivých položek druhového třídění rozpočtové skladby uvedených ve vyhlášce Ministerstva financí č. 323/2002 Sb., o rozpočtové skladbě</w:t>
      </w:r>
      <w:r w:rsidR="000710A3">
        <w:rPr>
          <w:rFonts w:ascii="Arial" w:hAnsi="Arial" w:cs="Arial"/>
          <w:sz w:val="22"/>
          <w:szCs w:val="22"/>
        </w:rPr>
        <w:t>.</w:t>
      </w:r>
    </w:p>
    <w:p w:rsidR="008E07FB" w:rsidRDefault="008E07FB" w:rsidP="009F1019">
      <w:pPr>
        <w:ind w:left="540" w:hanging="540"/>
        <w:rPr>
          <w:rFonts w:ascii="Arial" w:hAnsi="Arial" w:cs="Arial"/>
          <w:sz w:val="22"/>
          <w:szCs w:val="22"/>
        </w:rPr>
      </w:pPr>
    </w:p>
    <w:p w:rsidR="008E07FB" w:rsidRPr="0083311D" w:rsidRDefault="008E07FB" w:rsidP="009F1019">
      <w:pPr>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8</w:t>
      </w:r>
    </w:p>
    <w:p w:rsidR="009F1019" w:rsidRPr="0083311D" w:rsidRDefault="009F1019" w:rsidP="009F1019">
      <w:pPr>
        <w:pStyle w:val="NoteHead"/>
        <w:spacing w:after="10"/>
        <w:rPr>
          <w:rFonts w:ascii="Arial" w:hAnsi="Arial" w:cs="Arial"/>
          <w:sz w:val="22"/>
          <w:szCs w:val="22"/>
        </w:rPr>
      </w:pPr>
      <w:r w:rsidRPr="0083311D">
        <w:rPr>
          <w:rFonts w:ascii="Arial" w:hAnsi="Arial" w:cs="Arial"/>
          <w:sz w:val="22"/>
          <w:szCs w:val="22"/>
        </w:rPr>
        <w:t xml:space="preserve">Základní povinnosti Příjemce </w:t>
      </w:r>
    </w:p>
    <w:p w:rsidR="009F1019" w:rsidRPr="0083311D" w:rsidRDefault="009F1019" w:rsidP="009F1019">
      <w:pPr>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Příjemce se zavazuje: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dotaci přijmout,</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realizovat akci při dodržování této smlouvy a respektování zásad zdravého finančního řízení, zejména efektivnosti a hospodárnosti,</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vést účetnictví v souladu s obecně platnými předpisy, zejm. zákonem č. 563/1991 </w:t>
      </w:r>
      <w:r w:rsidRPr="008E07FB">
        <w:rPr>
          <w:rFonts w:ascii="Arial" w:hAnsi="Arial" w:cs="Arial"/>
          <w:sz w:val="22"/>
          <w:szCs w:val="22"/>
        </w:rPr>
        <w:t>Sb., o účetnictví, ve znění pozdějších předpisů (dále jen „zákon o účetnictví)</w:t>
      </w:r>
      <w:r w:rsidR="00D913DC" w:rsidRPr="00FE29DF">
        <w:rPr>
          <w:rFonts w:ascii="Arial" w:hAnsi="Arial" w:cs="Arial"/>
          <w:sz w:val="22"/>
          <w:szCs w:val="22"/>
        </w:rPr>
        <w:t xml:space="preserve"> </w:t>
      </w:r>
      <w:r w:rsidR="00D913DC" w:rsidRPr="009E3B06">
        <w:rPr>
          <w:rFonts w:ascii="Arial" w:hAnsi="Arial" w:cs="Arial"/>
          <w:sz w:val="22"/>
          <w:szCs w:val="22"/>
        </w:rPr>
        <w:t>a příslušnými prováděcími vyhláškami (vyhláška č. 410/2009 Sb., kterou se provádějí některá ustanovení zákona č. 563/1991 Sb., o účetnictví, ve znění pozdějších předpisů, pro některé vybrané účetní jednotky;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r w:rsidRPr="008E07FB">
        <w:rPr>
          <w:rFonts w:ascii="Arial" w:hAnsi="Arial" w:cs="Arial"/>
          <w:sz w:val="22"/>
          <w:szCs w:val="22"/>
        </w:rPr>
        <w:t>, a </w:t>
      </w:r>
      <w:r w:rsidRPr="009E3B06">
        <w:rPr>
          <w:rFonts w:ascii="Arial" w:hAnsi="Arial" w:cs="Arial"/>
          <w:b/>
          <w:sz w:val="22"/>
          <w:szCs w:val="22"/>
        </w:rPr>
        <w:t>zajistit řádné a oddělené sledování</w:t>
      </w:r>
      <w:r w:rsidRPr="0083311D">
        <w:rPr>
          <w:rFonts w:ascii="Arial" w:hAnsi="Arial" w:cs="Arial"/>
          <w:sz w:val="22"/>
          <w:szCs w:val="22"/>
        </w:rPr>
        <w:t xml:space="preserve"> dotací poskytnutých na akci a </w:t>
      </w:r>
      <w:r w:rsidRPr="009E3B06">
        <w:rPr>
          <w:rFonts w:ascii="Arial" w:hAnsi="Arial" w:cs="Arial"/>
          <w:b/>
          <w:sz w:val="22"/>
          <w:szCs w:val="22"/>
        </w:rPr>
        <w:t>celkových nákladů na akci</w:t>
      </w:r>
      <w:r w:rsidRPr="0083311D">
        <w:rPr>
          <w:rFonts w:ascii="Arial" w:hAnsi="Arial" w:cs="Arial"/>
          <w:sz w:val="22"/>
          <w:szCs w:val="22"/>
        </w:rPr>
        <w:t xml:space="preserve">. Pokud Příjemce nevede účetnictví podle zákona o účetnictví, je povinen vést daňovou evidenci podle zákona č. 586/1992 Sb., o daních z příjmů, ve znění pozdějších předpisů, rozšířenou </w:t>
      </w:r>
      <w:r w:rsidRPr="0083311D">
        <w:rPr>
          <w:rFonts w:ascii="Arial" w:hAnsi="Arial" w:cs="Arial"/>
          <w:iCs/>
          <w:sz w:val="22"/>
          <w:szCs w:val="22"/>
        </w:rPr>
        <w:t xml:space="preserve">tak, aby příslušné doklady vztahující se k dotaci splňovaly náležitosti účetního dokladu ve smyslu § 11 zákona o účetnictví, aby předmětné doklady byly správné, úplné, průkazné, srozumitelné, vedené v písemné formě chronologicky a způsobem zaručujícím jejich trvalost a aby uskutečněné příjmy a výdaje byly vedeny </w:t>
      </w:r>
      <w:r w:rsidRPr="009E3B06">
        <w:rPr>
          <w:rFonts w:ascii="Arial" w:hAnsi="Arial" w:cs="Arial"/>
          <w:b/>
          <w:iCs/>
          <w:sz w:val="22"/>
          <w:szCs w:val="22"/>
        </w:rPr>
        <w:t>analyticky ve vztahu k akci</w:t>
      </w:r>
      <w:r w:rsidRPr="0083311D">
        <w:rPr>
          <w:rFonts w:ascii="Arial" w:hAnsi="Arial" w:cs="Arial"/>
          <w:iCs/>
          <w:sz w:val="22"/>
          <w:szCs w:val="22"/>
        </w:rPr>
        <w:t xml:space="preserve"> (na dokladech musí být jednoznačně uvedeno, že se vážou k akci). </w:t>
      </w:r>
      <w:r w:rsidRPr="0083311D">
        <w:rPr>
          <w:rFonts w:ascii="Arial" w:hAnsi="Arial" w:cs="Arial"/>
          <w:sz w:val="22"/>
          <w:szCs w:val="22"/>
        </w:rPr>
        <w:t xml:space="preserve">Příjemce odpovídá za řádné vedení a viditelné označení </w:t>
      </w:r>
      <w:r w:rsidRPr="0083311D">
        <w:rPr>
          <w:rFonts w:ascii="Arial" w:hAnsi="Arial" w:cs="Arial"/>
          <w:b/>
          <w:sz w:val="22"/>
          <w:szCs w:val="22"/>
        </w:rPr>
        <w:t>prvotních účetních dokladů</w:t>
      </w:r>
      <w:r w:rsidRPr="0083311D">
        <w:rPr>
          <w:rFonts w:ascii="Arial" w:hAnsi="Arial" w:cs="Arial"/>
          <w:sz w:val="22"/>
          <w:szCs w:val="22"/>
        </w:rPr>
        <w:t xml:space="preserve"> prokazujících celkové náklady akce (faktury, výdajové pokladní doklady apod.) uvedením </w:t>
      </w:r>
      <w:r w:rsidRPr="0083311D">
        <w:rPr>
          <w:rFonts w:ascii="Arial" w:hAnsi="Arial" w:cs="Arial"/>
          <w:b/>
          <w:sz w:val="22"/>
          <w:szCs w:val="22"/>
        </w:rPr>
        <w:t>„spolufinancováno ze Zásad MA21 a Zdraví 2</w:t>
      </w:r>
      <w:r w:rsidR="000C3CA1">
        <w:rPr>
          <w:rFonts w:ascii="Arial" w:hAnsi="Arial" w:cs="Arial"/>
          <w:b/>
          <w:sz w:val="22"/>
          <w:szCs w:val="22"/>
        </w:rPr>
        <w:t>020</w:t>
      </w:r>
      <w:r w:rsidRPr="0083311D">
        <w:rPr>
          <w:rFonts w:ascii="Arial" w:hAnsi="Arial" w:cs="Arial"/>
          <w:b/>
          <w:sz w:val="22"/>
          <w:szCs w:val="22"/>
        </w:rPr>
        <w:t xml:space="preserve"> ID </w:t>
      </w:r>
      <w:r w:rsidRPr="0083311D">
        <w:rPr>
          <w:rFonts w:ascii="Arial" w:hAnsi="Arial" w:cs="Arial"/>
          <w:b/>
          <w:color w:val="FF0000"/>
          <w:sz w:val="22"/>
          <w:szCs w:val="22"/>
        </w:rPr>
        <w:t>..............</w:t>
      </w:r>
      <w:r w:rsidRPr="0083311D">
        <w:rPr>
          <w:rFonts w:ascii="Arial" w:hAnsi="Arial" w:cs="Arial"/>
          <w:b/>
          <w:sz w:val="22"/>
          <w:szCs w:val="22"/>
        </w:rPr>
        <w:t>“</w:t>
      </w:r>
      <w:r w:rsidRPr="0083311D">
        <w:rPr>
          <w:rFonts w:ascii="Arial" w:hAnsi="Arial" w:cs="Arial"/>
          <w:sz w:val="22"/>
          <w:szCs w:val="22"/>
        </w:rPr>
        <w:t>,</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FE29DF">
        <w:rPr>
          <w:rFonts w:ascii="Arial" w:hAnsi="Arial" w:cs="Arial"/>
          <w:sz w:val="22"/>
          <w:szCs w:val="22"/>
        </w:rPr>
        <w:t>zajistit, aby do celkových nákladů na akci nebyly zahrnuty náklady na vlastní daně</w:t>
      </w:r>
      <w:r w:rsidR="00D913DC" w:rsidRPr="00FE29DF">
        <w:rPr>
          <w:rFonts w:ascii="Arial" w:hAnsi="Arial" w:cs="Arial"/>
          <w:sz w:val="22"/>
          <w:szCs w:val="22"/>
        </w:rPr>
        <w:t xml:space="preserve"> </w:t>
      </w:r>
      <w:r w:rsidR="00D913DC" w:rsidRPr="009E3B06">
        <w:rPr>
          <w:rFonts w:ascii="Arial" w:hAnsi="Arial" w:cs="Arial"/>
          <w:sz w:val="22"/>
          <w:szCs w:val="22"/>
        </w:rPr>
        <w:t>(vyjma zákonných odvodů u mzdových výdajů, pokud jsou mzdové výdaje touto smlouvou definovány jako uznatelné)</w:t>
      </w:r>
      <w:r w:rsidRPr="00FE29DF">
        <w:rPr>
          <w:rFonts w:ascii="Arial" w:hAnsi="Arial" w:cs="Arial"/>
          <w:sz w:val="22"/>
          <w:szCs w:val="22"/>
        </w:rPr>
        <w:t xml:space="preserve"> Všechny náklady</w:t>
      </w:r>
      <w:r w:rsidRPr="0083311D">
        <w:rPr>
          <w:rFonts w:ascii="Arial" w:hAnsi="Arial" w:cs="Arial"/>
          <w:sz w:val="22"/>
          <w:szCs w:val="22"/>
        </w:rPr>
        <w:t xml:space="preserve"> musí být kalkulovány bez daně z přidané hodnoty (dále jen „DPH“) v případě, kdy Příjemce je jejím plátcem. Výjimkou jsou pouze takové náklady, u nichž Příjemce nemůže uplatnit odpočet DPH na vstupu podle zákona č. 235/2004 Sb., o dani z přidané hodnoty, ve znění pozdějších předpisů. V takovém případě může Příjemce dotaci využít i na finanční krytí takové DPH, která je účtována jako náklad. V případě aplikace režimu přenesení daňové povinnosti ve smyslu § 92e zákona č. 235/2004 Sb., o dani z</w:t>
      </w:r>
      <w:r w:rsidR="00373E52">
        <w:rPr>
          <w:rFonts w:ascii="Arial" w:hAnsi="Arial" w:cs="Arial"/>
          <w:sz w:val="22"/>
          <w:szCs w:val="22"/>
        </w:rPr>
        <w:t> </w:t>
      </w:r>
      <w:r w:rsidRPr="0083311D">
        <w:rPr>
          <w:rFonts w:ascii="Arial" w:hAnsi="Arial" w:cs="Arial"/>
          <w:sz w:val="22"/>
          <w:szCs w:val="22"/>
        </w:rPr>
        <w:t>přidané</w:t>
      </w:r>
      <w:r w:rsidR="00373E52">
        <w:rPr>
          <w:rFonts w:ascii="Arial" w:hAnsi="Arial" w:cs="Arial"/>
          <w:sz w:val="22"/>
          <w:szCs w:val="22"/>
        </w:rPr>
        <w:t xml:space="preserve"> h</w:t>
      </w:r>
      <w:r w:rsidRPr="0083311D">
        <w:rPr>
          <w:rFonts w:ascii="Arial" w:hAnsi="Arial" w:cs="Arial"/>
          <w:sz w:val="22"/>
          <w:szCs w:val="22"/>
        </w:rPr>
        <w:t>odnoty,</w:t>
      </w:r>
      <w:r w:rsidR="00373E52">
        <w:rPr>
          <w:rFonts w:ascii="Arial" w:hAnsi="Arial" w:cs="Arial"/>
          <w:sz w:val="22"/>
          <w:szCs w:val="22"/>
        </w:rPr>
        <w:t xml:space="preserve"> </w:t>
      </w:r>
      <w:r w:rsidRPr="0083311D">
        <w:rPr>
          <w:rFonts w:ascii="Arial" w:hAnsi="Arial" w:cs="Arial"/>
          <w:sz w:val="22"/>
          <w:szCs w:val="22"/>
        </w:rPr>
        <w:t xml:space="preserve">ve znění pozdějších předpisů, uhradit DPH nejpozději do </w:t>
      </w:r>
      <w:r w:rsidR="00FE29DF">
        <w:rPr>
          <w:rFonts w:ascii="Arial" w:hAnsi="Arial" w:cs="Arial"/>
          <w:sz w:val="22"/>
          <w:szCs w:val="22"/>
        </w:rPr>
        <w:t>31. 10. 2017</w:t>
      </w:r>
      <w:r w:rsidR="00FE29DF" w:rsidRPr="0083311D">
        <w:rPr>
          <w:rFonts w:ascii="Arial" w:hAnsi="Arial" w:cs="Arial"/>
          <w:i/>
          <w:color w:val="FF0000"/>
          <w:sz w:val="22"/>
          <w:szCs w:val="22"/>
        </w:rPr>
        <w:t xml:space="preserve"> </w:t>
      </w:r>
      <w:r w:rsidRPr="0083311D">
        <w:rPr>
          <w:rFonts w:ascii="Arial" w:hAnsi="Arial" w:cs="Arial"/>
          <w:sz w:val="22"/>
          <w:szCs w:val="22"/>
        </w:rPr>
        <w:t xml:space="preserve">Úhradou DPH je v tomto případě myšlen převod na účet příslušeného </w:t>
      </w:r>
      <w:r w:rsidRPr="0083311D">
        <w:rPr>
          <w:rFonts w:ascii="Arial" w:hAnsi="Arial" w:cs="Arial"/>
          <w:sz w:val="22"/>
          <w:szCs w:val="22"/>
        </w:rPr>
        <w:lastRenderedPageBreak/>
        <w:t>Finančního úřadu nebo na zvláštní účet Příjemce, zřízený speciálně pro účely daňových záloh,</w:t>
      </w:r>
      <w:r w:rsidRPr="0083311D">
        <w:rPr>
          <w:rFonts w:ascii="Arial" w:hAnsi="Arial" w:cs="Arial"/>
          <w:sz w:val="22"/>
          <w:szCs w:val="22"/>
        </w:rPr>
        <w:tab/>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prokázat úhradu celkových nákladů akce, a to buď výpisem ze svého bankovního účtu (možno i výpisem z elektronického bankovnictví) nebo svými pokladními doklady, </w:t>
      </w:r>
    </w:p>
    <w:p w:rsidR="009F1019" w:rsidRPr="009E3B06" w:rsidRDefault="009F1019" w:rsidP="009F1019">
      <w:pPr>
        <w:pStyle w:val="Zkladntext"/>
        <w:numPr>
          <w:ilvl w:val="0"/>
          <w:numId w:val="44"/>
        </w:numPr>
        <w:tabs>
          <w:tab w:val="clear" w:pos="1068"/>
        </w:tabs>
        <w:spacing w:after="0"/>
        <w:ind w:left="900"/>
        <w:rPr>
          <w:rFonts w:ascii="Arial" w:hAnsi="Arial" w:cs="Arial"/>
          <w:color w:val="auto"/>
          <w:sz w:val="22"/>
          <w:szCs w:val="22"/>
        </w:rPr>
      </w:pPr>
      <w:r w:rsidRPr="0083311D">
        <w:rPr>
          <w:rFonts w:ascii="Arial" w:hAnsi="Arial" w:cs="Arial"/>
          <w:sz w:val="22"/>
          <w:szCs w:val="22"/>
        </w:rPr>
        <w:t xml:space="preserve">doručit </w:t>
      </w:r>
      <w:r w:rsidR="00FE29DF">
        <w:rPr>
          <w:rFonts w:ascii="Arial" w:hAnsi="Arial" w:cs="Arial"/>
          <w:sz w:val="22"/>
          <w:szCs w:val="22"/>
        </w:rPr>
        <w:t>K</w:t>
      </w:r>
      <w:r w:rsidRPr="0083311D">
        <w:rPr>
          <w:rFonts w:ascii="Arial" w:hAnsi="Arial" w:cs="Arial"/>
          <w:sz w:val="22"/>
          <w:szCs w:val="22"/>
        </w:rPr>
        <w:t xml:space="preserve">raji do </w:t>
      </w:r>
      <w:r w:rsidR="00FE29DF" w:rsidRPr="000710A3">
        <w:rPr>
          <w:rFonts w:ascii="Arial" w:hAnsi="Arial" w:cs="Arial"/>
          <w:b/>
          <w:sz w:val="22"/>
          <w:szCs w:val="22"/>
        </w:rPr>
        <w:t>31. 10. 2017</w:t>
      </w:r>
      <w:r w:rsidR="00FE29DF" w:rsidRPr="0083311D">
        <w:rPr>
          <w:rFonts w:ascii="Arial" w:hAnsi="Arial" w:cs="Arial"/>
          <w:sz w:val="22"/>
          <w:szCs w:val="22"/>
        </w:rPr>
        <w:t xml:space="preserve"> </w:t>
      </w:r>
      <w:r w:rsidRPr="0083311D">
        <w:rPr>
          <w:rFonts w:ascii="Arial" w:hAnsi="Arial" w:cs="Arial"/>
          <w:sz w:val="22"/>
          <w:szCs w:val="22"/>
        </w:rPr>
        <w:t xml:space="preserve">závěrečnou zprávu, jejíž vzor je umístěn na </w:t>
      </w:r>
      <w:r w:rsidRPr="00123807">
        <w:rPr>
          <w:rFonts w:ascii="Arial" w:hAnsi="Arial" w:cs="Arial"/>
          <w:i/>
          <w:color w:val="auto"/>
          <w:sz w:val="22"/>
          <w:szCs w:val="22"/>
        </w:rPr>
        <w:t>ww</w:t>
      </w:r>
      <w:r w:rsidR="000C3CA1" w:rsidRPr="00123807">
        <w:rPr>
          <w:rFonts w:ascii="Arial" w:hAnsi="Arial" w:cs="Arial"/>
          <w:i/>
          <w:color w:val="auto"/>
          <w:sz w:val="22"/>
          <w:szCs w:val="22"/>
        </w:rPr>
        <w:t>w.kr-vysocina.cz/zdravykraj</w:t>
      </w:r>
      <w:r w:rsidRPr="00123807">
        <w:rPr>
          <w:rFonts w:ascii="Arial" w:hAnsi="Arial" w:cs="Arial"/>
          <w:color w:val="auto"/>
          <w:sz w:val="22"/>
          <w:szCs w:val="22"/>
        </w:rPr>
        <w:t xml:space="preserve">, která </w:t>
      </w:r>
      <w:r w:rsidRPr="009E3B06">
        <w:rPr>
          <w:rFonts w:ascii="Arial" w:hAnsi="Arial" w:cs="Arial"/>
          <w:color w:val="auto"/>
          <w:sz w:val="22"/>
          <w:szCs w:val="22"/>
        </w:rPr>
        <w:t xml:space="preserve">bude obsahovat: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stručný popis realizované akce, </w:t>
      </w:r>
    </w:p>
    <w:p w:rsidR="009F1019" w:rsidRPr="0083311D" w:rsidRDefault="009F1019" w:rsidP="009F1019">
      <w:pPr>
        <w:ind w:left="1080" w:hanging="180"/>
        <w:rPr>
          <w:rFonts w:ascii="Arial" w:hAnsi="Arial" w:cs="Arial"/>
          <w:bCs/>
          <w:sz w:val="22"/>
          <w:szCs w:val="22"/>
        </w:rPr>
      </w:pPr>
      <w:r w:rsidRPr="0083311D">
        <w:rPr>
          <w:rFonts w:ascii="Arial" w:hAnsi="Arial" w:cs="Arial"/>
          <w:bCs/>
          <w:sz w:val="22"/>
          <w:szCs w:val="22"/>
        </w:rPr>
        <w:t>-</w:t>
      </w:r>
      <w:r w:rsidRPr="0083311D">
        <w:rPr>
          <w:rFonts w:ascii="Arial" w:hAnsi="Arial" w:cs="Arial"/>
          <w:bCs/>
          <w:sz w:val="22"/>
          <w:szCs w:val="22"/>
        </w:rPr>
        <w:tab/>
        <w:t xml:space="preserve">informace o realizované publicitě včetně fotodokumentace, </w:t>
      </w:r>
    </w:p>
    <w:p w:rsidR="009F1019" w:rsidRPr="0083311D" w:rsidRDefault="009F1019" w:rsidP="009F1019">
      <w:pPr>
        <w:pStyle w:val="Zkladntext"/>
        <w:ind w:left="1080" w:hanging="180"/>
        <w:rPr>
          <w:rFonts w:ascii="Arial" w:hAnsi="Arial" w:cs="Arial"/>
          <w:sz w:val="22"/>
          <w:szCs w:val="22"/>
        </w:rPr>
      </w:pPr>
      <w:r w:rsidRPr="0083311D">
        <w:rPr>
          <w:rFonts w:ascii="Arial" w:hAnsi="Arial" w:cs="Arial"/>
          <w:bCs/>
          <w:sz w:val="22"/>
          <w:szCs w:val="22"/>
        </w:rPr>
        <w:t>-</w:t>
      </w:r>
      <w:r w:rsidRPr="0083311D">
        <w:rPr>
          <w:rFonts w:ascii="Arial" w:hAnsi="Arial" w:cs="Arial"/>
          <w:bCs/>
          <w:sz w:val="22"/>
          <w:szCs w:val="22"/>
        </w:rPr>
        <w:tab/>
        <w:t>finanční vyúčtování akce</w:t>
      </w:r>
      <w:r w:rsidRPr="0083311D">
        <w:rPr>
          <w:rFonts w:ascii="Arial" w:hAnsi="Arial" w:cs="Arial"/>
          <w:sz w:val="22"/>
          <w:szCs w:val="22"/>
        </w:rPr>
        <w:t xml:space="preserve">, </w:t>
      </w:r>
    </w:p>
    <w:p w:rsidR="004137B7" w:rsidRDefault="009F1019" w:rsidP="004137B7">
      <w:pPr>
        <w:pStyle w:val="Zkladntext"/>
        <w:ind w:left="1080" w:hanging="180"/>
        <w:rPr>
          <w:rFonts w:ascii="Arial" w:hAnsi="Arial" w:cs="Arial"/>
          <w:bCs/>
          <w:sz w:val="22"/>
          <w:szCs w:val="22"/>
        </w:rPr>
      </w:pPr>
      <w:r w:rsidRPr="0083311D">
        <w:rPr>
          <w:rFonts w:ascii="Arial" w:hAnsi="Arial" w:cs="Arial"/>
          <w:sz w:val="22"/>
          <w:szCs w:val="22"/>
        </w:rPr>
        <w:t>-</w:t>
      </w:r>
      <w:r w:rsidRPr="0083311D">
        <w:rPr>
          <w:rFonts w:ascii="Arial" w:hAnsi="Arial" w:cs="Arial"/>
          <w:sz w:val="22"/>
          <w:szCs w:val="22"/>
        </w:rPr>
        <w:tab/>
        <w:t xml:space="preserve">kopie účetních </w:t>
      </w:r>
      <w:r w:rsidRPr="0083311D">
        <w:rPr>
          <w:rFonts w:ascii="Arial" w:hAnsi="Arial" w:cs="Arial"/>
          <w:bCs/>
          <w:sz w:val="22"/>
          <w:szCs w:val="22"/>
        </w:rPr>
        <w:t>dokladů o výši celkových nákladů akce a jejich úhradě,</w:t>
      </w:r>
    </w:p>
    <w:p w:rsidR="004137B7" w:rsidRDefault="004137B7" w:rsidP="004137B7">
      <w:pPr>
        <w:pStyle w:val="Zkladntext"/>
        <w:ind w:left="1080" w:hanging="180"/>
        <w:rPr>
          <w:rFonts w:ascii="Arial" w:hAnsi="Arial" w:cs="Arial"/>
          <w:bCs/>
          <w:sz w:val="22"/>
          <w:szCs w:val="22"/>
        </w:rPr>
      </w:pPr>
      <w:r>
        <w:rPr>
          <w:rFonts w:ascii="Arial" w:hAnsi="Arial" w:cs="Arial"/>
          <w:bCs/>
          <w:sz w:val="22"/>
          <w:szCs w:val="22"/>
        </w:rPr>
        <w:t xml:space="preserve">- </w:t>
      </w:r>
      <w:r w:rsidRPr="003C59B7">
        <w:rPr>
          <w:rFonts w:ascii="Arial" w:hAnsi="Arial" w:cs="Arial"/>
          <w:bCs/>
          <w:sz w:val="22"/>
          <w:szCs w:val="22"/>
        </w:rPr>
        <w:t>výpis z analytické evidence akce nebo doklad prokazující zaúčtování celkových nákladů akce</w:t>
      </w:r>
    </w:p>
    <w:p w:rsidR="003E0DBA" w:rsidRPr="0083311D" w:rsidRDefault="003E0DBA" w:rsidP="004137B7">
      <w:pPr>
        <w:pStyle w:val="Zkladntext"/>
        <w:ind w:left="1080" w:hanging="180"/>
        <w:rPr>
          <w:rFonts w:ascii="Arial" w:hAnsi="Arial" w:cs="Arial"/>
          <w:bCs/>
          <w:sz w:val="22"/>
          <w:szCs w:val="22"/>
        </w:rPr>
      </w:pPr>
      <w:r>
        <w:rPr>
          <w:rFonts w:ascii="Arial" w:hAnsi="Arial" w:cs="Arial"/>
          <w:bCs/>
          <w:sz w:val="22"/>
          <w:szCs w:val="22"/>
        </w:rPr>
        <w:t xml:space="preserve">- </w:t>
      </w:r>
      <w:r w:rsidR="00643E42">
        <w:rPr>
          <w:rFonts w:ascii="Arial" w:hAnsi="Arial" w:cs="Arial"/>
          <w:bCs/>
          <w:sz w:val="22"/>
          <w:szCs w:val="22"/>
        </w:rPr>
        <w:t>vnitřní předpis o evidenci a nakládání s</w:t>
      </w:r>
      <w:del w:id="145" w:author="Jež Jan Ing. Bc." w:date="2017-11-21T13:56:00Z">
        <w:r w:rsidR="00643E42" w:rsidDel="0015583D">
          <w:rPr>
            <w:rFonts w:ascii="Arial" w:hAnsi="Arial" w:cs="Arial"/>
            <w:bCs/>
            <w:sz w:val="22"/>
            <w:szCs w:val="22"/>
          </w:rPr>
          <w:delText xml:space="preserve"> </w:delText>
        </w:r>
      </w:del>
      <w:ins w:id="146" w:author="Jež Jan Ing. Bc." w:date="2017-11-21T13:56:00Z">
        <w:r w:rsidR="0015583D">
          <w:rPr>
            <w:rFonts w:ascii="Arial" w:hAnsi="Arial" w:cs="Arial"/>
            <w:bCs/>
            <w:sz w:val="22"/>
            <w:szCs w:val="22"/>
          </w:rPr>
          <w:t> </w:t>
        </w:r>
      </w:ins>
      <w:r w:rsidR="00643E42">
        <w:rPr>
          <w:rFonts w:ascii="Arial" w:hAnsi="Arial" w:cs="Arial"/>
          <w:bCs/>
          <w:sz w:val="22"/>
          <w:szCs w:val="22"/>
        </w:rPr>
        <w:t>majetkem</w:t>
      </w:r>
      <w:ins w:id="147" w:author="Jež Jan Ing. Bc." w:date="2017-11-21T13:56:00Z">
        <w:r w:rsidR="0015583D">
          <w:rPr>
            <w:rFonts w:ascii="Arial" w:hAnsi="Arial" w:cs="Arial"/>
            <w:bCs/>
            <w:sz w:val="22"/>
            <w:szCs w:val="22"/>
          </w:rPr>
          <w:t xml:space="preserve"> v případě, že byl majetek v rámci akce pořizován </w:t>
        </w:r>
      </w:ins>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umožnit kontrolu v souladu s Čl. 9 této smlouvy</w:t>
      </w:r>
      <w:r w:rsidRPr="0083311D">
        <w:rPr>
          <w:rFonts w:ascii="Arial" w:hAnsi="Arial" w:cs="Arial"/>
          <w:bCs/>
          <w:sz w:val="22"/>
          <w:szCs w:val="22"/>
        </w:rPr>
        <w:t>,</w:t>
      </w:r>
    </w:p>
    <w:p w:rsidR="009F1019" w:rsidRPr="0083311D" w:rsidRDefault="009F1019" w:rsidP="009F1019">
      <w:pPr>
        <w:numPr>
          <w:ilvl w:val="0"/>
          <w:numId w:val="44"/>
        </w:numPr>
        <w:tabs>
          <w:tab w:val="clear" w:pos="1068"/>
        </w:tabs>
        <w:spacing w:before="0"/>
        <w:ind w:left="900"/>
        <w:rPr>
          <w:rFonts w:ascii="Arial" w:hAnsi="Arial" w:cs="Arial"/>
          <w:sz w:val="22"/>
          <w:szCs w:val="22"/>
        </w:rPr>
      </w:pPr>
      <w:r w:rsidRPr="0083311D">
        <w:rPr>
          <w:rFonts w:ascii="Arial" w:hAnsi="Arial" w:cs="Arial"/>
          <w:sz w:val="22"/>
          <w:szCs w:val="22"/>
        </w:rPr>
        <w:t>po dobu, kdy je Kraj oprávněn provádět kontrolu dle Čl. 9 odst. 2 této smlouvy, archivovat následující podkladové materiály:</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tuto smlouvu,</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originály dokladů, prokazujících celkové náklady akce (faktury, výdajové pokladní doklady apod.), jejich úhradu a zaúčtování,</w:t>
      </w:r>
    </w:p>
    <w:p w:rsidR="009F1019" w:rsidRPr="0083311D" w:rsidRDefault="009F1019" w:rsidP="009F1019">
      <w:pPr>
        <w:widowControl w:val="0"/>
        <w:ind w:left="1080" w:hanging="180"/>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prostou kopii závěrečné zprávy a finančního vyúčtování akce,</w:t>
      </w:r>
    </w:p>
    <w:p w:rsidR="009F1019" w:rsidRPr="0083311D" w:rsidRDefault="009F1019" w:rsidP="009F1019">
      <w:pPr>
        <w:pStyle w:val="Zkladntext"/>
        <w:numPr>
          <w:ilvl w:val="0"/>
          <w:numId w:val="44"/>
        </w:numPr>
        <w:tabs>
          <w:tab w:val="clear" w:pos="1068"/>
        </w:tabs>
        <w:spacing w:after="0"/>
        <w:ind w:left="900"/>
        <w:rPr>
          <w:rFonts w:ascii="Arial" w:hAnsi="Arial" w:cs="Arial"/>
          <w:sz w:val="22"/>
          <w:szCs w:val="22"/>
        </w:rPr>
      </w:pPr>
      <w:r w:rsidRPr="0083311D">
        <w:rPr>
          <w:rFonts w:ascii="Arial" w:hAnsi="Arial" w:cs="Arial"/>
          <w:sz w:val="22"/>
          <w:szCs w:val="22"/>
        </w:rPr>
        <w:t xml:space="preserve"> zajistit publicitu v souladu s Čl. 10 této smlouvy,</w:t>
      </w:r>
    </w:p>
    <w:p w:rsidR="009F1019" w:rsidRPr="00D35540" w:rsidRDefault="00D35540" w:rsidP="009F1019">
      <w:pPr>
        <w:pStyle w:val="Zkladntext"/>
        <w:numPr>
          <w:ilvl w:val="0"/>
          <w:numId w:val="44"/>
        </w:numPr>
        <w:tabs>
          <w:tab w:val="clear" w:pos="1068"/>
        </w:tabs>
        <w:spacing w:after="0"/>
        <w:ind w:left="900"/>
        <w:rPr>
          <w:rFonts w:ascii="Arial" w:hAnsi="Arial" w:cs="Arial"/>
          <w:sz w:val="22"/>
          <w:szCs w:val="22"/>
        </w:rPr>
      </w:pPr>
      <w:r w:rsidRPr="00DD6F0F">
        <w:rPr>
          <w:rFonts w:ascii="Arial" w:hAnsi="Arial" w:cs="Arial"/>
          <w:sz w:val="22"/>
          <w:szCs w:val="22"/>
        </w:rPr>
        <w:t xml:space="preserve">vrátit na účet uvedený v záhlaví této smlouvy celou částku dotace v případě, že dojde přede dnem předložení závěrečné zprávy dle Čl. 8 bodu f) k přeměně nebo zrušení příjemce s likvidací (§ 10a odst. 5 písm. k) zákona č. 250/2000 Sb., o rozpočtových pravidlech územních rozpočtů), bez předchozího souhlasu Kraje, a to do 15-ti kalendářních dnů ode dne rozhodnutí příjemce o přeměně nebo zrušení s likvidací. </w:t>
      </w:r>
    </w:p>
    <w:p w:rsidR="00DD6F0F" w:rsidRDefault="00DD6F0F" w:rsidP="009F1019">
      <w:pPr>
        <w:pStyle w:val="Zkladntext"/>
        <w:jc w:val="center"/>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9</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Kontrola</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ind w:left="540" w:hanging="540"/>
        <w:rPr>
          <w:rFonts w:ascii="Arial" w:hAnsi="Arial" w:cs="Arial"/>
          <w:sz w:val="22"/>
          <w:szCs w:val="22"/>
        </w:rPr>
      </w:pPr>
      <w:r w:rsidRPr="0083311D">
        <w:rPr>
          <w:rFonts w:ascii="Arial" w:hAnsi="Arial" w:cs="Arial"/>
          <w:sz w:val="22"/>
          <w:szCs w:val="22"/>
        </w:rPr>
        <w:t>1)</w:t>
      </w:r>
      <w:r w:rsidRPr="0083311D">
        <w:rPr>
          <w:rFonts w:ascii="Arial" w:hAnsi="Arial" w:cs="Arial"/>
          <w:sz w:val="22"/>
          <w:szCs w:val="22"/>
        </w:rPr>
        <w:tab/>
        <w:t>Kraj je oprávněn provádět kontrolu plnění této smlouvy a finanční kontrolu ve smyslu zákona č. 320/2001 Sb., o finanční kontrole ve veřejné správě a o změně některých zákonů (zákon o finanční kontrole), ve znění pozdějších předpisů (dále jen „kontrola“).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sz w:val="22"/>
          <w:szCs w:val="22"/>
        </w:rPr>
        <w:t xml:space="preserve">Kraj je oprávněn provádět kontrolu v průběhu realizace akce i po jejím dokončení, a to po dobu deseti let počítaných od 1. ledna roku následujícího po roce, v němž měla být splněna poslední z povinností stanovených Čl. 8 písm. a) – písm. f) a písm. i) této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45"/>
        </w:numPr>
        <w:tabs>
          <w:tab w:val="clear" w:pos="900"/>
        </w:tabs>
        <w:spacing w:after="0"/>
        <w:ind w:left="540"/>
        <w:rPr>
          <w:rFonts w:ascii="Arial" w:hAnsi="Arial" w:cs="Arial"/>
          <w:sz w:val="22"/>
          <w:szCs w:val="22"/>
        </w:rPr>
      </w:pPr>
      <w:r w:rsidRPr="0083311D">
        <w:rPr>
          <w:rFonts w:ascii="Arial" w:hAnsi="Arial" w:cs="Arial"/>
          <w:bCs/>
          <w:sz w:val="22"/>
          <w:szCs w:val="22"/>
        </w:rPr>
        <w:t xml:space="preserve">Příjemce je povinen poskytnout součinnost při výkonu kontrolní činnosti dle Čl. 9 této smlouvy. </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10</w:t>
      </w:r>
    </w:p>
    <w:p w:rsidR="009F1019" w:rsidRPr="0083311D" w:rsidRDefault="009F1019" w:rsidP="009F1019">
      <w:pPr>
        <w:pStyle w:val="Zkladntext"/>
        <w:jc w:val="center"/>
        <w:rPr>
          <w:rFonts w:ascii="Arial" w:hAnsi="Arial" w:cs="Arial"/>
          <w:sz w:val="22"/>
          <w:szCs w:val="22"/>
        </w:rPr>
      </w:pPr>
      <w:r w:rsidRPr="0083311D">
        <w:rPr>
          <w:rFonts w:ascii="Arial" w:hAnsi="Arial" w:cs="Arial"/>
          <w:b/>
          <w:sz w:val="22"/>
          <w:szCs w:val="22"/>
        </w:rPr>
        <w:t>Publicita</w:t>
      </w:r>
    </w:p>
    <w:p w:rsidR="009F1019" w:rsidRPr="0083311D" w:rsidRDefault="009F1019" w:rsidP="009F1019">
      <w:pPr>
        <w:pStyle w:val="Zkladntext"/>
        <w:ind w:left="540" w:hanging="540"/>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je povinen v případě informování sdělovacích prostředků o akci uvést fakt, že akce byla podpořena Krajem.</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Příjemce dotace je povinen prezentovat Kraj v následujícím rozsahu, a to nejméně ode dne podpisu této smlouvy oprávněnými zástupci obou smluvních stran do dne konání akce:</w:t>
      </w:r>
    </w:p>
    <w:p w:rsidR="009F1019" w:rsidRPr="0083311D" w:rsidRDefault="009F1019" w:rsidP="009F1019">
      <w:pPr>
        <w:pStyle w:val="Zkladntext"/>
        <w:rPr>
          <w:rFonts w:ascii="Arial" w:hAnsi="Arial" w:cs="Arial"/>
          <w:sz w:val="22"/>
          <w:szCs w:val="22"/>
        </w:rPr>
      </w:pP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logotyp Zdravého Kraje Vysočina umístěný na – pozvánkách, plakátech a programech</w:t>
      </w:r>
      <w:r w:rsidRPr="0083311D">
        <w:rPr>
          <w:bCs/>
          <w:color w:val="FF0000"/>
          <w:sz w:val="22"/>
          <w:szCs w:val="22"/>
        </w:rPr>
        <w:t xml:space="preserve"> </w:t>
      </w:r>
      <w:r w:rsidRPr="0083311D">
        <w:rPr>
          <w:bCs/>
          <w:sz w:val="22"/>
          <w:szCs w:val="22"/>
        </w:rPr>
        <w:t>souvisejících s akcí, osvětových materiálech a propagačních předmětech</w:t>
      </w:r>
      <w:ins w:id="148" w:author="Böhmová Jana Bc." w:date="2017-11-21T15:30:00Z">
        <w:r w:rsidR="00E36DCA">
          <w:rPr>
            <w:bCs/>
            <w:sz w:val="22"/>
            <w:szCs w:val="22"/>
          </w:rPr>
          <w:t>, na majetku, byl-li pořízen</w:t>
        </w:r>
      </w:ins>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viditelné a prominentní vyvěšení logotypu Zdravého Kraje Vysočina v místech konání akce,</w:t>
      </w:r>
    </w:p>
    <w:p w:rsidR="009F1019" w:rsidRPr="0083311D" w:rsidRDefault="009F1019" w:rsidP="009F1019">
      <w:pPr>
        <w:pStyle w:val="Default"/>
        <w:numPr>
          <w:ilvl w:val="0"/>
          <w:numId w:val="29"/>
        </w:numPr>
        <w:tabs>
          <w:tab w:val="clear" w:pos="780"/>
          <w:tab w:val="num" w:pos="900"/>
        </w:tabs>
        <w:ind w:left="900" w:hanging="540"/>
        <w:jc w:val="both"/>
        <w:rPr>
          <w:bCs/>
          <w:sz w:val="22"/>
          <w:szCs w:val="22"/>
        </w:rPr>
      </w:pPr>
      <w:r w:rsidRPr="0083311D">
        <w:rPr>
          <w:bCs/>
          <w:sz w:val="22"/>
          <w:szCs w:val="22"/>
        </w:rPr>
        <w:t>verbální prezentace Kraje v médiích a při moderování akce.</w:t>
      </w:r>
    </w:p>
    <w:p w:rsidR="009F1019" w:rsidRPr="0083311D" w:rsidRDefault="009F1019" w:rsidP="009F1019">
      <w:pPr>
        <w:rPr>
          <w:rFonts w:ascii="Arial" w:hAnsi="Arial" w:cs="Arial"/>
          <w:sz w:val="22"/>
          <w:szCs w:val="22"/>
        </w:rPr>
      </w:pPr>
    </w:p>
    <w:p w:rsidR="00643E42" w:rsidRDefault="00643E42" w:rsidP="00121B58">
      <w:pPr>
        <w:pStyle w:val="Zkladntext"/>
        <w:tabs>
          <w:tab w:val="left" w:pos="7371"/>
        </w:tabs>
        <w:spacing w:after="0"/>
        <w:ind w:left="540"/>
        <w:rPr>
          <w:rFonts w:ascii="Arial" w:hAnsi="Arial" w:cs="Arial"/>
          <w:sz w:val="22"/>
          <w:szCs w:val="22"/>
        </w:rPr>
      </w:pPr>
      <w:r>
        <w:rPr>
          <w:rFonts w:ascii="Arial" w:hAnsi="Arial" w:cs="Arial"/>
          <w:sz w:val="22"/>
          <w:szCs w:val="22"/>
        </w:rPr>
        <w:t>L</w:t>
      </w:r>
      <w:r w:rsidRPr="000A2A98">
        <w:rPr>
          <w:rFonts w:ascii="Arial" w:hAnsi="Arial" w:cs="Arial"/>
          <w:sz w:val="22"/>
          <w:szCs w:val="22"/>
        </w:rPr>
        <w:t>ogo</w:t>
      </w:r>
      <w:r w:rsidR="00CD5A12">
        <w:rPr>
          <w:rFonts w:ascii="Arial" w:hAnsi="Arial" w:cs="Arial"/>
          <w:sz w:val="22"/>
          <w:szCs w:val="22"/>
        </w:rPr>
        <w:t xml:space="preserve"> Zdravého Kraje Vysočina</w:t>
      </w:r>
      <w:r w:rsidRPr="000A2A98">
        <w:rPr>
          <w:rFonts w:ascii="Arial" w:hAnsi="Arial" w:cs="Arial"/>
          <w:sz w:val="22"/>
          <w:szCs w:val="22"/>
        </w:rPr>
        <w:t xml:space="preserve"> </w:t>
      </w:r>
      <w:r>
        <w:rPr>
          <w:rFonts w:ascii="Arial" w:hAnsi="Arial" w:cs="Arial"/>
          <w:sz w:val="22"/>
          <w:szCs w:val="22"/>
        </w:rPr>
        <w:t xml:space="preserve">příjemci poskytne koordinátorka Projektu Zdravý Kraj Vysočina a MA21 (Jana Böhmová, e-mail: </w:t>
      </w:r>
      <w:hyperlink r:id="rId21" w:history="1">
        <w:r w:rsidRPr="00923E12">
          <w:rPr>
            <w:rStyle w:val="Hypertextovodkaz"/>
            <w:rFonts w:ascii="Arial" w:hAnsi="Arial" w:cs="Arial"/>
            <w:sz w:val="22"/>
            <w:szCs w:val="22"/>
          </w:rPr>
          <w:t>bohmova.jana</w:t>
        </w:r>
        <w:r w:rsidRPr="00657290">
          <w:rPr>
            <w:rStyle w:val="Hypertextovodkaz"/>
            <w:rFonts w:ascii="Arial" w:hAnsi="Arial" w:cs="Arial"/>
            <w:sz w:val="22"/>
            <w:szCs w:val="22"/>
          </w:rPr>
          <w:t>@</w:t>
        </w:r>
        <w:r w:rsidRPr="00923E12">
          <w:rPr>
            <w:rStyle w:val="Hypertextovodkaz"/>
            <w:rFonts w:ascii="Arial" w:hAnsi="Arial" w:cs="Arial"/>
            <w:sz w:val="22"/>
            <w:szCs w:val="22"/>
          </w:rPr>
          <w:t>kr-vysocina.cz</w:t>
        </w:r>
      </w:hyperlink>
      <w:r>
        <w:rPr>
          <w:rFonts w:ascii="Arial" w:hAnsi="Arial" w:cs="Arial"/>
          <w:sz w:val="22"/>
          <w:szCs w:val="22"/>
        </w:rPr>
        <w:t>, tel.: 564 602 </w:t>
      </w:r>
      <w:r w:rsidRPr="000E3094">
        <w:rPr>
          <w:rFonts w:ascii="Arial" w:hAnsi="Arial" w:cs="Arial"/>
          <w:sz w:val="22"/>
          <w:szCs w:val="22"/>
        </w:rPr>
        <w:t>586</w:t>
      </w:r>
      <w:r>
        <w:rPr>
          <w:rFonts w:ascii="Arial" w:hAnsi="Arial" w:cs="Arial"/>
          <w:sz w:val="22"/>
          <w:szCs w:val="22"/>
        </w:rPr>
        <w:t>)</w:t>
      </w:r>
      <w:r w:rsidR="00121B58">
        <w:rPr>
          <w:rFonts w:ascii="Arial" w:hAnsi="Arial" w:cs="Arial"/>
          <w:sz w:val="22"/>
          <w:szCs w:val="22"/>
        </w:rPr>
        <w:t>.</w:t>
      </w:r>
      <w:r>
        <w:rPr>
          <w:rFonts w:ascii="Arial" w:hAnsi="Arial" w:cs="Arial"/>
          <w:sz w:val="22"/>
          <w:szCs w:val="22"/>
        </w:rPr>
        <w:t xml:space="preserve"> Grafický manuál</w:t>
      </w:r>
      <w:r w:rsidRPr="00B54D6C">
        <w:rPr>
          <w:rFonts w:ascii="Arial" w:hAnsi="Arial" w:cs="Arial"/>
          <w:sz w:val="22"/>
          <w:szCs w:val="22"/>
        </w:rPr>
        <w:t xml:space="preserve"> </w:t>
      </w:r>
      <w:r>
        <w:rPr>
          <w:rFonts w:ascii="Arial" w:hAnsi="Arial" w:cs="Arial"/>
          <w:sz w:val="22"/>
          <w:szCs w:val="22"/>
        </w:rPr>
        <w:t xml:space="preserve">užívání loga Zdravý Kraj Vysočina je k dispozici na </w:t>
      </w:r>
      <w:r w:rsidRPr="00D7529A">
        <w:rPr>
          <w:rFonts w:ascii="Arial" w:hAnsi="Arial" w:cs="Arial"/>
          <w:sz w:val="22"/>
          <w:szCs w:val="22"/>
        </w:rPr>
        <w:t>www.kr-vysocina.cz/zdravykraj</w:t>
      </w:r>
      <w:r>
        <w:rPr>
          <w:rFonts w:ascii="Arial" w:hAnsi="Arial" w:cs="Arial"/>
          <w:sz w:val="22"/>
          <w:szCs w:val="22"/>
        </w:rPr>
        <w:t>.</w:t>
      </w:r>
    </w:p>
    <w:p w:rsidR="00FE29DF" w:rsidRDefault="00FE29DF" w:rsidP="00643E42">
      <w:pPr>
        <w:pStyle w:val="Zkladntext"/>
        <w:spacing w:after="0"/>
        <w:ind w:left="540"/>
        <w:rPr>
          <w:rFonts w:ascii="Arial" w:hAnsi="Arial" w:cs="Arial"/>
          <w:sz w:val="22"/>
          <w:szCs w:val="22"/>
        </w:rPr>
      </w:pPr>
    </w:p>
    <w:p w:rsidR="009F1019" w:rsidRPr="0083311D" w:rsidRDefault="009F1019" w:rsidP="009F1019">
      <w:pPr>
        <w:pStyle w:val="Zkladntext"/>
        <w:numPr>
          <w:ilvl w:val="0"/>
          <w:numId w:val="10"/>
        </w:numPr>
        <w:tabs>
          <w:tab w:val="clear" w:pos="720"/>
        </w:tabs>
        <w:spacing w:after="0"/>
        <w:ind w:left="540" w:hanging="540"/>
        <w:rPr>
          <w:rFonts w:ascii="Arial" w:hAnsi="Arial" w:cs="Arial"/>
          <w:sz w:val="22"/>
          <w:szCs w:val="22"/>
        </w:rPr>
      </w:pPr>
      <w:r w:rsidRPr="0083311D">
        <w:rPr>
          <w:rFonts w:ascii="Arial" w:hAnsi="Arial" w:cs="Arial"/>
          <w:sz w:val="22"/>
          <w:szCs w:val="22"/>
        </w:rPr>
        <w:t xml:space="preserve">Logotyp Zdravého Kraje Vysočina“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rsidR="009F1019" w:rsidRDefault="009F1019" w:rsidP="009F1019">
      <w:pPr>
        <w:pStyle w:val="odrzka"/>
        <w:numPr>
          <w:ilvl w:val="0"/>
          <w:numId w:val="0"/>
        </w:numPr>
        <w:ind w:left="1077" w:hanging="360"/>
        <w:jc w:val="both"/>
        <w:rPr>
          <w:rFonts w:ascii="Arial" w:hAnsi="Arial" w:cs="Arial"/>
          <w:b w:val="0"/>
          <w:sz w:val="22"/>
          <w:szCs w:val="22"/>
        </w:rPr>
      </w:pPr>
    </w:p>
    <w:p w:rsidR="00FE29DF" w:rsidRPr="0083311D" w:rsidRDefault="00FE29DF" w:rsidP="009F1019">
      <w:pPr>
        <w:pStyle w:val="odrzka"/>
        <w:numPr>
          <w:ilvl w:val="0"/>
          <w:numId w:val="0"/>
        </w:numPr>
        <w:ind w:left="1077" w:hanging="360"/>
        <w:jc w:val="both"/>
        <w:rPr>
          <w:rFonts w:ascii="Arial" w:hAnsi="Arial" w:cs="Arial"/>
          <w:b w:val="0"/>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11</w:t>
      </w:r>
    </w:p>
    <w:p w:rsidR="009F1019" w:rsidRDefault="009F1019" w:rsidP="009F1019">
      <w:pPr>
        <w:pStyle w:val="Zkladntext"/>
        <w:jc w:val="center"/>
        <w:rPr>
          <w:rFonts w:ascii="Arial" w:hAnsi="Arial" w:cs="Arial"/>
          <w:b/>
          <w:sz w:val="22"/>
          <w:szCs w:val="22"/>
        </w:rPr>
      </w:pPr>
      <w:r w:rsidRPr="0083311D">
        <w:rPr>
          <w:rFonts w:ascii="Arial" w:hAnsi="Arial" w:cs="Arial"/>
          <w:b/>
          <w:sz w:val="22"/>
          <w:szCs w:val="22"/>
        </w:rPr>
        <w:t>Udržitelnost akce</w:t>
      </w:r>
    </w:p>
    <w:p w:rsidR="00121B58" w:rsidRPr="0083311D" w:rsidRDefault="00121B58" w:rsidP="009F1019">
      <w:pPr>
        <w:pStyle w:val="Zkladntext"/>
        <w:jc w:val="center"/>
        <w:rPr>
          <w:rFonts w:ascii="Arial" w:hAnsi="Arial" w:cs="Arial"/>
          <w:b/>
          <w:sz w:val="22"/>
          <w:szCs w:val="22"/>
        </w:rPr>
      </w:pPr>
    </w:p>
    <w:p w:rsidR="00D913DC" w:rsidRPr="009E3B06" w:rsidRDefault="00D913DC" w:rsidP="00D913DC">
      <w:pPr>
        <w:pStyle w:val="Zkladntext"/>
        <w:rPr>
          <w:rFonts w:ascii="Arial" w:hAnsi="Arial" w:cs="Arial"/>
          <w:color w:val="FF0000"/>
          <w:sz w:val="22"/>
          <w:szCs w:val="22"/>
        </w:rPr>
      </w:pPr>
      <w:r w:rsidRPr="009E3B06">
        <w:rPr>
          <w:rFonts w:ascii="Arial" w:hAnsi="Arial" w:cs="Arial"/>
          <w:color w:val="FF0000"/>
          <w:sz w:val="22"/>
          <w:szCs w:val="22"/>
        </w:rPr>
        <w:t>(</w:t>
      </w:r>
      <w:r w:rsidRPr="009E3B06">
        <w:rPr>
          <w:rFonts w:ascii="Arial" w:hAnsi="Arial" w:cs="Arial"/>
          <w:i/>
          <w:iCs/>
          <w:color w:val="FF0000"/>
          <w:sz w:val="22"/>
          <w:szCs w:val="22"/>
        </w:rPr>
        <w:t xml:space="preserve">Zpracovatel smlouvy upraví </w:t>
      </w:r>
      <w:r w:rsidRPr="009E3B06">
        <w:rPr>
          <w:rFonts w:ascii="Arial" w:hAnsi="Arial" w:cs="Arial"/>
          <w:b/>
          <w:i/>
          <w:iCs/>
          <w:color w:val="FF0000"/>
          <w:sz w:val="22"/>
          <w:szCs w:val="22"/>
        </w:rPr>
        <w:t>vždy</w:t>
      </w:r>
      <w:r w:rsidRPr="009E3B06">
        <w:rPr>
          <w:rFonts w:ascii="Arial" w:hAnsi="Arial" w:cs="Arial"/>
          <w:i/>
          <w:iCs/>
          <w:color w:val="FF0000"/>
          <w:sz w:val="22"/>
          <w:szCs w:val="22"/>
        </w:rPr>
        <w:t xml:space="preserve"> požadavky na udržitelnost akce, a to s ohledem </w:t>
      </w:r>
      <w:ins w:id="149" w:author="Jež Jan Ing. Bc." w:date="2017-11-21T14:23:00Z">
        <w:r w:rsidR="00A57D0C">
          <w:rPr>
            <w:rFonts w:ascii="Arial" w:hAnsi="Arial" w:cs="Arial"/>
            <w:i/>
            <w:iCs/>
            <w:color w:val="FF0000"/>
            <w:sz w:val="22"/>
            <w:szCs w:val="22"/>
          </w:rPr>
          <w:br/>
        </w:r>
      </w:ins>
      <w:r w:rsidRPr="009E3B06">
        <w:rPr>
          <w:rFonts w:ascii="Arial" w:hAnsi="Arial" w:cs="Arial"/>
          <w:i/>
          <w:iCs/>
          <w:color w:val="FF0000"/>
          <w:sz w:val="22"/>
          <w:szCs w:val="22"/>
        </w:rPr>
        <w:t>na charakter podpořené akce</w:t>
      </w:r>
      <w:r w:rsidRPr="009E3B06">
        <w:rPr>
          <w:rFonts w:ascii="Arial" w:hAnsi="Arial" w:cs="Arial"/>
          <w:color w:val="FF0000"/>
          <w:sz w:val="22"/>
          <w:szCs w:val="22"/>
        </w:rPr>
        <w:t xml:space="preserve">). </w:t>
      </w:r>
    </w:p>
    <w:p w:rsidR="00D913DC" w:rsidRPr="009E3B06" w:rsidRDefault="00D913DC" w:rsidP="00D913DC">
      <w:pPr>
        <w:pStyle w:val="Zkladntext"/>
        <w:rPr>
          <w:rFonts w:ascii="Arial" w:hAnsi="Arial" w:cs="Arial"/>
          <w:color w:val="FF0000"/>
          <w:sz w:val="22"/>
          <w:szCs w:val="22"/>
        </w:rPr>
      </w:pPr>
    </w:p>
    <w:p w:rsidR="00D913DC" w:rsidRPr="009E3B06" w:rsidRDefault="00D913DC" w:rsidP="00D913DC">
      <w:pPr>
        <w:pStyle w:val="Zkladntext"/>
        <w:rPr>
          <w:rFonts w:ascii="Arial" w:hAnsi="Arial" w:cs="Arial"/>
          <w:b/>
          <w:sz w:val="22"/>
          <w:szCs w:val="22"/>
        </w:rPr>
      </w:pPr>
      <w:r w:rsidRPr="009E3B06">
        <w:rPr>
          <w:rFonts w:ascii="Arial" w:hAnsi="Arial" w:cs="Arial"/>
          <w:color w:val="FF0000"/>
          <w:sz w:val="22"/>
          <w:szCs w:val="22"/>
        </w:rPr>
        <w:t xml:space="preserve">Varianta 1: Udržitelnost není vyžadována. </w:t>
      </w:r>
    </w:p>
    <w:p w:rsidR="00D913DC" w:rsidRPr="009E3B06" w:rsidRDefault="00D913DC" w:rsidP="00D913DC">
      <w:pPr>
        <w:pStyle w:val="Zkladntext"/>
        <w:rPr>
          <w:rFonts w:ascii="Arial" w:hAnsi="Arial" w:cs="Arial"/>
          <w:sz w:val="22"/>
          <w:szCs w:val="22"/>
        </w:rPr>
      </w:pPr>
      <w:r w:rsidRPr="009E3B06">
        <w:rPr>
          <w:rFonts w:ascii="Arial" w:hAnsi="Arial" w:cs="Arial"/>
          <w:sz w:val="22"/>
          <w:szCs w:val="22"/>
        </w:rPr>
        <w:t xml:space="preserve">U akce se nevyžaduje udržitelnost. </w:t>
      </w:r>
    </w:p>
    <w:p w:rsidR="00D913DC" w:rsidRPr="009E3B06" w:rsidRDefault="00D913DC" w:rsidP="00D913DC">
      <w:pPr>
        <w:pStyle w:val="Zkladntext"/>
        <w:rPr>
          <w:rFonts w:ascii="Arial" w:hAnsi="Arial" w:cs="Arial"/>
          <w:sz w:val="22"/>
          <w:szCs w:val="22"/>
        </w:rPr>
      </w:pPr>
    </w:p>
    <w:p w:rsidR="00D913DC" w:rsidRPr="009E3B06" w:rsidRDefault="00D913DC" w:rsidP="00D913DC">
      <w:pPr>
        <w:pStyle w:val="Zkladntext"/>
        <w:rPr>
          <w:rFonts w:ascii="Arial" w:hAnsi="Arial" w:cs="Arial"/>
          <w:sz w:val="22"/>
          <w:szCs w:val="22"/>
        </w:rPr>
      </w:pPr>
      <w:r w:rsidRPr="009E3B06">
        <w:rPr>
          <w:rFonts w:ascii="Arial" w:hAnsi="Arial" w:cs="Arial"/>
          <w:color w:val="FF0000"/>
          <w:sz w:val="22"/>
          <w:szCs w:val="22"/>
        </w:rPr>
        <w:t>Varianta 2: Udržitelnost je vyžadována</w:t>
      </w:r>
      <w:r w:rsidRPr="009E3B06">
        <w:rPr>
          <w:rFonts w:ascii="Arial" w:hAnsi="Arial" w:cs="Arial"/>
          <w:sz w:val="22"/>
          <w:szCs w:val="22"/>
        </w:rPr>
        <w:t xml:space="preserve">. </w:t>
      </w:r>
    </w:p>
    <w:p w:rsidR="00D913DC" w:rsidRPr="009E3B06" w:rsidRDefault="00D913DC" w:rsidP="000710A3">
      <w:pPr>
        <w:pStyle w:val="Zkladntext"/>
        <w:jc w:val="left"/>
        <w:rPr>
          <w:rFonts w:ascii="Arial" w:hAnsi="Arial" w:cs="Arial"/>
          <w:i/>
          <w:iCs/>
          <w:color w:val="FF0000"/>
          <w:sz w:val="22"/>
          <w:szCs w:val="22"/>
        </w:rPr>
      </w:pPr>
      <w:r w:rsidRPr="009E3B06">
        <w:rPr>
          <w:rFonts w:ascii="Arial" w:hAnsi="Arial" w:cs="Arial"/>
          <w:i/>
          <w:iCs/>
          <w:color w:val="FF0000"/>
          <w:sz w:val="22"/>
          <w:szCs w:val="22"/>
        </w:rPr>
        <w:t xml:space="preserve">(Zpracovatel smlouvy upraví požadavky na udržitelnost akce v souladu s Výzvou – pomůcka viz vzor níže). </w:t>
      </w:r>
      <w:r w:rsidRPr="009E3B06">
        <w:rPr>
          <w:rFonts w:ascii="Arial" w:hAnsi="Arial" w:cs="Arial"/>
          <w:i/>
          <w:iCs/>
          <w:color w:val="FF0000"/>
          <w:sz w:val="22"/>
          <w:szCs w:val="22"/>
        </w:rPr>
        <w:br/>
      </w:r>
    </w:p>
    <w:p w:rsidR="00D913DC" w:rsidRPr="009E3B06" w:rsidRDefault="00D913DC" w:rsidP="00D913DC">
      <w:pPr>
        <w:pStyle w:val="Zkladntext"/>
        <w:rPr>
          <w:rFonts w:ascii="Arial" w:hAnsi="Arial" w:cs="Arial"/>
          <w:i/>
          <w:iCs/>
          <w:color w:val="FF0000"/>
          <w:sz w:val="22"/>
          <w:szCs w:val="22"/>
        </w:rPr>
      </w:pPr>
      <w:r w:rsidRPr="009E3B06">
        <w:rPr>
          <w:rFonts w:ascii="Arial" w:hAnsi="Arial" w:cs="Arial"/>
          <w:i/>
          <w:iCs/>
          <w:color w:val="FF0000"/>
          <w:sz w:val="22"/>
          <w:szCs w:val="22"/>
        </w:rPr>
        <w:t xml:space="preserve">Varianta 2 bude použita vždy, když bude z dotace pořizován dlouhodobý hmotný </w:t>
      </w:r>
      <w:ins w:id="150" w:author="Jež Jan Ing. Bc." w:date="2017-11-21T14:23:00Z">
        <w:r w:rsidR="00A57D0C">
          <w:rPr>
            <w:rFonts w:ascii="Arial" w:hAnsi="Arial" w:cs="Arial"/>
            <w:i/>
            <w:iCs/>
            <w:color w:val="FF0000"/>
            <w:sz w:val="22"/>
            <w:szCs w:val="22"/>
          </w:rPr>
          <w:br/>
        </w:r>
      </w:ins>
      <w:r w:rsidRPr="009E3B06">
        <w:rPr>
          <w:rFonts w:ascii="Arial" w:hAnsi="Arial" w:cs="Arial"/>
          <w:i/>
          <w:iCs/>
          <w:color w:val="FF0000"/>
          <w:sz w:val="22"/>
          <w:szCs w:val="22"/>
        </w:rPr>
        <w:t>a dlouhodobý nehmotný majetek.</w:t>
      </w:r>
    </w:p>
    <w:p w:rsidR="000710A3" w:rsidRDefault="00D913DC" w:rsidP="009F1019">
      <w:pPr>
        <w:pStyle w:val="Zkladntext"/>
        <w:rPr>
          <w:rFonts w:ascii="Arial" w:hAnsi="Arial" w:cs="Arial"/>
          <w:sz w:val="22"/>
          <w:szCs w:val="22"/>
        </w:rPr>
      </w:pPr>
      <w:r w:rsidRPr="009E3B06">
        <w:rPr>
          <w:rFonts w:ascii="Arial" w:hAnsi="Arial" w:cs="Arial"/>
          <w:sz w:val="22"/>
          <w:szCs w:val="22"/>
        </w:rPr>
        <w:t>Příjemce je povinen nakládat po dobu tří let ode dne nabytí platnosti této smlouvy</w:t>
      </w:r>
      <w:r w:rsidR="00121B58">
        <w:rPr>
          <w:rFonts w:ascii="Arial" w:hAnsi="Arial" w:cs="Arial"/>
          <w:sz w:val="22"/>
          <w:szCs w:val="22"/>
        </w:rPr>
        <w:t xml:space="preserve"> </w:t>
      </w:r>
      <w:ins w:id="151" w:author="Jež Jan Ing. Bc." w:date="2017-11-21T14:23:00Z">
        <w:r w:rsidR="00A57D0C">
          <w:rPr>
            <w:rFonts w:ascii="Arial" w:hAnsi="Arial" w:cs="Arial"/>
            <w:sz w:val="22"/>
            <w:szCs w:val="22"/>
          </w:rPr>
          <w:br/>
        </w:r>
      </w:ins>
      <w:r w:rsidRPr="009E3B06">
        <w:rPr>
          <w:rFonts w:ascii="Arial" w:hAnsi="Arial" w:cs="Arial"/>
          <w:sz w:val="22"/>
          <w:szCs w:val="22"/>
        </w:rPr>
        <w:t>s</w:t>
      </w:r>
      <w:r w:rsidR="000710A3">
        <w:rPr>
          <w:rFonts w:ascii="Arial" w:hAnsi="Arial" w:cs="Arial"/>
          <w:sz w:val="22"/>
          <w:szCs w:val="22"/>
        </w:rPr>
        <w:t xml:space="preserve"> </w:t>
      </w:r>
      <w:r w:rsidRPr="009E3B06">
        <w:rPr>
          <w:rFonts w:ascii="Arial" w:hAnsi="Arial" w:cs="Arial"/>
          <w:sz w:val="22"/>
          <w:szCs w:val="22"/>
        </w:rPr>
        <w:t xml:space="preserve"> </w:t>
      </w:r>
      <w:del w:id="152" w:author="Jež Jan Ing. Bc." w:date="2017-11-21T14:24:00Z">
        <w:r w:rsidRPr="009E3B06" w:rsidDel="00A57D0C">
          <w:rPr>
            <w:rFonts w:ascii="Arial" w:hAnsi="Arial" w:cs="Arial"/>
            <w:sz w:val="22"/>
            <w:szCs w:val="22"/>
          </w:rPr>
          <w:delText xml:space="preserve"> </w:delText>
        </w:r>
      </w:del>
      <w:r w:rsidR="00121B58">
        <w:rPr>
          <w:rFonts w:ascii="Arial" w:hAnsi="Arial" w:cs="Arial"/>
          <w:sz w:val="22"/>
          <w:szCs w:val="22"/>
        </w:rPr>
        <w:t>v</w:t>
      </w:r>
      <w:r w:rsidRPr="009E3B06">
        <w:rPr>
          <w:rFonts w:ascii="Arial" w:hAnsi="Arial" w:cs="Arial"/>
          <w:sz w:val="22"/>
          <w:szCs w:val="22"/>
        </w:rPr>
        <w:t xml:space="preserve">eškerým majetkem podpořeným  v rámci akce dle této smlouvy v souladu se zaměřením projektu, s péčí řádného hospodáře a nezatěžovat tento majetek ani jeho část žádnými věcnými právy třetích osob, včetně zástavního práva bez vědomí a předchozího písemného souhlasu Kraje. Příjemce nesmí majetek </w:t>
      </w:r>
      <w:del w:id="153" w:author="Jež Jan Ing. Bc." w:date="2017-11-21T14:24:00Z">
        <w:r w:rsidRPr="009E3B06" w:rsidDel="00A57D0C">
          <w:rPr>
            <w:rFonts w:ascii="Arial" w:hAnsi="Arial" w:cs="Arial"/>
            <w:sz w:val="22"/>
            <w:szCs w:val="22"/>
          </w:rPr>
          <w:delText xml:space="preserve">pořízený </w:delText>
        </w:r>
      </w:del>
      <w:ins w:id="154" w:author="Jež Jan Ing. Bc." w:date="2017-11-21T14:24:00Z">
        <w:r w:rsidR="00A57D0C">
          <w:rPr>
            <w:rFonts w:ascii="Arial" w:hAnsi="Arial" w:cs="Arial"/>
            <w:sz w:val="22"/>
            <w:szCs w:val="22"/>
          </w:rPr>
          <w:t>podpořený</w:t>
        </w:r>
        <w:r w:rsidR="00A57D0C" w:rsidRPr="009E3B06">
          <w:rPr>
            <w:rFonts w:ascii="Arial" w:hAnsi="Arial" w:cs="Arial"/>
            <w:sz w:val="22"/>
            <w:szCs w:val="22"/>
          </w:rPr>
          <w:t xml:space="preserve"> </w:t>
        </w:r>
      </w:ins>
      <w:r w:rsidRPr="009E3B06">
        <w:rPr>
          <w:rFonts w:ascii="Arial" w:hAnsi="Arial" w:cs="Arial"/>
          <w:sz w:val="22"/>
          <w:szCs w:val="22"/>
        </w:rPr>
        <w:t xml:space="preserve">z poskytnuté dotace po dobu tří let od nabytí platnosti této smlouvy převést na jinou osobu. Po stejnou dobu nesmí Příjemce majetek či jeho část </w:t>
      </w:r>
      <w:del w:id="155" w:author="Jež Jan Ing. Bc." w:date="2017-11-21T14:24:00Z">
        <w:r w:rsidRPr="009E3B06" w:rsidDel="00A57D0C">
          <w:rPr>
            <w:rFonts w:ascii="Arial" w:hAnsi="Arial" w:cs="Arial"/>
            <w:sz w:val="22"/>
            <w:szCs w:val="22"/>
          </w:rPr>
          <w:delText xml:space="preserve">pořízenou </w:delText>
        </w:r>
      </w:del>
      <w:ins w:id="156" w:author="Jež Jan Ing. Bc." w:date="2017-11-21T14:24:00Z">
        <w:r w:rsidR="00A57D0C">
          <w:rPr>
            <w:rFonts w:ascii="Arial" w:hAnsi="Arial" w:cs="Arial"/>
            <w:sz w:val="22"/>
            <w:szCs w:val="22"/>
          </w:rPr>
          <w:t>podpořenou</w:t>
        </w:r>
        <w:r w:rsidR="00A57D0C" w:rsidRPr="009E3B06">
          <w:rPr>
            <w:rFonts w:ascii="Arial" w:hAnsi="Arial" w:cs="Arial"/>
            <w:sz w:val="22"/>
            <w:szCs w:val="22"/>
          </w:rPr>
          <w:t xml:space="preserve"> </w:t>
        </w:r>
      </w:ins>
      <w:r w:rsidRPr="009E3B06">
        <w:rPr>
          <w:rFonts w:ascii="Arial" w:hAnsi="Arial" w:cs="Arial"/>
          <w:sz w:val="22"/>
          <w:szCs w:val="22"/>
        </w:rPr>
        <w:t xml:space="preserve">z dotace prodat, pronajmout či darovat bez vědomí </w:t>
      </w:r>
      <w:ins w:id="157" w:author="Jež Jan Ing. Bc." w:date="2017-11-21T14:23:00Z">
        <w:r w:rsidR="00A57D0C">
          <w:rPr>
            <w:rFonts w:ascii="Arial" w:hAnsi="Arial" w:cs="Arial"/>
            <w:sz w:val="22"/>
            <w:szCs w:val="22"/>
          </w:rPr>
          <w:br/>
        </w:r>
      </w:ins>
      <w:r w:rsidRPr="009E3B06">
        <w:rPr>
          <w:rFonts w:ascii="Arial" w:hAnsi="Arial" w:cs="Arial"/>
          <w:sz w:val="22"/>
          <w:szCs w:val="22"/>
        </w:rPr>
        <w:t>a předchozího písemného souhlasu Kraje.</w:t>
      </w:r>
    </w:p>
    <w:p w:rsidR="00121B58" w:rsidRDefault="00121B58" w:rsidP="009F1019">
      <w:pPr>
        <w:pStyle w:val="Zkladntext"/>
        <w:rPr>
          <w:rFonts w:ascii="Arial" w:hAnsi="Arial" w:cs="Arial"/>
          <w:sz w:val="22"/>
          <w:szCs w:val="22"/>
        </w:rPr>
      </w:pPr>
    </w:p>
    <w:p w:rsidR="00121B58" w:rsidRDefault="00121B58" w:rsidP="009F1019">
      <w:pPr>
        <w:pStyle w:val="Zkladntext"/>
        <w:rPr>
          <w:rFonts w:ascii="Arial" w:hAnsi="Arial" w:cs="Arial"/>
          <w:sz w:val="22"/>
          <w:szCs w:val="22"/>
        </w:rPr>
      </w:pPr>
    </w:p>
    <w:p w:rsidR="00121B58" w:rsidRDefault="00121B58" w:rsidP="009F1019">
      <w:pPr>
        <w:pStyle w:val="Zkladntext"/>
        <w:rPr>
          <w:rFonts w:ascii="Arial" w:hAnsi="Arial" w:cs="Arial"/>
          <w:sz w:val="22"/>
          <w:szCs w:val="22"/>
        </w:rPr>
      </w:pPr>
    </w:p>
    <w:p w:rsidR="009F1019" w:rsidRPr="0083311D" w:rsidRDefault="009F1019" w:rsidP="00624983">
      <w:pPr>
        <w:pStyle w:val="Zkladntext"/>
        <w:rPr>
          <w:rFonts w:ascii="Arial" w:hAnsi="Arial" w:cs="Arial"/>
          <w:b/>
          <w:sz w:val="22"/>
          <w:szCs w:val="22"/>
        </w:rPr>
      </w:pPr>
    </w:p>
    <w:p w:rsidR="009F1019" w:rsidRPr="0083311D" w:rsidRDefault="009F1019" w:rsidP="009F1019">
      <w:pPr>
        <w:pStyle w:val="Zkladntext"/>
        <w:jc w:val="center"/>
        <w:rPr>
          <w:rFonts w:ascii="Arial" w:hAnsi="Arial" w:cs="Arial"/>
          <w:b/>
          <w:sz w:val="22"/>
          <w:szCs w:val="22"/>
        </w:rPr>
      </w:pPr>
      <w:r w:rsidRPr="0083311D">
        <w:rPr>
          <w:rFonts w:ascii="Arial" w:hAnsi="Arial" w:cs="Arial"/>
          <w:b/>
          <w:sz w:val="22"/>
          <w:szCs w:val="22"/>
        </w:rPr>
        <w:t>Čl. 12</w:t>
      </w:r>
    </w:p>
    <w:p w:rsidR="009F1019" w:rsidRDefault="009F1019" w:rsidP="00121B58">
      <w:pPr>
        <w:pStyle w:val="Zkladntext"/>
        <w:jc w:val="center"/>
        <w:rPr>
          <w:rFonts w:ascii="Arial" w:hAnsi="Arial" w:cs="Arial"/>
          <w:b/>
          <w:sz w:val="22"/>
          <w:szCs w:val="22"/>
        </w:rPr>
      </w:pPr>
      <w:r w:rsidRPr="0083311D">
        <w:rPr>
          <w:rFonts w:ascii="Arial" w:hAnsi="Arial" w:cs="Arial"/>
          <w:b/>
          <w:sz w:val="22"/>
          <w:szCs w:val="22"/>
        </w:rPr>
        <w:t>Důsledky porušení povinností Příjemce</w:t>
      </w:r>
    </w:p>
    <w:p w:rsidR="00121B58" w:rsidRPr="00121B58" w:rsidRDefault="00121B58" w:rsidP="00121B58">
      <w:pPr>
        <w:pStyle w:val="Zkladntext"/>
        <w:jc w:val="center"/>
        <w:rPr>
          <w:rFonts w:ascii="Arial" w:hAnsi="Arial" w:cs="Arial"/>
          <w:sz w:val="22"/>
          <w:szCs w:val="22"/>
        </w:rPr>
      </w:pPr>
    </w:p>
    <w:p w:rsidR="009F1019" w:rsidRPr="0083311D" w:rsidRDefault="009F1019" w:rsidP="009F1019">
      <w:pPr>
        <w:pStyle w:val="Zkladntext"/>
        <w:suppressAutoHyphens/>
        <w:ind w:left="567" w:hanging="567"/>
        <w:rPr>
          <w:rFonts w:ascii="Arial" w:hAnsi="Arial" w:cs="Arial"/>
          <w:sz w:val="22"/>
          <w:szCs w:val="22"/>
        </w:rPr>
      </w:pPr>
      <w:r w:rsidRPr="0083311D">
        <w:rPr>
          <w:rFonts w:ascii="Arial" w:hAnsi="Arial" w:cs="Arial"/>
          <w:sz w:val="22"/>
          <w:szCs w:val="22"/>
        </w:rPr>
        <w:t xml:space="preserve">1) </w:t>
      </w:r>
      <w:r w:rsidR="000710A3">
        <w:rPr>
          <w:rFonts w:ascii="Arial" w:hAnsi="Arial" w:cs="Arial"/>
          <w:sz w:val="22"/>
          <w:szCs w:val="22"/>
        </w:rPr>
        <w:t xml:space="preserve"> </w:t>
      </w:r>
      <w:r w:rsidR="00121B58">
        <w:rPr>
          <w:rFonts w:ascii="Arial" w:hAnsi="Arial" w:cs="Arial"/>
          <w:sz w:val="22"/>
          <w:szCs w:val="22"/>
        </w:rPr>
        <w:tab/>
      </w:r>
      <w:r w:rsidRPr="0083311D">
        <w:rPr>
          <w:rFonts w:ascii="Arial" w:hAnsi="Arial" w:cs="Arial"/>
          <w:sz w:val="22"/>
          <w:szCs w:val="22"/>
        </w:rPr>
        <w:t xml:space="preserve">V případě, že se Příjemce dopustí porušení rozpočtové kázně ve smyslu zákona č. 250/2000 Sb., o rozpočtových pravidlech územních rozpočtů, bude postupováno dle ustanovení tohoto zákona.  </w:t>
      </w:r>
    </w:p>
    <w:p w:rsidR="009F1019" w:rsidRPr="0083311D" w:rsidRDefault="009F1019" w:rsidP="009F1019">
      <w:pPr>
        <w:pStyle w:val="Zkladntext"/>
        <w:suppressAutoHyphens/>
        <w:ind w:left="540" w:hanging="540"/>
        <w:rPr>
          <w:rFonts w:ascii="Arial" w:hAnsi="Arial" w:cs="Arial"/>
          <w:sz w:val="22"/>
          <w:szCs w:val="22"/>
        </w:rPr>
      </w:pP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Čl. 13</w:t>
      </w:r>
    </w:p>
    <w:p w:rsidR="009F1019" w:rsidRPr="0083311D" w:rsidRDefault="009F1019" w:rsidP="009F1019">
      <w:pPr>
        <w:jc w:val="center"/>
        <w:rPr>
          <w:rFonts w:ascii="Arial" w:hAnsi="Arial" w:cs="Arial"/>
          <w:b/>
          <w:sz w:val="22"/>
          <w:szCs w:val="22"/>
        </w:rPr>
      </w:pPr>
      <w:r w:rsidRPr="0083311D">
        <w:rPr>
          <w:rFonts w:ascii="Arial" w:hAnsi="Arial" w:cs="Arial"/>
          <w:b/>
          <w:sz w:val="22"/>
          <w:szCs w:val="22"/>
        </w:rPr>
        <w:t>Závěrečná ujednání</w:t>
      </w:r>
    </w:p>
    <w:p w:rsidR="009F1019" w:rsidRPr="0083311D" w:rsidRDefault="009F1019" w:rsidP="009F1019">
      <w:pPr>
        <w:jc w:val="center"/>
        <w:rPr>
          <w:rFonts w:ascii="Arial" w:hAnsi="Arial" w:cs="Arial"/>
          <w:b/>
          <w:sz w:val="22"/>
          <w:szCs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 xml:space="preserve">Tato smlouva nabývá platnosti dnem podpisu oprávněnými zástupci obou smluvních stran a účinnosti </w:t>
      </w:r>
      <w:r>
        <w:rPr>
          <w:rFonts w:ascii="Arial" w:hAnsi="Arial" w:cs="Arial"/>
          <w:sz w:val="22"/>
          <w:szCs w:val="22"/>
        </w:rPr>
        <w:t xml:space="preserve">dnem uveřejnění </w:t>
      </w:r>
      <w:r w:rsidRPr="008D4522">
        <w:rPr>
          <w:rFonts w:ascii="Arial" w:hAnsi="Arial" w:cs="Arial"/>
          <w:sz w:val="22"/>
          <w:szCs w:val="22"/>
        </w:rPr>
        <w:t>v informačním systému veřejné správy - Registru smluv</w:t>
      </w:r>
      <w:r>
        <w:rPr>
          <w:rFonts w:ascii="Arial" w:hAnsi="Arial" w:cs="Arial"/>
          <w:sz w:val="22"/>
        </w:rPr>
        <w:t>.</w:t>
      </w:r>
    </w:p>
    <w:p w:rsidR="00121B58" w:rsidRDefault="00121B58" w:rsidP="00121B58">
      <w:pPr>
        <w:spacing w:before="0"/>
        <w:ind w:left="540"/>
        <w:rPr>
          <w:rFonts w:ascii="Arial" w:hAnsi="Arial" w:cs="Arial"/>
          <w:sz w:val="22"/>
        </w:rPr>
      </w:pPr>
    </w:p>
    <w:p w:rsidR="00B65510" w:rsidRPr="008D4522" w:rsidRDefault="00B65510" w:rsidP="00B65510">
      <w:pPr>
        <w:numPr>
          <w:ilvl w:val="0"/>
          <w:numId w:val="46"/>
        </w:numPr>
        <w:tabs>
          <w:tab w:val="clear" w:pos="720"/>
        </w:tabs>
        <w:spacing w:before="0"/>
        <w:ind w:left="540" w:hanging="540"/>
        <w:rPr>
          <w:rFonts w:ascii="Arial" w:hAnsi="Arial" w:cs="Arial"/>
          <w:sz w:val="22"/>
        </w:rPr>
      </w:pPr>
      <w:r w:rsidRPr="008D4522">
        <w:rPr>
          <w:rFonts w:ascii="Arial" w:hAnsi="Arial" w:cs="Arial"/>
          <w:sz w:val="22"/>
          <w:szCs w:val="22"/>
        </w:rPr>
        <w:t xml:space="preserve">Smluvní strany se dohodly, že zákonnou povinnost dle § 5 odst. 2 zákona č. 340/2015 Sb., o zvláštních podmínkách účinnosti některých smluv, uveřejňování těchto smluv </w:t>
      </w:r>
      <w:r w:rsidRPr="008D4522">
        <w:rPr>
          <w:rFonts w:ascii="Arial" w:hAnsi="Arial" w:cs="Arial"/>
          <w:sz w:val="22"/>
          <w:szCs w:val="22"/>
        </w:rPr>
        <w:br/>
        <w:t>a o registru smluv (zákon o registru smluv) splní Kraj</w:t>
      </w:r>
      <w:r>
        <w:rPr>
          <w:rFonts w:ascii="Arial" w:hAnsi="Arial" w:cs="Arial"/>
          <w:sz w:val="22"/>
          <w:szCs w:val="22"/>
        </w:rPr>
        <w:t>.</w:t>
      </w:r>
    </w:p>
    <w:p w:rsidR="00B65510" w:rsidRDefault="00B65510" w:rsidP="00B65510">
      <w:pPr>
        <w:rPr>
          <w:rFonts w:ascii="Arial" w:hAnsi="Arial" w:cs="Arial"/>
          <w:sz w:val="22"/>
        </w:rPr>
      </w:pPr>
    </w:p>
    <w:p w:rsidR="00B65510" w:rsidRPr="000710A3" w:rsidRDefault="00B65510" w:rsidP="00B65510">
      <w:pPr>
        <w:numPr>
          <w:ilvl w:val="0"/>
          <w:numId w:val="46"/>
        </w:numPr>
        <w:tabs>
          <w:tab w:val="clear" w:pos="720"/>
        </w:tabs>
        <w:spacing w:before="0"/>
        <w:ind w:left="540" w:hanging="540"/>
        <w:rPr>
          <w:rFonts w:ascii="Arial" w:hAnsi="Arial" w:cs="Arial"/>
          <w:sz w:val="22"/>
        </w:rPr>
      </w:pPr>
      <w:r w:rsidRPr="000710A3">
        <w:rPr>
          <w:rFonts w:ascii="Arial" w:hAnsi="Arial" w:cs="Arial"/>
          <w:sz w:val="22"/>
        </w:rPr>
        <w:t xml:space="preserve">Kontaktní osobou Kraje oprávněnou a povinnou poskytovat Příjemci veškerou nezbytnou součinnost dle této smlouvy je </w:t>
      </w:r>
      <w:r w:rsidR="00FE29DF" w:rsidRPr="000710A3">
        <w:rPr>
          <w:rFonts w:ascii="Arial" w:hAnsi="Arial" w:cs="Arial"/>
          <w:sz w:val="22"/>
        </w:rPr>
        <w:t xml:space="preserve">Bc. Jana Böhmová </w:t>
      </w:r>
      <w:r w:rsidRPr="000710A3">
        <w:rPr>
          <w:rFonts w:ascii="Arial" w:hAnsi="Arial" w:cs="Arial"/>
          <w:sz w:val="22"/>
        </w:rPr>
        <w:t xml:space="preserve">tel: </w:t>
      </w:r>
      <w:r w:rsidR="00FE29DF" w:rsidRPr="000710A3">
        <w:rPr>
          <w:rFonts w:ascii="Arial" w:hAnsi="Arial" w:cs="Arial"/>
          <w:sz w:val="22"/>
        </w:rPr>
        <w:t>564 602 586</w:t>
      </w:r>
      <w:r w:rsidRPr="000710A3">
        <w:rPr>
          <w:rFonts w:ascii="Arial" w:hAnsi="Arial" w:cs="Arial"/>
          <w:sz w:val="22"/>
        </w:rPr>
        <w:t xml:space="preserve"> email: </w:t>
      </w:r>
      <w:r w:rsidR="00FE29DF" w:rsidRPr="000710A3">
        <w:rPr>
          <w:rFonts w:ascii="Arial" w:hAnsi="Arial" w:cs="Arial"/>
          <w:sz w:val="22"/>
        </w:rPr>
        <w:t>bohmova.jana</w:t>
      </w:r>
      <w:r w:rsidR="00FE29DF" w:rsidRPr="000710A3">
        <w:rPr>
          <w:rFonts w:ascii="Arial" w:hAnsi="Arial" w:cs="Arial"/>
          <w:sz w:val="22"/>
          <w:lang w:val="en-US"/>
        </w:rPr>
        <w:t>@</w:t>
      </w:r>
      <w:r w:rsidR="00FE29DF" w:rsidRPr="000710A3">
        <w:rPr>
          <w:rFonts w:ascii="Arial" w:hAnsi="Arial" w:cs="Arial"/>
          <w:sz w:val="22"/>
        </w:rPr>
        <w:t>kr-vysocina.cz</w:t>
      </w:r>
    </w:p>
    <w:p w:rsidR="00B65510" w:rsidRDefault="00B65510" w:rsidP="00B65510">
      <w:pPr>
        <w:ind w:left="540" w:hanging="540"/>
        <w:rPr>
          <w:rFonts w:ascii="Arial" w:hAnsi="Arial" w:cs="Arial"/>
          <w:sz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 xml:space="preserve">Jakékoli změny této smlouvy lze provádět pouze formou písemných postupně číslovaných dodatků na základě dohody obou smluvních stran s výjimkou změny Čl. 13 odst. 3 této smlouvy. Změnu Čl. 13 odst. 3 této smlouvy je oprávněn provést Kraj jednostranně s tím, že tuto změnu je povinen oznámit Příjemci. </w:t>
      </w:r>
      <w:r w:rsidR="00506D20" w:rsidRPr="009E3B06">
        <w:rPr>
          <w:rFonts w:ascii="Arial" w:hAnsi="Arial" w:cs="Arial"/>
          <w:sz w:val="22"/>
        </w:rPr>
        <w:t xml:space="preserve">Změnu identifikačních údajů Příjemce uvedených v Čl. 1 této smlouvy je oprávněn provést Příjemce jednostranně s tím, že tuto změnu je povinen oznámit Kraji. </w:t>
      </w:r>
      <w:r>
        <w:rPr>
          <w:rFonts w:ascii="Arial" w:hAnsi="Arial" w:cs="Arial"/>
          <w:sz w:val="22"/>
        </w:rPr>
        <w:t xml:space="preserve">Změny v realizaci akce uvedené ve Čl. 2 této smlouvy, které zásadním způsobem mění zaměření akce, </w:t>
      </w:r>
      <w:r w:rsidRPr="00EB51CA">
        <w:rPr>
          <w:rFonts w:ascii="Arial" w:hAnsi="Arial" w:cs="Arial"/>
          <w:sz w:val="22"/>
        </w:rPr>
        <w:t>blíže specifikované v žádosti o poskytnutí dotace</w:t>
      </w:r>
      <w:r>
        <w:rPr>
          <w:rFonts w:ascii="Arial" w:hAnsi="Arial" w:cs="Arial"/>
          <w:sz w:val="22"/>
        </w:rPr>
        <w:t xml:space="preserve">, není možné povolit. </w:t>
      </w:r>
    </w:p>
    <w:p w:rsidR="00B65510" w:rsidRDefault="00B65510" w:rsidP="00B65510">
      <w:pPr>
        <w:ind w:left="540" w:hanging="540"/>
        <w:rPr>
          <w:rFonts w:ascii="Arial" w:hAnsi="Arial" w:cs="Arial"/>
          <w:sz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Vztahy touto smlouvou neupravené se řídí příslušnými ustanoveními občanského zákoníku.</w:t>
      </w:r>
    </w:p>
    <w:p w:rsidR="00B65510" w:rsidRDefault="00B65510" w:rsidP="00B65510">
      <w:pPr>
        <w:rPr>
          <w:rFonts w:ascii="Arial" w:hAnsi="Arial" w:cs="Arial"/>
          <w:sz w:val="22"/>
        </w:rPr>
      </w:pPr>
    </w:p>
    <w:p w:rsidR="00B65510" w:rsidRPr="00121B58" w:rsidRDefault="00B65510" w:rsidP="00B65510">
      <w:pPr>
        <w:numPr>
          <w:ilvl w:val="0"/>
          <w:numId w:val="46"/>
        </w:numPr>
        <w:tabs>
          <w:tab w:val="clear" w:pos="720"/>
        </w:tabs>
        <w:spacing w:before="0"/>
        <w:ind w:left="540" w:hanging="540"/>
        <w:rPr>
          <w:rFonts w:ascii="Arial" w:hAnsi="Arial" w:cs="Arial"/>
          <w:sz w:val="22"/>
          <w:szCs w:val="22"/>
        </w:rPr>
      </w:pPr>
      <w:r w:rsidRPr="00121B58">
        <w:rPr>
          <w:rFonts w:ascii="Arial" w:hAnsi="Arial" w:cs="Arial"/>
          <w:sz w:val="22"/>
          <w:szCs w:val="22"/>
        </w:rPr>
        <w:t>Vzhledem k veřejnoprávnímu charakteru Kraje Příjemce výslovně prohlašuje, že je s touto skutečností obeznámen a souhlasí se zveřejněním celého textu smlouvy včetně podpisů. S</w:t>
      </w:r>
      <w:r w:rsidRPr="00121B58">
        <w:rPr>
          <w:rFonts w:ascii="Arial" w:hAnsi="Arial" w:cs="Arial"/>
          <w:color w:val="000000"/>
          <w:sz w:val="22"/>
          <w:szCs w:val="22"/>
        </w:rPr>
        <w:t xml:space="preserve">mluvní strany se zavazují, že obchodní a technické informace, které jim byly </w:t>
      </w:r>
      <w:r w:rsidRPr="00121B58">
        <w:rPr>
          <w:rFonts w:ascii="Arial" w:hAnsi="Arial" w:cs="Arial"/>
          <w:color w:val="000000"/>
          <w:spacing w:val="-6"/>
          <w:sz w:val="22"/>
          <w:szCs w:val="22"/>
        </w:rPr>
        <w:t xml:space="preserve">svěřeny druhou stranou mimo text této smlouvy, nezpřístupní třetím osobám bez písemného souhlasu druhé strany </w:t>
      </w:r>
      <w:r w:rsidRPr="00121B58">
        <w:rPr>
          <w:rFonts w:ascii="Arial" w:hAnsi="Arial" w:cs="Arial"/>
          <w:color w:val="000000"/>
          <w:spacing w:val="-7"/>
          <w:sz w:val="22"/>
          <w:szCs w:val="22"/>
        </w:rPr>
        <w:t>a nepoužijí tyto informace k jiným účelům, než je plnění podmínek této smlouvy</w:t>
      </w:r>
      <w:r w:rsidRPr="00121B58">
        <w:rPr>
          <w:rFonts w:ascii="Arial" w:hAnsi="Arial" w:cs="Arial"/>
          <w:sz w:val="22"/>
          <w:szCs w:val="22"/>
        </w:rPr>
        <w:t>.</w:t>
      </w:r>
    </w:p>
    <w:p w:rsidR="00B65510" w:rsidRPr="00121B58" w:rsidRDefault="00B65510" w:rsidP="00B65510">
      <w:pPr>
        <w:ind w:left="540" w:hanging="540"/>
        <w:rPr>
          <w:rFonts w:ascii="Arial" w:hAnsi="Arial" w:cs="Arial"/>
          <w:sz w:val="22"/>
          <w:szCs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Tato smlouva je sepsána ve dvou vyhotoveních, z nichž jedno je určeno pro Kraj a druhé pro Příjemce. Každá ze smluvních stran obdrží po jednom vyhotovení smlouvy.</w:t>
      </w:r>
    </w:p>
    <w:p w:rsidR="00B65510" w:rsidRDefault="00B65510" w:rsidP="00B65510">
      <w:pPr>
        <w:ind w:left="540" w:hanging="540"/>
        <w:rPr>
          <w:rFonts w:ascii="Arial" w:hAnsi="Arial" w:cs="Arial"/>
          <w:sz w:val="22"/>
        </w:rPr>
      </w:pPr>
    </w:p>
    <w:p w:rsidR="00B65510" w:rsidRDefault="00B65510" w:rsidP="00B65510">
      <w:pPr>
        <w:numPr>
          <w:ilvl w:val="0"/>
          <w:numId w:val="46"/>
        </w:numPr>
        <w:tabs>
          <w:tab w:val="clear" w:pos="720"/>
        </w:tabs>
        <w:spacing w:before="0"/>
        <w:ind w:left="540" w:hanging="540"/>
        <w:rPr>
          <w:rFonts w:ascii="Arial" w:hAnsi="Arial" w:cs="Arial"/>
          <w:sz w:val="22"/>
        </w:rPr>
      </w:pPr>
      <w:r>
        <w:rPr>
          <w:rFonts w:ascii="Arial" w:hAnsi="Arial" w:cs="Arial"/>
          <w:sz w:val="22"/>
        </w:rPr>
        <w:t>Smluvní strany prohlašují, že tato smlouva byla sepsána na základě pravdivých údajů, podle jejich svobodné a vážné vůle, a na důkaz toho připojují své vlastnoruční podpisy.</w:t>
      </w:r>
    </w:p>
    <w:p w:rsidR="00121B58" w:rsidRDefault="00121B58" w:rsidP="00624983">
      <w:pPr>
        <w:rPr>
          <w:rFonts w:ascii="Arial" w:hAnsi="Arial" w:cs="Arial"/>
          <w:sz w:val="22"/>
        </w:rPr>
      </w:pPr>
    </w:p>
    <w:p w:rsidR="00121B58" w:rsidRDefault="00121B58" w:rsidP="00624983">
      <w:pPr>
        <w:rPr>
          <w:rFonts w:ascii="Arial" w:hAnsi="Arial" w:cs="Arial"/>
          <w:sz w:val="22"/>
        </w:rPr>
      </w:pPr>
    </w:p>
    <w:p w:rsidR="00B65510" w:rsidRPr="00EE36D4" w:rsidRDefault="00B65510" w:rsidP="00B65510">
      <w:pPr>
        <w:numPr>
          <w:ilvl w:val="0"/>
          <w:numId w:val="46"/>
        </w:numPr>
        <w:tabs>
          <w:tab w:val="clear" w:pos="720"/>
        </w:tabs>
        <w:spacing w:before="0"/>
        <w:ind w:left="540" w:hanging="540"/>
        <w:rPr>
          <w:rFonts w:ascii="Arial" w:hAnsi="Arial" w:cs="Arial"/>
          <w:sz w:val="22"/>
        </w:rPr>
      </w:pPr>
      <w:r w:rsidRPr="0037018B">
        <w:rPr>
          <w:rFonts w:ascii="Arial" w:hAnsi="Arial" w:cs="Arial"/>
          <w:sz w:val="22"/>
        </w:rPr>
        <w:t xml:space="preserve">Nedílnou součástí této </w:t>
      </w:r>
      <w:r w:rsidRPr="00EE06D4">
        <w:rPr>
          <w:rFonts w:ascii="Arial" w:hAnsi="Arial" w:cs="Arial"/>
          <w:sz w:val="22"/>
        </w:rPr>
        <w:t>smlouvy je</w:t>
      </w:r>
      <w:r w:rsidRPr="00EE36D4">
        <w:rPr>
          <w:rFonts w:ascii="Arial" w:hAnsi="Arial" w:cs="Arial"/>
          <w:sz w:val="22"/>
        </w:rPr>
        <w:t>:</w:t>
      </w:r>
    </w:p>
    <w:p w:rsidR="00B65510" w:rsidRPr="003F1ACE" w:rsidRDefault="00B65510" w:rsidP="00B65510">
      <w:pPr>
        <w:ind w:left="900" w:hanging="360"/>
        <w:rPr>
          <w:rFonts w:ascii="Arial" w:hAnsi="Arial" w:cs="Arial"/>
          <w:i/>
          <w:color w:val="FF0000"/>
          <w:sz w:val="22"/>
          <w:szCs w:val="22"/>
        </w:rPr>
      </w:pPr>
      <w:r w:rsidRPr="00EE36D4">
        <w:rPr>
          <w:rFonts w:ascii="Arial" w:hAnsi="Arial" w:cs="Arial"/>
          <w:sz w:val="22"/>
        </w:rPr>
        <w:lastRenderedPageBreak/>
        <w:t xml:space="preserve">Příloha č. 1 - Žádost o poskytnutí dotace ze dne </w:t>
      </w:r>
      <w:r w:rsidRPr="00156833">
        <w:rPr>
          <w:rFonts w:ascii="Arial" w:hAnsi="Arial" w:cs="Arial"/>
          <w:color w:val="FF0000"/>
          <w:sz w:val="22"/>
        </w:rPr>
        <w:t>...........</w:t>
      </w:r>
      <w:r w:rsidRPr="003F1ACE" w:rsidDel="00013F64">
        <w:rPr>
          <w:rFonts w:ascii="Arial" w:hAnsi="Arial" w:cs="Arial"/>
          <w:sz w:val="22"/>
          <w:szCs w:val="22"/>
        </w:rPr>
        <w:t xml:space="preserve"> </w:t>
      </w:r>
    </w:p>
    <w:p w:rsidR="00B65510" w:rsidRPr="00EE36D4" w:rsidRDefault="00B65510" w:rsidP="00B65510">
      <w:pPr>
        <w:ind w:left="540" w:hanging="540"/>
        <w:rPr>
          <w:rFonts w:ascii="Arial" w:hAnsi="Arial" w:cs="Arial"/>
          <w:sz w:val="22"/>
        </w:rPr>
      </w:pPr>
    </w:p>
    <w:p w:rsidR="00B65510" w:rsidRDefault="00B65510" w:rsidP="00B65510">
      <w:pPr>
        <w:pStyle w:val="Odstavec1"/>
        <w:numPr>
          <w:ilvl w:val="0"/>
          <w:numId w:val="46"/>
        </w:numPr>
        <w:tabs>
          <w:tab w:val="clear" w:pos="720"/>
        </w:tabs>
        <w:spacing w:before="0"/>
        <w:ind w:left="540" w:hanging="540"/>
        <w:rPr>
          <w:rFonts w:ascii="Arial" w:hAnsi="Arial" w:cs="Arial"/>
          <w:sz w:val="22"/>
        </w:rPr>
      </w:pPr>
      <w:r w:rsidRPr="00EE36D4">
        <w:rPr>
          <w:rFonts w:ascii="Arial" w:hAnsi="Arial" w:cs="Arial"/>
          <w:sz w:val="22"/>
        </w:rPr>
        <w:t>O poskytnutí dotace dle této smlo</w:t>
      </w:r>
      <w:r>
        <w:rPr>
          <w:rFonts w:ascii="Arial" w:hAnsi="Arial" w:cs="Arial"/>
          <w:sz w:val="22"/>
        </w:rPr>
        <w:t xml:space="preserve">uvy </w:t>
      </w:r>
      <w:r>
        <w:rPr>
          <w:rFonts w:ascii="Arial" w:hAnsi="Arial" w:cs="Arial"/>
          <w:color w:val="FF0000"/>
          <w:sz w:val="22"/>
        </w:rPr>
        <w:t>rozhodla Rada K</w:t>
      </w:r>
      <w:r w:rsidRPr="002E5B22">
        <w:rPr>
          <w:rFonts w:ascii="Arial" w:hAnsi="Arial" w:cs="Arial"/>
          <w:color w:val="FF0000"/>
          <w:sz w:val="22"/>
        </w:rPr>
        <w:t xml:space="preserve">raje Vysočina / </w:t>
      </w:r>
      <w:r>
        <w:rPr>
          <w:rFonts w:ascii="Arial" w:hAnsi="Arial" w:cs="Arial"/>
          <w:color w:val="FF0000"/>
          <w:sz w:val="22"/>
        </w:rPr>
        <w:t xml:space="preserve">rozhodlo </w:t>
      </w:r>
      <w:r w:rsidRPr="00E36DCA">
        <w:rPr>
          <w:rFonts w:ascii="Arial" w:hAnsi="Arial" w:cs="Arial"/>
          <w:color w:val="FF0000"/>
          <w:sz w:val="22"/>
        </w:rPr>
        <w:t>Zastupitelstvo Kraje Vysočina</w:t>
      </w:r>
      <w:r w:rsidRPr="00E36DCA">
        <w:rPr>
          <w:rFonts w:ascii="Arial" w:hAnsi="Arial" w:cs="Arial"/>
          <w:sz w:val="22"/>
        </w:rPr>
        <w:t xml:space="preserve"> dne ....................... usnesením č. .................................</w:t>
      </w:r>
    </w:p>
    <w:p w:rsidR="00B65510" w:rsidRDefault="00B65510" w:rsidP="00E36DCA">
      <w:pPr>
        <w:jc w:val="center"/>
        <w:rPr>
          <w:rFonts w:ascii="Arial" w:hAnsi="Arial" w:cs="Arial"/>
          <w:sz w:val="22"/>
        </w:rPr>
      </w:pPr>
    </w:p>
    <w:p w:rsidR="00B65510" w:rsidRDefault="00B65510" w:rsidP="009E3B06">
      <w:pPr>
        <w:spacing w:before="0"/>
        <w:ind w:left="540"/>
        <w:rPr>
          <w:rFonts w:ascii="Arial" w:hAnsi="Arial" w:cs="Arial"/>
          <w:sz w:val="22"/>
          <w:szCs w:val="22"/>
        </w:rPr>
      </w:pPr>
    </w:p>
    <w:p w:rsidR="00B65510" w:rsidRDefault="00B65510" w:rsidP="009E3B06">
      <w:pPr>
        <w:spacing w:before="0"/>
        <w:ind w:left="540"/>
        <w:rPr>
          <w:rFonts w:ascii="Arial" w:hAnsi="Arial" w:cs="Arial"/>
          <w:sz w:val="22"/>
          <w:szCs w:val="22"/>
        </w:rPr>
      </w:pPr>
    </w:p>
    <w:p w:rsidR="00B65510" w:rsidRDefault="00B65510" w:rsidP="009E3B06">
      <w:pPr>
        <w:spacing w:before="0"/>
        <w:ind w:left="540"/>
        <w:rPr>
          <w:rFonts w:ascii="Arial" w:hAnsi="Arial" w:cs="Arial"/>
          <w:sz w:val="22"/>
          <w:szCs w:val="22"/>
        </w:rPr>
      </w:pPr>
    </w:p>
    <w:p w:rsidR="00B65510" w:rsidRDefault="00B65510" w:rsidP="009E3B06">
      <w:pPr>
        <w:pStyle w:val="Odstavecseseznamem"/>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r w:rsidRPr="0083311D">
        <w:rPr>
          <w:rFonts w:ascii="Arial" w:hAnsi="Arial" w:cs="Arial"/>
          <w:sz w:val="22"/>
          <w:szCs w:val="22"/>
        </w:rPr>
        <w:t xml:space="preserve">V ............................. dne ........................ </w:t>
      </w:r>
      <w:r w:rsidRPr="0083311D">
        <w:rPr>
          <w:rFonts w:ascii="Arial" w:hAnsi="Arial" w:cs="Arial"/>
          <w:sz w:val="22"/>
          <w:szCs w:val="22"/>
        </w:rPr>
        <w:tab/>
      </w:r>
      <w:r w:rsidRPr="0083311D">
        <w:rPr>
          <w:rFonts w:ascii="Arial" w:hAnsi="Arial" w:cs="Arial"/>
          <w:sz w:val="22"/>
          <w:szCs w:val="22"/>
        </w:rPr>
        <w:tab/>
      </w:r>
      <w:r w:rsidRPr="0083311D">
        <w:rPr>
          <w:rFonts w:ascii="Arial" w:hAnsi="Arial" w:cs="Arial"/>
          <w:sz w:val="22"/>
          <w:szCs w:val="22"/>
        </w:rPr>
        <w:tab/>
        <w:t xml:space="preserve">V Jihlavě dne ............................ </w:t>
      </w: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rPr>
          <w:rFonts w:ascii="Arial" w:hAnsi="Arial" w:cs="Arial"/>
          <w:sz w:val="22"/>
          <w:szCs w:val="22"/>
        </w:rPr>
      </w:pPr>
    </w:p>
    <w:p w:rsidR="009F1019" w:rsidRPr="0083311D" w:rsidRDefault="009F1019" w:rsidP="009F1019">
      <w:pPr>
        <w:tabs>
          <w:tab w:val="center" w:pos="1980"/>
          <w:tab w:val="center" w:pos="6840"/>
        </w:tabs>
        <w:rPr>
          <w:rFonts w:ascii="Arial" w:hAnsi="Arial" w:cs="Arial"/>
          <w:sz w:val="22"/>
          <w:szCs w:val="22"/>
        </w:rPr>
      </w:pPr>
      <w:r w:rsidRPr="0083311D">
        <w:rPr>
          <w:rFonts w:ascii="Arial" w:hAnsi="Arial" w:cs="Arial"/>
          <w:sz w:val="22"/>
          <w:szCs w:val="22"/>
        </w:rPr>
        <w:t>.................................................................</w:t>
      </w:r>
      <w:r w:rsidRPr="0083311D">
        <w:rPr>
          <w:rFonts w:ascii="Arial" w:hAnsi="Arial" w:cs="Arial"/>
          <w:sz w:val="22"/>
          <w:szCs w:val="22"/>
        </w:rPr>
        <w:tab/>
        <w:t xml:space="preserve">............................................................... </w:t>
      </w:r>
    </w:p>
    <w:p w:rsidR="009F1019" w:rsidRPr="0083311D" w:rsidRDefault="009F1019" w:rsidP="009F1019">
      <w:pPr>
        <w:tabs>
          <w:tab w:val="center" w:pos="1980"/>
          <w:tab w:val="center" w:pos="6840"/>
        </w:tabs>
        <w:rPr>
          <w:rFonts w:ascii="Arial" w:hAnsi="Arial" w:cs="Arial"/>
          <w:i/>
          <w:color w:val="FF0000"/>
          <w:sz w:val="22"/>
          <w:szCs w:val="22"/>
          <w:highlight w:val="yellow"/>
        </w:rPr>
      </w:pPr>
      <w:r w:rsidRPr="0083311D">
        <w:rPr>
          <w:rFonts w:ascii="Arial" w:hAnsi="Arial" w:cs="Arial"/>
          <w:sz w:val="22"/>
          <w:szCs w:val="22"/>
        </w:rPr>
        <w:tab/>
      </w:r>
      <w:r w:rsidRPr="0083311D">
        <w:rPr>
          <w:rFonts w:ascii="Arial" w:hAnsi="Arial" w:cs="Arial"/>
          <w:i/>
          <w:color w:val="FF0000"/>
          <w:sz w:val="22"/>
          <w:szCs w:val="22"/>
        </w:rPr>
        <w:t>Jméno a příjmení</w:t>
      </w:r>
      <w:r w:rsidRPr="0083311D">
        <w:rPr>
          <w:rFonts w:ascii="Arial" w:hAnsi="Arial" w:cs="Arial"/>
          <w:i/>
          <w:color w:val="FF0000"/>
          <w:sz w:val="22"/>
          <w:szCs w:val="22"/>
        </w:rPr>
        <w:tab/>
      </w:r>
      <w:r w:rsidR="004137B7">
        <w:rPr>
          <w:rFonts w:ascii="Arial" w:hAnsi="Arial" w:cs="Arial"/>
          <w:sz w:val="22"/>
        </w:rPr>
        <w:t>Ing. Bc. Martin Hyský</w:t>
      </w:r>
    </w:p>
    <w:p w:rsidR="009F1019" w:rsidRPr="0083311D" w:rsidRDefault="009F1019" w:rsidP="009F1019">
      <w:pPr>
        <w:tabs>
          <w:tab w:val="center" w:pos="1980"/>
          <w:tab w:val="center" w:pos="6840"/>
        </w:tabs>
        <w:rPr>
          <w:rFonts w:ascii="Arial" w:hAnsi="Arial" w:cs="Arial"/>
          <w:i/>
          <w:color w:val="FF0000"/>
          <w:sz w:val="22"/>
          <w:szCs w:val="22"/>
        </w:rPr>
      </w:pPr>
      <w:r w:rsidRPr="00DE1EEE">
        <w:rPr>
          <w:rFonts w:ascii="Arial" w:hAnsi="Arial" w:cs="Arial"/>
          <w:i/>
          <w:color w:val="FF0000"/>
          <w:sz w:val="22"/>
          <w:szCs w:val="22"/>
        </w:rPr>
        <w:tab/>
        <w:t>funkce</w:t>
      </w:r>
      <w:r w:rsidRPr="00DE1EEE">
        <w:rPr>
          <w:rFonts w:ascii="Arial" w:hAnsi="Arial" w:cs="Arial"/>
          <w:i/>
          <w:color w:val="FF0000"/>
          <w:sz w:val="22"/>
          <w:szCs w:val="22"/>
        </w:rPr>
        <w:tab/>
      </w:r>
      <w:r w:rsidR="004137B7" w:rsidRPr="00DE1EEE">
        <w:rPr>
          <w:rFonts w:ascii="Arial" w:hAnsi="Arial" w:cs="Arial"/>
          <w:sz w:val="22"/>
        </w:rPr>
        <w:t>člen</w:t>
      </w:r>
      <w:r w:rsidR="00DD6F0F">
        <w:rPr>
          <w:rFonts w:ascii="Arial" w:hAnsi="Arial" w:cs="Arial"/>
          <w:sz w:val="22"/>
        </w:rPr>
        <w:t xml:space="preserve"> Rady K</w:t>
      </w:r>
      <w:r w:rsidR="004137B7">
        <w:rPr>
          <w:rFonts w:ascii="Arial" w:hAnsi="Arial" w:cs="Arial"/>
          <w:sz w:val="22"/>
        </w:rPr>
        <w:t>raje</w:t>
      </w:r>
      <w:r w:rsidR="00DD6F0F">
        <w:rPr>
          <w:rFonts w:ascii="Arial" w:hAnsi="Arial" w:cs="Arial"/>
          <w:sz w:val="22"/>
        </w:rPr>
        <w:t xml:space="preserve"> Vysočina</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r w:rsidRPr="0083311D">
        <w:rPr>
          <w:rFonts w:ascii="Arial" w:hAnsi="Arial" w:cs="Arial"/>
          <w:i/>
          <w:color w:val="FF0000"/>
          <w:sz w:val="22"/>
          <w:szCs w:val="22"/>
        </w:rPr>
        <w:t xml:space="preserve">(vypíše se celé jméno a příjmení a funkce osoby oprávněné jednat jménem Příjemce. Pokud se bude jednat o jinou osobu, než která je oprávněna jednat jménem Příjemce, je nutné vždy přiložit originální plnou moc s oprávněním k podepisování). </w:t>
      </w: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Pr="0083311D" w:rsidRDefault="009F1019" w:rsidP="009F1019">
      <w:pPr>
        <w:tabs>
          <w:tab w:val="center" w:pos="1980"/>
          <w:tab w:val="center" w:pos="6840"/>
        </w:tabs>
        <w:rPr>
          <w:rFonts w:ascii="Arial" w:hAnsi="Arial" w:cs="Arial"/>
          <w:i/>
          <w:color w:val="FF0000"/>
          <w:sz w:val="22"/>
          <w:szCs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9F1019" w:rsidRDefault="009F1019" w:rsidP="009F1019">
      <w:pPr>
        <w:tabs>
          <w:tab w:val="center" w:pos="1980"/>
          <w:tab w:val="center" w:pos="6840"/>
        </w:tabs>
        <w:rPr>
          <w:rFonts w:ascii="Arial" w:hAnsi="Arial" w:cs="Arial"/>
          <w:i/>
          <w:color w:val="FF0000"/>
          <w:sz w:val="22"/>
        </w:rPr>
      </w:pPr>
    </w:p>
    <w:p w:rsidR="003C3B0F" w:rsidRDefault="003C3B0F" w:rsidP="00DD6F0F">
      <w:pPr>
        <w:pStyle w:val="Nzev"/>
        <w:spacing w:before="0"/>
        <w:jc w:val="both"/>
        <w:outlineLvl w:val="0"/>
      </w:pPr>
    </w:p>
    <w:sectPr w:rsidR="003C3B0F">
      <w:footerReference w:type="default" r:id="rId22"/>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57" w:rsidRDefault="00A40657">
      <w:r>
        <w:separator/>
      </w:r>
    </w:p>
  </w:endnote>
  <w:endnote w:type="continuationSeparator" w:id="0">
    <w:p w:rsidR="00A40657" w:rsidRDefault="00A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Default="00AB0F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Default="00AB0F53">
    <w:pPr>
      <w:pStyle w:val="Zpat"/>
      <w:jc w:val="center"/>
    </w:pPr>
    <w:r>
      <w:rPr>
        <w:rStyle w:val="slostrnky"/>
      </w:rPr>
      <w:t xml:space="preserve"> </w:t>
    </w:r>
  </w:p>
  <w:p w:rsidR="00AB0F53" w:rsidRDefault="00AB0F53">
    <w:pPr>
      <w:pStyle w:val="Textvysvtlivek"/>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Default="00AB0F5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Default="00AB0F53">
    <w:pPr>
      <w:pStyle w:val="Zpat"/>
      <w:jc w:val="center"/>
    </w:pPr>
    <w:r>
      <w:rPr>
        <w:rStyle w:val="slostrnky"/>
      </w:rPr>
      <w:fldChar w:fldCharType="begin"/>
    </w:r>
    <w:r>
      <w:rPr>
        <w:rStyle w:val="slostrnky"/>
      </w:rPr>
      <w:instrText xml:space="preserve"> PAGE </w:instrText>
    </w:r>
    <w:r>
      <w:rPr>
        <w:rStyle w:val="slostrnky"/>
      </w:rPr>
      <w:fldChar w:fldCharType="separate"/>
    </w:r>
    <w:r w:rsidR="00FA5DB3">
      <w:rPr>
        <w:rStyle w:val="slostrnky"/>
        <w:noProof/>
      </w:rPr>
      <w:t>24</w:t>
    </w:r>
    <w:r>
      <w:rPr>
        <w:rStyle w:val="slostrnky"/>
      </w:rPr>
      <w:fldChar w:fldCharType="end"/>
    </w:r>
    <w:r>
      <w:rPr>
        <w:rStyle w:val="slostrnky"/>
      </w:rPr>
      <w:t xml:space="preserve"> </w:t>
    </w:r>
  </w:p>
  <w:p w:rsidR="00AB0F53" w:rsidRDefault="00AB0F53">
    <w:pPr>
      <w:pStyle w:val="Textvysvtlive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57" w:rsidRDefault="00A40657">
      <w:r>
        <w:separator/>
      </w:r>
    </w:p>
  </w:footnote>
  <w:footnote w:type="continuationSeparator" w:id="0">
    <w:p w:rsidR="00A40657" w:rsidRDefault="00A40657">
      <w:r>
        <w:continuationSeparator/>
      </w:r>
    </w:p>
  </w:footnote>
  <w:footnote w:id="1">
    <w:p w:rsidR="00AB0F53" w:rsidRDefault="00AB0F53" w:rsidP="00776494">
      <w:pPr>
        <w:pStyle w:val="Textvysvtlivek"/>
      </w:pPr>
      <w:r w:rsidRPr="00094A08">
        <w:rPr>
          <w:rStyle w:val="Znakapoznpodarou"/>
        </w:rPr>
        <w:footnoteRef/>
      </w:r>
      <w:r w:rsidRPr="00094A08">
        <w:t xml:space="preserve"> např. § 22 zákona č. 183/2006 Sb., stavebního zákona, ve znění pozdějších předpisů</w:t>
      </w:r>
      <w:r>
        <w:t>.</w:t>
      </w:r>
    </w:p>
    <w:p w:rsidR="00AB0F53" w:rsidRDefault="00AB0F53" w:rsidP="0077649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Default="00AB0F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Default="00AB0F53" w:rsidP="009E3B06">
    <w:pPr>
      <w:pStyle w:val="Zkladntext"/>
      <w:spacing w:after="0"/>
      <w:ind w:left="301" w:right="301"/>
      <w:jc w:val="center"/>
    </w:pPr>
    <w:r>
      <w:tab/>
    </w:r>
    <w:r>
      <w:tab/>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53" w:rsidRPr="00C24A4A" w:rsidRDefault="00AB0F53" w:rsidP="007F036C">
    <w:pPr>
      <w:pStyle w:val="Zhlav"/>
      <w:jc w:val="right"/>
      <w:rPr>
        <w:rFonts w:ascii="Arial" w:hAnsi="Arial" w:cs="Arial"/>
        <w:b/>
        <w:sz w:val="22"/>
      </w:rPr>
    </w:pPr>
    <w:r>
      <w:tab/>
    </w:r>
    <w:r>
      <w:rPr>
        <w:rFonts w:ascii="Arial" w:hAnsi="Arial" w:cs="Arial"/>
        <w:b/>
        <w:sz w:val="22"/>
      </w:rPr>
      <w:t>R</w:t>
    </w:r>
    <w:r w:rsidRPr="00C24A4A">
      <w:rPr>
        <w:rFonts w:ascii="Arial" w:hAnsi="Arial" w:cs="Arial"/>
        <w:b/>
        <w:sz w:val="22"/>
      </w:rPr>
      <w:t>K-</w:t>
    </w:r>
    <w:r>
      <w:rPr>
        <w:rFonts w:ascii="Arial" w:hAnsi="Arial" w:cs="Arial"/>
        <w:b/>
        <w:sz w:val="22"/>
      </w:rPr>
      <w:t>38-2017</w:t>
    </w:r>
    <w:r w:rsidRPr="00C24A4A">
      <w:rPr>
        <w:rFonts w:ascii="Arial" w:hAnsi="Arial" w:cs="Arial"/>
        <w:b/>
        <w:sz w:val="22"/>
      </w:rPr>
      <w:t>-</w:t>
    </w:r>
    <w:r w:rsidR="00FA5DB3">
      <w:rPr>
        <w:rFonts w:ascii="Arial" w:hAnsi="Arial" w:cs="Arial"/>
        <w:b/>
        <w:sz w:val="22"/>
      </w:rPr>
      <w:t>81</w:t>
    </w:r>
    <w:bookmarkStart w:id="0" w:name="_GoBack"/>
    <w:bookmarkEnd w:id="0"/>
    <w:r w:rsidRPr="00C24A4A">
      <w:rPr>
        <w:rFonts w:ascii="Arial" w:hAnsi="Arial" w:cs="Arial"/>
        <w:b/>
        <w:sz w:val="22"/>
      </w:rPr>
      <w:t xml:space="preserve">, př. </w:t>
    </w:r>
    <w:r>
      <w:rPr>
        <w:rFonts w:ascii="Arial" w:hAnsi="Arial" w:cs="Arial"/>
        <w:b/>
        <w:sz w:val="22"/>
      </w:rPr>
      <w:t>2</w:t>
    </w:r>
  </w:p>
  <w:p w:rsidR="00AB0F53" w:rsidRPr="00C24A4A" w:rsidRDefault="00AB0F53" w:rsidP="007F036C">
    <w:pPr>
      <w:pStyle w:val="Zhlav"/>
      <w:jc w:val="right"/>
      <w:rPr>
        <w:rFonts w:ascii="Arial" w:hAnsi="Arial" w:cs="Arial"/>
        <w:b/>
        <w:sz w:val="22"/>
      </w:rPr>
    </w:pPr>
    <w:r w:rsidRPr="00C24A4A">
      <w:rPr>
        <w:rFonts w:ascii="Arial" w:hAnsi="Arial" w:cs="Arial"/>
        <w:b/>
        <w:sz w:val="22"/>
      </w:rPr>
      <w:tab/>
      <w:t>Počet stran</w:t>
    </w:r>
    <w:r w:rsidRPr="00121B58">
      <w:rPr>
        <w:rFonts w:ascii="Arial" w:hAnsi="Arial" w:cs="Arial"/>
        <w:b/>
        <w:sz w:val="22"/>
      </w:rPr>
      <w:t>: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E8AF82"/>
    <w:lvl w:ilvl="0">
      <w:start w:val="1"/>
      <w:numFmt w:val="decimal"/>
      <w:pStyle w:val="slovanseznam"/>
      <w:lvlText w:val="%1."/>
      <w:lvlJc w:val="left"/>
      <w:pPr>
        <w:tabs>
          <w:tab w:val="num" w:pos="360"/>
        </w:tabs>
        <w:ind w:left="360" w:hanging="360"/>
      </w:pPr>
    </w:lvl>
  </w:abstractNum>
  <w:abstractNum w:abstractNumId="1">
    <w:nsid w:val="005437A9"/>
    <w:multiLevelType w:val="hybridMultilevel"/>
    <w:tmpl w:val="FA1ED7C0"/>
    <w:lvl w:ilvl="0" w:tplc="DFD6BCDE">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F1C09"/>
    <w:multiLevelType w:val="hybridMultilevel"/>
    <w:tmpl w:val="6CE882C0"/>
    <w:lvl w:ilvl="0" w:tplc="04050017">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247DBF"/>
    <w:multiLevelType w:val="hybridMultilevel"/>
    <w:tmpl w:val="51BC2A98"/>
    <w:lvl w:ilvl="0" w:tplc="A88ECEBA">
      <w:start w:val="1"/>
      <w:numFmt w:val="lowerLetter"/>
      <w:lvlText w:val="%1)"/>
      <w:lvlJc w:val="left"/>
      <w:pPr>
        <w:tabs>
          <w:tab w:val="num" w:pos="780"/>
        </w:tabs>
        <w:ind w:left="78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8F53F78"/>
    <w:multiLevelType w:val="hybridMultilevel"/>
    <w:tmpl w:val="452275D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
    <w:nsid w:val="0A0B6686"/>
    <w:multiLevelType w:val="singleLevel"/>
    <w:tmpl w:val="4B568DEC"/>
    <w:lvl w:ilvl="0">
      <w:start w:val="1"/>
      <w:numFmt w:val="bullet"/>
      <w:pStyle w:val="Odrky2"/>
      <w:lvlText w:val=""/>
      <w:lvlJc w:val="left"/>
      <w:pPr>
        <w:tabs>
          <w:tab w:val="num" w:pos="1247"/>
        </w:tabs>
        <w:ind w:left="1247" w:hanging="453"/>
      </w:pPr>
      <w:rPr>
        <w:rFonts w:ascii="Wingdings" w:hAnsi="Wingdings" w:hint="default"/>
      </w:rPr>
    </w:lvl>
  </w:abstractNum>
  <w:abstractNum w:abstractNumId="8">
    <w:nsid w:val="0BED35D8"/>
    <w:multiLevelType w:val="hybridMultilevel"/>
    <w:tmpl w:val="DCB6D316"/>
    <w:lvl w:ilvl="0" w:tplc="BEE4CB8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C93242E"/>
    <w:multiLevelType w:val="hybridMultilevel"/>
    <w:tmpl w:val="79E6F6CE"/>
    <w:lvl w:ilvl="0" w:tplc="292AAD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D89632E"/>
    <w:multiLevelType w:val="hybridMultilevel"/>
    <w:tmpl w:val="401000CE"/>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F32340F"/>
    <w:multiLevelType w:val="hybridMultilevel"/>
    <w:tmpl w:val="63C4ED40"/>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07A4B6C"/>
    <w:multiLevelType w:val="hybridMultilevel"/>
    <w:tmpl w:val="5E7ADA48"/>
    <w:name w:val="WW8Num1222223"/>
    <w:lvl w:ilvl="0" w:tplc="C68EBE8C">
      <w:start w:val="1"/>
      <w:numFmt w:val="bullet"/>
      <w:lvlText w:val=""/>
      <w:lvlJc w:val="left"/>
      <w:pPr>
        <w:tabs>
          <w:tab w:val="num" w:pos="1770"/>
        </w:tabs>
        <w:ind w:left="1694" w:hanging="284"/>
      </w:pPr>
      <w:rPr>
        <w:rFonts w:ascii="Wingdings" w:hAnsi="Wingdings" w:hint="default"/>
        <w:sz w:val="16"/>
      </w:rPr>
    </w:lvl>
    <w:lvl w:ilvl="1" w:tplc="04050003" w:tentative="1">
      <w:start w:val="1"/>
      <w:numFmt w:val="bullet"/>
      <w:lvlText w:val="o"/>
      <w:lvlJc w:val="left"/>
      <w:pPr>
        <w:tabs>
          <w:tab w:val="num" w:pos="2850"/>
        </w:tabs>
        <w:ind w:left="2850" w:hanging="360"/>
      </w:pPr>
      <w:rPr>
        <w:rFonts w:ascii="Courier New" w:hAnsi="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13">
    <w:nsid w:val="119067CF"/>
    <w:multiLevelType w:val="hybridMultilevel"/>
    <w:tmpl w:val="45682FA6"/>
    <w:lvl w:ilvl="0" w:tplc="1CA671BC">
      <w:start w:val="1"/>
      <w:numFmt w:val="decimal"/>
      <w:lvlText w:val="%1)"/>
      <w:lvlJc w:val="left"/>
      <w:pPr>
        <w:tabs>
          <w:tab w:val="num" w:pos="720"/>
        </w:tabs>
        <w:ind w:left="720" w:hanging="360"/>
      </w:pPr>
      <w:rPr>
        <w:rFonts w:hint="default"/>
      </w:rPr>
    </w:lvl>
    <w:lvl w:ilvl="1" w:tplc="5A08674C">
      <w:start w:val="1"/>
      <w:numFmt w:val="lowerLetter"/>
      <w:lvlText w:val="%2)"/>
      <w:lvlJc w:val="left"/>
      <w:pPr>
        <w:tabs>
          <w:tab w:val="num" w:pos="1620"/>
        </w:tabs>
        <w:ind w:left="1620" w:hanging="5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8C27A7B"/>
    <w:multiLevelType w:val="hybridMultilevel"/>
    <w:tmpl w:val="2D14CFD2"/>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5">
    <w:nsid w:val="18E41A0C"/>
    <w:multiLevelType w:val="hybridMultilevel"/>
    <w:tmpl w:val="D4766216"/>
    <w:name w:val="WW8Num12222"/>
    <w:lvl w:ilvl="0" w:tplc="6ABC0B8A">
      <w:start w:val="1"/>
      <w:numFmt w:val="lowerLetter"/>
      <w:lvlText w:val="%1)"/>
      <w:lvlJc w:val="left"/>
      <w:pPr>
        <w:tabs>
          <w:tab w:val="num" w:pos="660"/>
        </w:tabs>
        <w:ind w:left="6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5471C4"/>
    <w:multiLevelType w:val="hybridMultilevel"/>
    <w:tmpl w:val="6C9AC91E"/>
    <w:name w:val="WW8Num1222222"/>
    <w:lvl w:ilvl="0" w:tplc="0A74700E">
      <w:start w:val="1"/>
      <w:numFmt w:val="bullet"/>
      <w:lvlText w:val=""/>
      <w:lvlJc w:val="left"/>
      <w:pPr>
        <w:tabs>
          <w:tab w:val="num" w:pos="4109"/>
        </w:tabs>
        <w:ind w:left="3749" w:firstLine="0"/>
      </w:pPr>
      <w:rPr>
        <w:rFonts w:ascii="Symbol" w:hAnsi="Symbol" w:hint="default"/>
      </w:rPr>
    </w:lvl>
    <w:lvl w:ilvl="1" w:tplc="C68EBE8C">
      <w:start w:val="1"/>
      <w:numFmt w:val="bullet"/>
      <w:lvlText w:val=""/>
      <w:lvlJc w:val="left"/>
      <w:pPr>
        <w:tabs>
          <w:tab w:val="num" w:pos="5076"/>
        </w:tabs>
        <w:ind w:left="5000" w:hanging="284"/>
      </w:pPr>
      <w:rPr>
        <w:rFonts w:ascii="Wingdings" w:hAnsi="Wingdings" w:hint="default"/>
        <w:sz w:val="16"/>
      </w:rPr>
    </w:lvl>
    <w:lvl w:ilvl="2" w:tplc="04050005" w:tentative="1">
      <w:start w:val="1"/>
      <w:numFmt w:val="bullet"/>
      <w:lvlText w:val=""/>
      <w:lvlJc w:val="left"/>
      <w:pPr>
        <w:tabs>
          <w:tab w:val="num" w:pos="5796"/>
        </w:tabs>
        <w:ind w:left="5796" w:hanging="360"/>
      </w:pPr>
      <w:rPr>
        <w:rFonts w:ascii="Wingdings" w:hAnsi="Wingdings" w:hint="default"/>
      </w:rPr>
    </w:lvl>
    <w:lvl w:ilvl="3" w:tplc="04050001" w:tentative="1">
      <w:start w:val="1"/>
      <w:numFmt w:val="bullet"/>
      <w:lvlText w:val=""/>
      <w:lvlJc w:val="left"/>
      <w:pPr>
        <w:tabs>
          <w:tab w:val="num" w:pos="6516"/>
        </w:tabs>
        <w:ind w:left="6516" w:hanging="360"/>
      </w:pPr>
      <w:rPr>
        <w:rFonts w:ascii="Symbol" w:hAnsi="Symbol" w:hint="default"/>
      </w:rPr>
    </w:lvl>
    <w:lvl w:ilvl="4" w:tplc="04050003" w:tentative="1">
      <w:start w:val="1"/>
      <w:numFmt w:val="bullet"/>
      <w:lvlText w:val="o"/>
      <w:lvlJc w:val="left"/>
      <w:pPr>
        <w:tabs>
          <w:tab w:val="num" w:pos="7236"/>
        </w:tabs>
        <w:ind w:left="7236" w:hanging="360"/>
      </w:pPr>
      <w:rPr>
        <w:rFonts w:ascii="Courier New" w:hAnsi="Courier New" w:hint="default"/>
      </w:rPr>
    </w:lvl>
    <w:lvl w:ilvl="5" w:tplc="04050005" w:tentative="1">
      <w:start w:val="1"/>
      <w:numFmt w:val="bullet"/>
      <w:lvlText w:val=""/>
      <w:lvlJc w:val="left"/>
      <w:pPr>
        <w:tabs>
          <w:tab w:val="num" w:pos="7956"/>
        </w:tabs>
        <w:ind w:left="7956" w:hanging="360"/>
      </w:pPr>
      <w:rPr>
        <w:rFonts w:ascii="Wingdings" w:hAnsi="Wingdings" w:hint="default"/>
      </w:rPr>
    </w:lvl>
    <w:lvl w:ilvl="6" w:tplc="04050001" w:tentative="1">
      <w:start w:val="1"/>
      <w:numFmt w:val="bullet"/>
      <w:lvlText w:val=""/>
      <w:lvlJc w:val="left"/>
      <w:pPr>
        <w:tabs>
          <w:tab w:val="num" w:pos="8676"/>
        </w:tabs>
        <w:ind w:left="8676" w:hanging="360"/>
      </w:pPr>
      <w:rPr>
        <w:rFonts w:ascii="Symbol" w:hAnsi="Symbol" w:hint="default"/>
      </w:rPr>
    </w:lvl>
    <w:lvl w:ilvl="7" w:tplc="04050003" w:tentative="1">
      <w:start w:val="1"/>
      <w:numFmt w:val="bullet"/>
      <w:lvlText w:val="o"/>
      <w:lvlJc w:val="left"/>
      <w:pPr>
        <w:tabs>
          <w:tab w:val="num" w:pos="9396"/>
        </w:tabs>
        <w:ind w:left="9396" w:hanging="360"/>
      </w:pPr>
      <w:rPr>
        <w:rFonts w:ascii="Courier New" w:hAnsi="Courier New" w:hint="default"/>
      </w:rPr>
    </w:lvl>
    <w:lvl w:ilvl="8" w:tplc="04050005" w:tentative="1">
      <w:start w:val="1"/>
      <w:numFmt w:val="bullet"/>
      <w:lvlText w:val=""/>
      <w:lvlJc w:val="left"/>
      <w:pPr>
        <w:tabs>
          <w:tab w:val="num" w:pos="10116"/>
        </w:tabs>
        <w:ind w:left="10116" w:hanging="360"/>
      </w:pPr>
      <w:rPr>
        <w:rFonts w:ascii="Wingdings" w:hAnsi="Wingdings" w:hint="default"/>
      </w:rPr>
    </w:lvl>
  </w:abstractNum>
  <w:abstractNum w:abstractNumId="17">
    <w:nsid w:val="23CC12E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BE2D19"/>
    <w:multiLevelType w:val="hybridMultilevel"/>
    <w:tmpl w:val="9ECA57E0"/>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235178"/>
    <w:multiLevelType w:val="hybridMultilevel"/>
    <w:tmpl w:val="431E3F16"/>
    <w:name w:val="WW8Num1222225"/>
    <w:lvl w:ilvl="0" w:tplc="0A74700E">
      <w:start w:val="1"/>
      <w:numFmt w:val="bullet"/>
      <w:lvlText w:val=""/>
      <w:lvlJc w:val="left"/>
      <w:pPr>
        <w:tabs>
          <w:tab w:val="num" w:pos="833"/>
        </w:tabs>
        <w:ind w:left="473" w:firstLine="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27883786"/>
    <w:multiLevelType w:val="singleLevel"/>
    <w:tmpl w:val="410E2F20"/>
    <w:lvl w:ilvl="0">
      <w:start w:val="1"/>
      <w:numFmt w:val="lowerLetter"/>
      <w:pStyle w:val="Seznam"/>
      <w:lvlText w:val="%1)"/>
      <w:lvlJc w:val="left"/>
      <w:pPr>
        <w:tabs>
          <w:tab w:val="num" w:pos="794"/>
        </w:tabs>
        <w:ind w:left="794" w:hanging="454"/>
      </w:pPr>
      <w:rPr>
        <w:rFonts w:ascii="Arial" w:hAnsi="Arial" w:hint="default"/>
        <w:b w:val="0"/>
        <w:i w:val="0"/>
        <w:sz w:val="20"/>
      </w:rPr>
    </w:lvl>
  </w:abstractNum>
  <w:abstractNum w:abstractNumId="21">
    <w:nsid w:val="29B40B8B"/>
    <w:multiLevelType w:val="hybridMultilevel"/>
    <w:tmpl w:val="0A106B18"/>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2AE84152"/>
    <w:multiLevelType w:val="hybridMultilevel"/>
    <w:tmpl w:val="DE62D70E"/>
    <w:name w:val="WW8Num122222"/>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0A74700E">
      <w:start w:val="1"/>
      <w:numFmt w:val="bullet"/>
      <w:lvlText w:val=""/>
      <w:lvlJc w:val="left"/>
      <w:pPr>
        <w:tabs>
          <w:tab w:val="num" w:pos="2340"/>
        </w:tabs>
        <w:ind w:left="198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24">
    <w:nsid w:val="313337FB"/>
    <w:multiLevelType w:val="hybridMultilevel"/>
    <w:tmpl w:val="C044A7FA"/>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nsid w:val="3161010F"/>
    <w:multiLevelType w:val="hybridMultilevel"/>
    <w:tmpl w:val="8578D0AC"/>
    <w:lvl w:ilvl="0" w:tplc="8C460066">
      <w:start w:val="3"/>
      <w:numFmt w:val="decimal"/>
      <w:lvlText w:val="(%1)"/>
      <w:lvlJc w:val="left"/>
      <w:pPr>
        <w:tabs>
          <w:tab w:val="num" w:pos="660"/>
        </w:tabs>
        <w:ind w:left="660" w:hanging="360"/>
      </w:pPr>
      <w:rPr>
        <w:rFonts w:hint="default"/>
      </w:rPr>
    </w:lvl>
    <w:lvl w:ilvl="1" w:tplc="04050019" w:tentative="1">
      <w:start w:val="1"/>
      <w:numFmt w:val="lowerLetter"/>
      <w:pStyle w:val="Odsazen"/>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6">
    <w:nsid w:val="331736BF"/>
    <w:multiLevelType w:val="hybridMultilevel"/>
    <w:tmpl w:val="0C4CFBF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3D8146A"/>
    <w:multiLevelType w:val="hybridMultilevel"/>
    <w:tmpl w:val="C39CAA98"/>
    <w:lvl w:ilvl="0" w:tplc="0C50B11E">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46C5BF2"/>
    <w:multiLevelType w:val="hybridMultilevel"/>
    <w:tmpl w:val="DE62D70E"/>
    <w:lvl w:ilvl="0" w:tplc="6ABC0B8A">
      <w:start w:val="1"/>
      <w:numFmt w:val="lowerLetter"/>
      <w:lvlText w:val="%1)"/>
      <w:lvlJc w:val="left"/>
      <w:pPr>
        <w:tabs>
          <w:tab w:val="num" w:pos="660"/>
        </w:tabs>
        <w:ind w:left="640" w:hanging="340"/>
      </w:pPr>
      <w:rPr>
        <w:rFonts w:hint="default"/>
      </w:rPr>
    </w:lvl>
    <w:lvl w:ilvl="1" w:tplc="DCE0FB18">
      <w:start w:val="1"/>
      <w:numFmt w:val="decimal"/>
      <w:lvlText w:val="%2)"/>
      <w:lvlJc w:val="left"/>
      <w:pPr>
        <w:tabs>
          <w:tab w:val="num" w:pos="1440"/>
        </w:tabs>
        <w:ind w:left="1440" w:hanging="360"/>
      </w:pPr>
      <w:rPr>
        <w:rFonts w:hint="default"/>
      </w:rPr>
    </w:lvl>
    <w:lvl w:ilvl="2" w:tplc="A8C8A640">
      <w:start w:val="1"/>
      <w:numFmt w:val="bullet"/>
      <w:lvlText w:val=""/>
      <w:lvlJc w:val="left"/>
      <w:pPr>
        <w:tabs>
          <w:tab w:val="num" w:pos="1620"/>
        </w:tabs>
        <w:ind w:left="1260" w:firstLine="0"/>
      </w:pPr>
      <w:rPr>
        <w:rFonts w:ascii="Symbol" w:hAnsi="Symbol" w:hint="default"/>
      </w:rPr>
    </w:lvl>
    <w:lvl w:ilvl="3" w:tplc="0A74700E">
      <w:start w:val="1"/>
      <w:numFmt w:val="bullet"/>
      <w:lvlText w:val=""/>
      <w:lvlJc w:val="left"/>
      <w:pPr>
        <w:tabs>
          <w:tab w:val="num" w:pos="2880"/>
        </w:tabs>
        <w:ind w:left="2520" w:firstLine="0"/>
      </w:pPr>
      <w:rPr>
        <w:rFonts w:ascii="Symbol" w:hAnsi="Symbol"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35944038"/>
    <w:multiLevelType w:val="hybridMultilevel"/>
    <w:tmpl w:val="B1D02D7E"/>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82A6E60"/>
    <w:multiLevelType w:val="hybridMultilevel"/>
    <w:tmpl w:val="6900C4F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E7126CA"/>
    <w:multiLevelType w:val="hybridMultilevel"/>
    <w:tmpl w:val="9D4265BA"/>
    <w:lvl w:ilvl="0" w:tplc="292AAD6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23B2ACEE">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FB42BD2"/>
    <w:multiLevelType w:val="hybridMultilevel"/>
    <w:tmpl w:val="BF0CE88A"/>
    <w:name w:val="WW8Num12222222"/>
    <w:lvl w:ilvl="0" w:tplc="C68EBE8C">
      <w:start w:val="1"/>
      <w:numFmt w:val="bullet"/>
      <w:lvlText w:val=""/>
      <w:lvlJc w:val="left"/>
      <w:pPr>
        <w:tabs>
          <w:tab w:val="num" w:pos="1980"/>
        </w:tabs>
        <w:ind w:left="1904" w:hanging="284"/>
      </w:pPr>
      <w:rPr>
        <w:rFonts w:ascii="Wingdings" w:hAnsi="Wingdings" w:hint="default"/>
        <w:sz w:val="16"/>
      </w:rPr>
    </w:lvl>
    <w:lvl w:ilvl="1" w:tplc="04050003" w:tentative="1">
      <w:start w:val="1"/>
      <w:numFmt w:val="bullet"/>
      <w:lvlText w:val="o"/>
      <w:lvlJc w:val="left"/>
      <w:pPr>
        <w:tabs>
          <w:tab w:val="num" w:pos="3060"/>
        </w:tabs>
        <w:ind w:left="3060" w:hanging="360"/>
      </w:pPr>
      <w:rPr>
        <w:rFonts w:ascii="Courier New" w:hAnsi="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33">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34">
    <w:nsid w:val="44A540D7"/>
    <w:multiLevelType w:val="hybridMultilevel"/>
    <w:tmpl w:val="6D2C8AAA"/>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5">
    <w:nsid w:val="4D364DA0"/>
    <w:multiLevelType w:val="hybridMultilevel"/>
    <w:tmpl w:val="6262D2F2"/>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6">
    <w:nsid w:val="511D1456"/>
    <w:multiLevelType w:val="hybridMultilevel"/>
    <w:tmpl w:val="D100A24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1B01737"/>
    <w:multiLevelType w:val="hybridMultilevel"/>
    <w:tmpl w:val="E472813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nsid w:val="55AB5500"/>
    <w:multiLevelType w:val="hybridMultilevel"/>
    <w:tmpl w:val="354AB100"/>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9">
    <w:nsid w:val="575F32E8"/>
    <w:multiLevelType w:val="hybridMultilevel"/>
    <w:tmpl w:val="798C824A"/>
    <w:name w:val="WW8Num1222224"/>
    <w:lvl w:ilvl="0" w:tplc="0A74700E">
      <w:start w:val="1"/>
      <w:numFmt w:val="bullet"/>
      <w:lvlText w:val=""/>
      <w:lvlJc w:val="left"/>
      <w:pPr>
        <w:tabs>
          <w:tab w:val="num" w:pos="473"/>
        </w:tabs>
        <w:ind w:left="113"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A7E64CD"/>
    <w:multiLevelType w:val="hybridMultilevel"/>
    <w:tmpl w:val="A7BEC888"/>
    <w:name w:val="WW8Num1222226"/>
    <w:lvl w:ilvl="0" w:tplc="0A74700E">
      <w:start w:val="1"/>
      <w:numFmt w:val="bullet"/>
      <w:lvlText w:val=""/>
      <w:lvlJc w:val="left"/>
      <w:pPr>
        <w:tabs>
          <w:tab w:val="num" w:pos="1913"/>
        </w:tabs>
        <w:ind w:left="1553"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41">
    <w:nsid w:val="5C863D25"/>
    <w:multiLevelType w:val="hybridMultilevel"/>
    <w:tmpl w:val="E28EEBF6"/>
    <w:lvl w:ilvl="0" w:tplc="04050017">
      <w:start w:val="1"/>
      <w:numFmt w:val="lowerLetter"/>
      <w:lvlText w:val="%1)"/>
      <w:lvlJc w:val="left"/>
      <w:pPr>
        <w:tabs>
          <w:tab w:val="num" w:pos="948"/>
        </w:tabs>
        <w:ind w:left="948" w:hanging="360"/>
      </w:pPr>
      <w:rPr>
        <w:rFonts w:hint="default"/>
      </w:rPr>
    </w:lvl>
    <w:lvl w:ilvl="1" w:tplc="D1C065E6">
      <w:start w:val="4"/>
      <w:numFmt w:val="decimal"/>
      <w:lvlText w:val="%2)"/>
      <w:lvlJc w:val="left"/>
      <w:pPr>
        <w:tabs>
          <w:tab w:val="num" w:pos="1668"/>
        </w:tabs>
        <w:ind w:left="1668" w:hanging="360"/>
      </w:pPr>
      <w:rPr>
        <w:rFonts w:hint="default"/>
        <w:b w:val="0"/>
        <w:i w:val="0"/>
      </w:rPr>
    </w:lvl>
    <w:lvl w:ilvl="2" w:tplc="0405001B">
      <w:start w:val="1"/>
      <w:numFmt w:val="lowerRoman"/>
      <w:lvlText w:val="%3."/>
      <w:lvlJc w:val="right"/>
      <w:pPr>
        <w:tabs>
          <w:tab w:val="num" w:pos="2388"/>
        </w:tabs>
        <w:ind w:left="2388" w:hanging="180"/>
      </w:pPr>
    </w:lvl>
    <w:lvl w:ilvl="3" w:tplc="0405000F" w:tentative="1">
      <w:start w:val="1"/>
      <w:numFmt w:val="decimal"/>
      <w:lvlText w:val="%4."/>
      <w:lvlJc w:val="left"/>
      <w:pPr>
        <w:tabs>
          <w:tab w:val="num" w:pos="3108"/>
        </w:tabs>
        <w:ind w:left="3108" w:hanging="360"/>
      </w:pPr>
    </w:lvl>
    <w:lvl w:ilvl="4" w:tplc="04050019" w:tentative="1">
      <w:start w:val="1"/>
      <w:numFmt w:val="lowerLetter"/>
      <w:lvlText w:val="%5."/>
      <w:lvlJc w:val="left"/>
      <w:pPr>
        <w:tabs>
          <w:tab w:val="num" w:pos="3828"/>
        </w:tabs>
        <w:ind w:left="3828" w:hanging="360"/>
      </w:pPr>
    </w:lvl>
    <w:lvl w:ilvl="5" w:tplc="0405001B" w:tentative="1">
      <w:start w:val="1"/>
      <w:numFmt w:val="lowerRoman"/>
      <w:lvlText w:val="%6."/>
      <w:lvlJc w:val="right"/>
      <w:pPr>
        <w:tabs>
          <w:tab w:val="num" w:pos="4548"/>
        </w:tabs>
        <w:ind w:left="4548" w:hanging="180"/>
      </w:pPr>
    </w:lvl>
    <w:lvl w:ilvl="6" w:tplc="0405000F" w:tentative="1">
      <w:start w:val="1"/>
      <w:numFmt w:val="decimal"/>
      <w:lvlText w:val="%7."/>
      <w:lvlJc w:val="left"/>
      <w:pPr>
        <w:tabs>
          <w:tab w:val="num" w:pos="5268"/>
        </w:tabs>
        <w:ind w:left="5268" w:hanging="360"/>
      </w:pPr>
    </w:lvl>
    <w:lvl w:ilvl="7" w:tplc="04050019" w:tentative="1">
      <w:start w:val="1"/>
      <w:numFmt w:val="lowerLetter"/>
      <w:lvlText w:val="%8."/>
      <w:lvlJc w:val="left"/>
      <w:pPr>
        <w:tabs>
          <w:tab w:val="num" w:pos="5988"/>
        </w:tabs>
        <w:ind w:left="5988" w:hanging="360"/>
      </w:pPr>
    </w:lvl>
    <w:lvl w:ilvl="8" w:tplc="0405001B" w:tentative="1">
      <w:start w:val="1"/>
      <w:numFmt w:val="lowerRoman"/>
      <w:lvlText w:val="%9."/>
      <w:lvlJc w:val="right"/>
      <w:pPr>
        <w:tabs>
          <w:tab w:val="num" w:pos="6708"/>
        </w:tabs>
        <w:ind w:left="6708" w:hanging="180"/>
      </w:pPr>
    </w:lvl>
  </w:abstractNum>
  <w:abstractNum w:abstractNumId="42">
    <w:nsid w:val="5E1A63AB"/>
    <w:multiLevelType w:val="hybridMultilevel"/>
    <w:tmpl w:val="591CE926"/>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3ED4381"/>
    <w:multiLevelType w:val="hybridMultilevel"/>
    <w:tmpl w:val="F4F05870"/>
    <w:lvl w:ilvl="0" w:tplc="41D02FD0">
      <w:start w:val="1"/>
      <w:numFmt w:val="decimal"/>
      <w:lvlText w:val="(%1)"/>
      <w:lvlJc w:val="left"/>
      <w:pPr>
        <w:tabs>
          <w:tab w:val="num" w:pos="780"/>
        </w:tabs>
        <w:ind w:left="780" w:hanging="360"/>
      </w:pPr>
      <w:rPr>
        <w:rFonts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5455FD6"/>
    <w:multiLevelType w:val="hybridMultilevel"/>
    <w:tmpl w:val="C696E584"/>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5">
    <w:nsid w:val="68CB102B"/>
    <w:multiLevelType w:val="hybridMultilevel"/>
    <w:tmpl w:val="51BC2A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90235AC"/>
    <w:multiLevelType w:val="hybridMultilevel"/>
    <w:tmpl w:val="6F966086"/>
    <w:lvl w:ilvl="0" w:tplc="66C64444">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C304273"/>
    <w:multiLevelType w:val="hybridMultilevel"/>
    <w:tmpl w:val="031CA3DE"/>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0FA69B7"/>
    <w:multiLevelType w:val="hybridMultilevel"/>
    <w:tmpl w:val="D988D1D6"/>
    <w:lvl w:ilvl="0" w:tplc="292AAD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739142DE"/>
    <w:multiLevelType w:val="hybridMultilevel"/>
    <w:tmpl w:val="E6EC9B7C"/>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1">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79741A2A"/>
    <w:multiLevelType w:val="hybridMultilevel"/>
    <w:tmpl w:val="0A8AA176"/>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5">
    <w:nsid w:val="7A0E4EE0"/>
    <w:multiLevelType w:val="hybridMultilevel"/>
    <w:tmpl w:val="7C6C9AB4"/>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7B844CF1"/>
    <w:multiLevelType w:val="hybridMultilevel"/>
    <w:tmpl w:val="225EDB98"/>
    <w:lvl w:ilvl="0" w:tplc="A88ECEBA">
      <w:start w:val="1"/>
      <w:numFmt w:val="lowerLetter"/>
      <w:lvlText w:val="%1)"/>
      <w:lvlJc w:val="left"/>
      <w:pPr>
        <w:tabs>
          <w:tab w:val="num" w:pos="780"/>
        </w:tabs>
        <w:ind w:left="78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20"/>
  </w:num>
  <w:num w:numId="5">
    <w:abstractNumId w:val="25"/>
  </w:num>
  <w:num w:numId="6">
    <w:abstractNumId w:val="53"/>
  </w:num>
  <w:num w:numId="7">
    <w:abstractNumId w:val="41"/>
  </w:num>
  <w:num w:numId="8">
    <w:abstractNumId w:val="28"/>
  </w:num>
  <w:num w:numId="9">
    <w:abstractNumId w:val="33"/>
  </w:num>
  <w:num w:numId="10">
    <w:abstractNumId w:val="42"/>
  </w:num>
  <w:num w:numId="11">
    <w:abstractNumId w:val="11"/>
  </w:num>
  <w:num w:numId="12">
    <w:abstractNumId w:val="2"/>
  </w:num>
  <w:num w:numId="13">
    <w:abstractNumId w:val="8"/>
  </w:num>
  <w:num w:numId="14">
    <w:abstractNumId w:val="37"/>
  </w:num>
  <w:num w:numId="15">
    <w:abstractNumId w:val="36"/>
  </w:num>
  <w:num w:numId="16">
    <w:abstractNumId w:val="47"/>
  </w:num>
  <w:num w:numId="17">
    <w:abstractNumId w:val="50"/>
  </w:num>
  <w:num w:numId="18">
    <w:abstractNumId w:val="18"/>
  </w:num>
  <w:num w:numId="19">
    <w:abstractNumId w:val="46"/>
  </w:num>
  <w:num w:numId="20">
    <w:abstractNumId w:val="5"/>
  </w:num>
  <w:num w:numId="21">
    <w:abstractNumId w:val="55"/>
  </w:num>
  <w:num w:numId="22">
    <w:abstractNumId w:val="14"/>
  </w:num>
  <w:num w:numId="23">
    <w:abstractNumId w:val="21"/>
  </w:num>
  <w:num w:numId="24">
    <w:abstractNumId w:val="34"/>
  </w:num>
  <w:num w:numId="25">
    <w:abstractNumId w:val="6"/>
  </w:num>
  <w:num w:numId="26">
    <w:abstractNumId w:val="54"/>
  </w:num>
  <w:num w:numId="27">
    <w:abstractNumId w:val="26"/>
  </w:num>
  <w:num w:numId="28">
    <w:abstractNumId w:val="30"/>
  </w:num>
  <w:num w:numId="29">
    <w:abstractNumId w:val="56"/>
  </w:num>
  <w:num w:numId="30">
    <w:abstractNumId w:val="13"/>
  </w:num>
  <w:num w:numId="31">
    <w:abstractNumId w:val="31"/>
  </w:num>
  <w:num w:numId="32">
    <w:abstractNumId w:val="44"/>
  </w:num>
  <w:num w:numId="33">
    <w:abstractNumId w:val="38"/>
  </w:num>
  <w:num w:numId="34">
    <w:abstractNumId w:val="24"/>
  </w:num>
  <w:num w:numId="35">
    <w:abstractNumId w:val="35"/>
  </w:num>
  <w:num w:numId="36">
    <w:abstractNumId w:val="29"/>
  </w:num>
  <w:num w:numId="37">
    <w:abstractNumId w:val="10"/>
  </w:num>
  <w:num w:numId="38">
    <w:abstractNumId w:val="43"/>
  </w:num>
  <w:num w:numId="39">
    <w:abstractNumId w:val="27"/>
  </w:num>
  <w:num w:numId="40">
    <w:abstractNumId w:val="12"/>
  </w:num>
  <w:num w:numId="41">
    <w:abstractNumId w:val="4"/>
  </w:num>
  <w:num w:numId="42">
    <w:abstractNumId w:val="1"/>
  </w:num>
  <w:num w:numId="43">
    <w:abstractNumId w:val="48"/>
  </w:num>
  <w:num w:numId="44">
    <w:abstractNumId w:val="3"/>
  </w:num>
  <w:num w:numId="45">
    <w:abstractNumId w:val="52"/>
  </w:num>
  <w:num w:numId="46">
    <w:abstractNumId w:val="51"/>
  </w:num>
  <w:num w:numId="47">
    <w:abstractNumId w:val="17"/>
  </w:num>
  <w:num w:numId="48">
    <w:abstractNumId w:val="45"/>
  </w:num>
  <w:num w:numId="49">
    <w:abstractNumId w:val="9"/>
  </w:num>
  <w:num w:numId="50">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69"/>
    <w:rsid w:val="00000B68"/>
    <w:rsid w:val="00015085"/>
    <w:rsid w:val="00015780"/>
    <w:rsid w:val="00016DF6"/>
    <w:rsid w:val="00017AF1"/>
    <w:rsid w:val="000246F9"/>
    <w:rsid w:val="00025264"/>
    <w:rsid w:val="000273FA"/>
    <w:rsid w:val="00035611"/>
    <w:rsid w:val="00045610"/>
    <w:rsid w:val="00046403"/>
    <w:rsid w:val="00065FC3"/>
    <w:rsid w:val="000710A3"/>
    <w:rsid w:val="0007357B"/>
    <w:rsid w:val="00074B43"/>
    <w:rsid w:val="00081A33"/>
    <w:rsid w:val="000842FD"/>
    <w:rsid w:val="00094A08"/>
    <w:rsid w:val="00095B96"/>
    <w:rsid w:val="000A2A98"/>
    <w:rsid w:val="000B0D18"/>
    <w:rsid w:val="000B11BF"/>
    <w:rsid w:val="000B226C"/>
    <w:rsid w:val="000B31E3"/>
    <w:rsid w:val="000C12EB"/>
    <w:rsid w:val="000C3326"/>
    <w:rsid w:val="000C3AAE"/>
    <w:rsid w:val="000C3CA1"/>
    <w:rsid w:val="000C5A5A"/>
    <w:rsid w:val="000C6AB8"/>
    <w:rsid w:val="000D391F"/>
    <w:rsid w:val="000D3D2D"/>
    <w:rsid w:val="000D6E35"/>
    <w:rsid w:val="000E3094"/>
    <w:rsid w:val="000E699F"/>
    <w:rsid w:val="000F08C9"/>
    <w:rsid w:val="000F4E77"/>
    <w:rsid w:val="000F5FDE"/>
    <w:rsid w:val="00100645"/>
    <w:rsid w:val="00104565"/>
    <w:rsid w:val="00104763"/>
    <w:rsid w:val="0011354B"/>
    <w:rsid w:val="00114232"/>
    <w:rsid w:val="00120BA8"/>
    <w:rsid w:val="00121B58"/>
    <w:rsid w:val="00123183"/>
    <w:rsid w:val="00123807"/>
    <w:rsid w:val="0013077A"/>
    <w:rsid w:val="00130A94"/>
    <w:rsid w:val="00131129"/>
    <w:rsid w:val="0013477C"/>
    <w:rsid w:val="00134CEB"/>
    <w:rsid w:val="00136893"/>
    <w:rsid w:val="001416AE"/>
    <w:rsid w:val="001443E4"/>
    <w:rsid w:val="001458F9"/>
    <w:rsid w:val="001475A8"/>
    <w:rsid w:val="00147CBE"/>
    <w:rsid w:val="001525BA"/>
    <w:rsid w:val="0015583D"/>
    <w:rsid w:val="00155E9C"/>
    <w:rsid w:val="0015650F"/>
    <w:rsid w:val="00156721"/>
    <w:rsid w:val="00160735"/>
    <w:rsid w:val="001627CF"/>
    <w:rsid w:val="00162B55"/>
    <w:rsid w:val="001649D7"/>
    <w:rsid w:val="0017000C"/>
    <w:rsid w:val="00172524"/>
    <w:rsid w:val="00175D74"/>
    <w:rsid w:val="00183005"/>
    <w:rsid w:val="00183AA6"/>
    <w:rsid w:val="001840C9"/>
    <w:rsid w:val="001851AF"/>
    <w:rsid w:val="00185EDC"/>
    <w:rsid w:val="00187FDE"/>
    <w:rsid w:val="00197B60"/>
    <w:rsid w:val="001A7746"/>
    <w:rsid w:val="001B010A"/>
    <w:rsid w:val="001B1B8A"/>
    <w:rsid w:val="001C6FDE"/>
    <w:rsid w:val="001D0A4F"/>
    <w:rsid w:val="001D2F5D"/>
    <w:rsid w:val="001D6769"/>
    <w:rsid w:val="001F2803"/>
    <w:rsid w:val="001F6CA3"/>
    <w:rsid w:val="001F75AC"/>
    <w:rsid w:val="00203991"/>
    <w:rsid w:val="00206F2E"/>
    <w:rsid w:val="00210046"/>
    <w:rsid w:val="00210FD8"/>
    <w:rsid w:val="0022616C"/>
    <w:rsid w:val="00227968"/>
    <w:rsid w:val="002331F8"/>
    <w:rsid w:val="002403C1"/>
    <w:rsid w:val="00251B32"/>
    <w:rsid w:val="00252E4E"/>
    <w:rsid w:val="00255B3E"/>
    <w:rsid w:val="00260009"/>
    <w:rsid w:val="00263F21"/>
    <w:rsid w:val="002721D4"/>
    <w:rsid w:val="0027478D"/>
    <w:rsid w:val="0027531F"/>
    <w:rsid w:val="002769B5"/>
    <w:rsid w:val="0028523B"/>
    <w:rsid w:val="00296EE8"/>
    <w:rsid w:val="002A0C2C"/>
    <w:rsid w:val="002A6976"/>
    <w:rsid w:val="002A6FED"/>
    <w:rsid w:val="002B665C"/>
    <w:rsid w:val="002C15DF"/>
    <w:rsid w:val="002C1E1A"/>
    <w:rsid w:val="002C47A3"/>
    <w:rsid w:val="002C6483"/>
    <w:rsid w:val="002D0CE8"/>
    <w:rsid w:val="002D3D77"/>
    <w:rsid w:val="002E2054"/>
    <w:rsid w:val="002E356E"/>
    <w:rsid w:val="002E569D"/>
    <w:rsid w:val="002F0A3D"/>
    <w:rsid w:val="002F1650"/>
    <w:rsid w:val="002F6366"/>
    <w:rsid w:val="00302AE6"/>
    <w:rsid w:val="00302DBC"/>
    <w:rsid w:val="0030421E"/>
    <w:rsid w:val="00304B49"/>
    <w:rsid w:val="00305189"/>
    <w:rsid w:val="00312691"/>
    <w:rsid w:val="00316091"/>
    <w:rsid w:val="00320ED7"/>
    <w:rsid w:val="00321CBF"/>
    <w:rsid w:val="00326A74"/>
    <w:rsid w:val="003341B6"/>
    <w:rsid w:val="0034682E"/>
    <w:rsid w:val="00346A56"/>
    <w:rsid w:val="003502F1"/>
    <w:rsid w:val="003543FA"/>
    <w:rsid w:val="00356AC3"/>
    <w:rsid w:val="0036033A"/>
    <w:rsid w:val="00360F97"/>
    <w:rsid w:val="00362DFD"/>
    <w:rsid w:val="003672C3"/>
    <w:rsid w:val="00373E52"/>
    <w:rsid w:val="00373E96"/>
    <w:rsid w:val="0037644D"/>
    <w:rsid w:val="00376A2D"/>
    <w:rsid w:val="003772E3"/>
    <w:rsid w:val="003807ED"/>
    <w:rsid w:val="00392870"/>
    <w:rsid w:val="00394274"/>
    <w:rsid w:val="00397A2F"/>
    <w:rsid w:val="00397E30"/>
    <w:rsid w:val="003A1C10"/>
    <w:rsid w:val="003B179E"/>
    <w:rsid w:val="003C137C"/>
    <w:rsid w:val="003C3B0F"/>
    <w:rsid w:val="003C3C5B"/>
    <w:rsid w:val="003C59B7"/>
    <w:rsid w:val="003E0DBA"/>
    <w:rsid w:val="003E0F53"/>
    <w:rsid w:val="003E293C"/>
    <w:rsid w:val="003E31D7"/>
    <w:rsid w:val="003E5EFA"/>
    <w:rsid w:val="003E6938"/>
    <w:rsid w:val="003E6F5C"/>
    <w:rsid w:val="003F2D41"/>
    <w:rsid w:val="003F6C6C"/>
    <w:rsid w:val="00400872"/>
    <w:rsid w:val="0040689B"/>
    <w:rsid w:val="00407AC3"/>
    <w:rsid w:val="004137B7"/>
    <w:rsid w:val="00413B9F"/>
    <w:rsid w:val="00417A86"/>
    <w:rsid w:val="00422096"/>
    <w:rsid w:val="00441962"/>
    <w:rsid w:val="00442233"/>
    <w:rsid w:val="00446937"/>
    <w:rsid w:val="00451908"/>
    <w:rsid w:val="00454CC2"/>
    <w:rsid w:val="00456911"/>
    <w:rsid w:val="00457FCB"/>
    <w:rsid w:val="00461B1E"/>
    <w:rsid w:val="004652E4"/>
    <w:rsid w:val="00467070"/>
    <w:rsid w:val="00475BEF"/>
    <w:rsid w:val="00475C81"/>
    <w:rsid w:val="00480481"/>
    <w:rsid w:val="00485D0D"/>
    <w:rsid w:val="0049683E"/>
    <w:rsid w:val="004A3249"/>
    <w:rsid w:val="004A52FD"/>
    <w:rsid w:val="004B01D7"/>
    <w:rsid w:val="004B0D6B"/>
    <w:rsid w:val="004C3481"/>
    <w:rsid w:val="004C61AD"/>
    <w:rsid w:val="004C656B"/>
    <w:rsid w:val="004C7C1F"/>
    <w:rsid w:val="004D0C98"/>
    <w:rsid w:val="004D4FDF"/>
    <w:rsid w:val="004E3470"/>
    <w:rsid w:val="004E5287"/>
    <w:rsid w:val="004F0AF1"/>
    <w:rsid w:val="004F17FF"/>
    <w:rsid w:val="00500623"/>
    <w:rsid w:val="00502294"/>
    <w:rsid w:val="005040D8"/>
    <w:rsid w:val="00504684"/>
    <w:rsid w:val="00506D20"/>
    <w:rsid w:val="00506F8F"/>
    <w:rsid w:val="00507179"/>
    <w:rsid w:val="00511608"/>
    <w:rsid w:val="005268B4"/>
    <w:rsid w:val="00527E5A"/>
    <w:rsid w:val="0053169E"/>
    <w:rsid w:val="005327D3"/>
    <w:rsid w:val="00532F85"/>
    <w:rsid w:val="00537821"/>
    <w:rsid w:val="00540401"/>
    <w:rsid w:val="00541A92"/>
    <w:rsid w:val="005445B9"/>
    <w:rsid w:val="0054488B"/>
    <w:rsid w:val="00547BEA"/>
    <w:rsid w:val="00547CB5"/>
    <w:rsid w:val="00561BF1"/>
    <w:rsid w:val="00561C6C"/>
    <w:rsid w:val="005622AA"/>
    <w:rsid w:val="00562862"/>
    <w:rsid w:val="00562E71"/>
    <w:rsid w:val="00563B9C"/>
    <w:rsid w:val="005652BD"/>
    <w:rsid w:val="00566134"/>
    <w:rsid w:val="0056700F"/>
    <w:rsid w:val="00572E69"/>
    <w:rsid w:val="00573FAE"/>
    <w:rsid w:val="00591C95"/>
    <w:rsid w:val="0059686D"/>
    <w:rsid w:val="0059720C"/>
    <w:rsid w:val="005A143E"/>
    <w:rsid w:val="005B12B6"/>
    <w:rsid w:val="005C60C2"/>
    <w:rsid w:val="005D039D"/>
    <w:rsid w:val="005D340E"/>
    <w:rsid w:val="005E55B1"/>
    <w:rsid w:val="005E7D5D"/>
    <w:rsid w:val="005F0432"/>
    <w:rsid w:val="00607695"/>
    <w:rsid w:val="00610FD9"/>
    <w:rsid w:val="00611EEE"/>
    <w:rsid w:val="006137FF"/>
    <w:rsid w:val="00613E75"/>
    <w:rsid w:val="006204D0"/>
    <w:rsid w:val="006209E8"/>
    <w:rsid w:val="00624983"/>
    <w:rsid w:val="00627E64"/>
    <w:rsid w:val="0063032C"/>
    <w:rsid w:val="006356FE"/>
    <w:rsid w:val="00635952"/>
    <w:rsid w:val="00643405"/>
    <w:rsid w:val="00643E42"/>
    <w:rsid w:val="00645175"/>
    <w:rsid w:val="006453E4"/>
    <w:rsid w:val="00653BA4"/>
    <w:rsid w:val="00657290"/>
    <w:rsid w:val="00663730"/>
    <w:rsid w:val="006654E8"/>
    <w:rsid w:val="00667F7F"/>
    <w:rsid w:val="00683E53"/>
    <w:rsid w:val="00686E02"/>
    <w:rsid w:val="006922AD"/>
    <w:rsid w:val="00693037"/>
    <w:rsid w:val="00693F76"/>
    <w:rsid w:val="006954C6"/>
    <w:rsid w:val="006956C3"/>
    <w:rsid w:val="006B7115"/>
    <w:rsid w:val="006D0825"/>
    <w:rsid w:val="006D0FB7"/>
    <w:rsid w:val="006D2E0D"/>
    <w:rsid w:val="006E278D"/>
    <w:rsid w:val="006E7BA1"/>
    <w:rsid w:val="006F4BCA"/>
    <w:rsid w:val="00703E0A"/>
    <w:rsid w:val="00704134"/>
    <w:rsid w:val="007042E8"/>
    <w:rsid w:val="00705860"/>
    <w:rsid w:val="00713A25"/>
    <w:rsid w:val="00716920"/>
    <w:rsid w:val="00724FED"/>
    <w:rsid w:val="00740033"/>
    <w:rsid w:val="007408A6"/>
    <w:rsid w:val="0074194B"/>
    <w:rsid w:val="007429EE"/>
    <w:rsid w:val="00743C27"/>
    <w:rsid w:val="007505F1"/>
    <w:rsid w:val="00756DC8"/>
    <w:rsid w:val="00776494"/>
    <w:rsid w:val="0078143A"/>
    <w:rsid w:val="00784794"/>
    <w:rsid w:val="00790F8D"/>
    <w:rsid w:val="0079181F"/>
    <w:rsid w:val="007921C5"/>
    <w:rsid w:val="007A1438"/>
    <w:rsid w:val="007A5CC3"/>
    <w:rsid w:val="007A72A4"/>
    <w:rsid w:val="007B2FE3"/>
    <w:rsid w:val="007B3961"/>
    <w:rsid w:val="007B3D35"/>
    <w:rsid w:val="007C6467"/>
    <w:rsid w:val="007C659B"/>
    <w:rsid w:val="007D344B"/>
    <w:rsid w:val="007D5A36"/>
    <w:rsid w:val="007E4749"/>
    <w:rsid w:val="007F036C"/>
    <w:rsid w:val="007F2418"/>
    <w:rsid w:val="007F3545"/>
    <w:rsid w:val="00802202"/>
    <w:rsid w:val="0081401B"/>
    <w:rsid w:val="00814128"/>
    <w:rsid w:val="00817507"/>
    <w:rsid w:val="00817FDF"/>
    <w:rsid w:val="008273E8"/>
    <w:rsid w:val="0083311D"/>
    <w:rsid w:val="00844F80"/>
    <w:rsid w:val="00845030"/>
    <w:rsid w:val="008452A7"/>
    <w:rsid w:val="00847FF7"/>
    <w:rsid w:val="00850118"/>
    <w:rsid w:val="00852CEF"/>
    <w:rsid w:val="00853F11"/>
    <w:rsid w:val="008602C9"/>
    <w:rsid w:val="00864227"/>
    <w:rsid w:val="00874CFF"/>
    <w:rsid w:val="00876788"/>
    <w:rsid w:val="00883249"/>
    <w:rsid w:val="00885BA7"/>
    <w:rsid w:val="00894522"/>
    <w:rsid w:val="0089576A"/>
    <w:rsid w:val="00897F48"/>
    <w:rsid w:val="008A3F1D"/>
    <w:rsid w:val="008A4C1E"/>
    <w:rsid w:val="008A677C"/>
    <w:rsid w:val="008B4732"/>
    <w:rsid w:val="008B6FE9"/>
    <w:rsid w:val="008D2914"/>
    <w:rsid w:val="008E07FB"/>
    <w:rsid w:val="008E086C"/>
    <w:rsid w:val="008E0FB2"/>
    <w:rsid w:val="008E1FC0"/>
    <w:rsid w:val="008E52D4"/>
    <w:rsid w:val="008E6123"/>
    <w:rsid w:val="008E6908"/>
    <w:rsid w:val="008F2851"/>
    <w:rsid w:val="008F4486"/>
    <w:rsid w:val="008F5D15"/>
    <w:rsid w:val="008F6FE2"/>
    <w:rsid w:val="00902256"/>
    <w:rsid w:val="00912856"/>
    <w:rsid w:val="009144AD"/>
    <w:rsid w:val="00916FC1"/>
    <w:rsid w:val="00927785"/>
    <w:rsid w:val="00935E0B"/>
    <w:rsid w:val="0093722D"/>
    <w:rsid w:val="00940688"/>
    <w:rsid w:val="00940EE2"/>
    <w:rsid w:val="00942606"/>
    <w:rsid w:val="00943021"/>
    <w:rsid w:val="009447E6"/>
    <w:rsid w:val="00952DEF"/>
    <w:rsid w:val="00953B4C"/>
    <w:rsid w:val="00962A93"/>
    <w:rsid w:val="00971257"/>
    <w:rsid w:val="0097160C"/>
    <w:rsid w:val="00976C50"/>
    <w:rsid w:val="00980567"/>
    <w:rsid w:val="009812D4"/>
    <w:rsid w:val="00984FD6"/>
    <w:rsid w:val="00990A1A"/>
    <w:rsid w:val="009932EB"/>
    <w:rsid w:val="009A5CA3"/>
    <w:rsid w:val="009A6E37"/>
    <w:rsid w:val="009B29F3"/>
    <w:rsid w:val="009B4891"/>
    <w:rsid w:val="009C48D0"/>
    <w:rsid w:val="009C6D67"/>
    <w:rsid w:val="009C733E"/>
    <w:rsid w:val="009D39C9"/>
    <w:rsid w:val="009E23C9"/>
    <w:rsid w:val="009E296F"/>
    <w:rsid w:val="009E2CB1"/>
    <w:rsid w:val="009E3B06"/>
    <w:rsid w:val="009E6CC1"/>
    <w:rsid w:val="009F06F0"/>
    <w:rsid w:val="009F1019"/>
    <w:rsid w:val="00A0103A"/>
    <w:rsid w:val="00A02CE5"/>
    <w:rsid w:val="00A0664A"/>
    <w:rsid w:val="00A10353"/>
    <w:rsid w:val="00A11CE6"/>
    <w:rsid w:val="00A1320F"/>
    <w:rsid w:val="00A14010"/>
    <w:rsid w:val="00A22D9A"/>
    <w:rsid w:val="00A260C2"/>
    <w:rsid w:val="00A32923"/>
    <w:rsid w:val="00A40657"/>
    <w:rsid w:val="00A42EFE"/>
    <w:rsid w:val="00A43B32"/>
    <w:rsid w:val="00A456CC"/>
    <w:rsid w:val="00A45A73"/>
    <w:rsid w:val="00A54B17"/>
    <w:rsid w:val="00A57993"/>
    <w:rsid w:val="00A57D0C"/>
    <w:rsid w:val="00A65FE4"/>
    <w:rsid w:val="00A67DD7"/>
    <w:rsid w:val="00A71041"/>
    <w:rsid w:val="00A83FC7"/>
    <w:rsid w:val="00A87D03"/>
    <w:rsid w:val="00A919B3"/>
    <w:rsid w:val="00A91C62"/>
    <w:rsid w:val="00A93392"/>
    <w:rsid w:val="00A94DC0"/>
    <w:rsid w:val="00A97232"/>
    <w:rsid w:val="00AA0BF2"/>
    <w:rsid w:val="00AA1620"/>
    <w:rsid w:val="00AA4837"/>
    <w:rsid w:val="00AA6728"/>
    <w:rsid w:val="00AA7C61"/>
    <w:rsid w:val="00AB0F53"/>
    <w:rsid w:val="00AB327D"/>
    <w:rsid w:val="00AB3E44"/>
    <w:rsid w:val="00AB6099"/>
    <w:rsid w:val="00AB6C4E"/>
    <w:rsid w:val="00AC1A81"/>
    <w:rsid w:val="00AC3866"/>
    <w:rsid w:val="00AC4286"/>
    <w:rsid w:val="00AD2058"/>
    <w:rsid w:val="00AD3E4D"/>
    <w:rsid w:val="00AE0B1C"/>
    <w:rsid w:val="00AE44D9"/>
    <w:rsid w:val="00AE4C5E"/>
    <w:rsid w:val="00AE5ADE"/>
    <w:rsid w:val="00AF4027"/>
    <w:rsid w:val="00B1269C"/>
    <w:rsid w:val="00B13F1A"/>
    <w:rsid w:val="00B176CA"/>
    <w:rsid w:val="00B2422B"/>
    <w:rsid w:val="00B30A5F"/>
    <w:rsid w:val="00B37705"/>
    <w:rsid w:val="00B4336D"/>
    <w:rsid w:val="00B46E83"/>
    <w:rsid w:val="00B531B5"/>
    <w:rsid w:val="00B54D6C"/>
    <w:rsid w:val="00B557C7"/>
    <w:rsid w:val="00B562F0"/>
    <w:rsid w:val="00B56817"/>
    <w:rsid w:val="00B613AE"/>
    <w:rsid w:val="00B634D4"/>
    <w:rsid w:val="00B640D7"/>
    <w:rsid w:val="00B64442"/>
    <w:rsid w:val="00B65510"/>
    <w:rsid w:val="00B755AA"/>
    <w:rsid w:val="00B805EC"/>
    <w:rsid w:val="00B82779"/>
    <w:rsid w:val="00B868A9"/>
    <w:rsid w:val="00BA4BBC"/>
    <w:rsid w:val="00BA6E0F"/>
    <w:rsid w:val="00BB7AF0"/>
    <w:rsid w:val="00BC11C4"/>
    <w:rsid w:val="00BC189F"/>
    <w:rsid w:val="00BC51C5"/>
    <w:rsid w:val="00BC787D"/>
    <w:rsid w:val="00BD434D"/>
    <w:rsid w:val="00BD70D7"/>
    <w:rsid w:val="00BE2998"/>
    <w:rsid w:val="00BE383C"/>
    <w:rsid w:val="00BE4008"/>
    <w:rsid w:val="00BF1577"/>
    <w:rsid w:val="00C02178"/>
    <w:rsid w:val="00C0335B"/>
    <w:rsid w:val="00C043E3"/>
    <w:rsid w:val="00C04B7E"/>
    <w:rsid w:val="00C15880"/>
    <w:rsid w:val="00C16302"/>
    <w:rsid w:val="00C20377"/>
    <w:rsid w:val="00C24A4A"/>
    <w:rsid w:val="00C26209"/>
    <w:rsid w:val="00C3698C"/>
    <w:rsid w:val="00C40012"/>
    <w:rsid w:val="00C46CF2"/>
    <w:rsid w:val="00C50F88"/>
    <w:rsid w:val="00C57C11"/>
    <w:rsid w:val="00C60C55"/>
    <w:rsid w:val="00C614B6"/>
    <w:rsid w:val="00C63675"/>
    <w:rsid w:val="00C71C6E"/>
    <w:rsid w:val="00C728DE"/>
    <w:rsid w:val="00C7444B"/>
    <w:rsid w:val="00C764E3"/>
    <w:rsid w:val="00C76552"/>
    <w:rsid w:val="00C771C8"/>
    <w:rsid w:val="00C92AB4"/>
    <w:rsid w:val="00CB3D3E"/>
    <w:rsid w:val="00CB5881"/>
    <w:rsid w:val="00CB667E"/>
    <w:rsid w:val="00CB7C32"/>
    <w:rsid w:val="00CC000F"/>
    <w:rsid w:val="00CC51D2"/>
    <w:rsid w:val="00CD1637"/>
    <w:rsid w:val="00CD5A12"/>
    <w:rsid w:val="00CD784A"/>
    <w:rsid w:val="00CD7A4C"/>
    <w:rsid w:val="00CE176B"/>
    <w:rsid w:val="00CF1DFC"/>
    <w:rsid w:val="00CF2A2E"/>
    <w:rsid w:val="00CF2DEB"/>
    <w:rsid w:val="00CF4B55"/>
    <w:rsid w:val="00D022BC"/>
    <w:rsid w:val="00D1062F"/>
    <w:rsid w:val="00D127BE"/>
    <w:rsid w:val="00D15974"/>
    <w:rsid w:val="00D15A4D"/>
    <w:rsid w:val="00D15D31"/>
    <w:rsid w:val="00D168BB"/>
    <w:rsid w:val="00D175E3"/>
    <w:rsid w:val="00D20DAC"/>
    <w:rsid w:val="00D22E07"/>
    <w:rsid w:val="00D235D3"/>
    <w:rsid w:val="00D30316"/>
    <w:rsid w:val="00D34C77"/>
    <w:rsid w:val="00D35540"/>
    <w:rsid w:val="00D35BB5"/>
    <w:rsid w:val="00D36463"/>
    <w:rsid w:val="00D429D6"/>
    <w:rsid w:val="00D42C6A"/>
    <w:rsid w:val="00D44588"/>
    <w:rsid w:val="00D529A5"/>
    <w:rsid w:val="00D56EB9"/>
    <w:rsid w:val="00D70D48"/>
    <w:rsid w:val="00D71CEB"/>
    <w:rsid w:val="00D76293"/>
    <w:rsid w:val="00D852F5"/>
    <w:rsid w:val="00D87443"/>
    <w:rsid w:val="00D913DC"/>
    <w:rsid w:val="00DA0B23"/>
    <w:rsid w:val="00DA1438"/>
    <w:rsid w:val="00DA2371"/>
    <w:rsid w:val="00DB0AAB"/>
    <w:rsid w:val="00DB2EFD"/>
    <w:rsid w:val="00DB6FC1"/>
    <w:rsid w:val="00DC11BD"/>
    <w:rsid w:val="00DC1C86"/>
    <w:rsid w:val="00DC2087"/>
    <w:rsid w:val="00DC4C73"/>
    <w:rsid w:val="00DC79DC"/>
    <w:rsid w:val="00DD6F0F"/>
    <w:rsid w:val="00DE1EEE"/>
    <w:rsid w:val="00DE2F05"/>
    <w:rsid w:val="00DE3C44"/>
    <w:rsid w:val="00DF21C7"/>
    <w:rsid w:val="00DF2FD3"/>
    <w:rsid w:val="00DF569E"/>
    <w:rsid w:val="00E113DF"/>
    <w:rsid w:val="00E14C31"/>
    <w:rsid w:val="00E17AF9"/>
    <w:rsid w:val="00E22E24"/>
    <w:rsid w:val="00E3138B"/>
    <w:rsid w:val="00E31FD0"/>
    <w:rsid w:val="00E325B2"/>
    <w:rsid w:val="00E345B9"/>
    <w:rsid w:val="00E36DCA"/>
    <w:rsid w:val="00E4080C"/>
    <w:rsid w:val="00E45308"/>
    <w:rsid w:val="00E45D51"/>
    <w:rsid w:val="00E5015E"/>
    <w:rsid w:val="00E5322F"/>
    <w:rsid w:val="00E5750B"/>
    <w:rsid w:val="00E60F75"/>
    <w:rsid w:val="00E671D4"/>
    <w:rsid w:val="00E7125C"/>
    <w:rsid w:val="00E71BF9"/>
    <w:rsid w:val="00E81EEA"/>
    <w:rsid w:val="00E83182"/>
    <w:rsid w:val="00E85F21"/>
    <w:rsid w:val="00E96EE6"/>
    <w:rsid w:val="00EA0309"/>
    <w:rsid w:val="00EB4024"/>
    <w:rsid w:val="00EB4848"/>
    <w:rsid w:val="00EB5DAC"/>
    <w:rsid w:val="00EC3634"/>
    <w:rsid w:val="00EC3C20"/>
    <w:rsid w:val="00EC40E8"/>
    <w:rsid w:val="00EC442B"/>
    <w:rsid w:val="00EC772A"/>
    <w:rsid w:val="00EC7D1A"/>
    <w:rsid w:val="00EE05D6"/>
    <w:rsid w:val="00EE3589"/>
    <w:rsid w:val="00EE56CD"/>
    <w:rsid w:val="00EE7F62"/>
    <w:rsid w:val="00EF112E"/>
    <w:rsid w:val="00EF7285"/>
    <w:rsid w:val="00F00637"/>
    <w:rsid w:val="00F0304B"/>
    <w:rsid w:val="00F05B27"/>
    <w:rsid w:val="00F06B1E"/>
    <w:rsid w:val="00F07F30"/>
    <w:rsid w:val="00F1203D"/>
    <w:rsid w:val="00F150B8"/>
    <w:rsid w:val="00F20A0F"/>
    <w:rsid w:val="00F2134C"/>
    <w:rsid w:val="00F3719C"/>
    <w:rsid w:val="00F43546"/>
    <w:rsid w:val="00F44A0C"/>
    <w:rsid w:val="00F5267C"/>
    <w:rsid w:val="00F54422"/>
    <w:rsid w:val="00F569C4"/>
    <w:rsid w:val="00F62ECD"/>
    <w:rsid w:val="00F71188"/>
    <w:rsid w:val="00F76530"/>
    <w:rsid w:val="00F774F3"/>
    <w:rsid w:val="00F973A3"/>
    <w:rsid w:val="00F973F1"/>
    <w:rsid w:val="00FA0D71"/>
    <w:rsid w:val="00FA3C6B"/>
    <w:rsid w:val="00FA5C51"/>
    <w:rsid w:val="00FA5DB3"/>
    <w:rsid w:val="00FA661F"/>
    <w:rsid w:val="00FB50B3"/>
    <w:rsid w:val="00FC1F1F"/>
    <w:rsid w:val="00FC4C95"/>
    <w:rsid w:val="00FC6E0C"/>
    <w:rsid w:val="00FD024C"/>
    <w:rsid w:val="00FE29DF"/>
    <w:rsid w:val="00FE345B"/>
    <w:rsid w:val="00FE3C07"/>
    <w:rsid w:val="00FF1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uiPriority w:val="99"/>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link w:val="TextpoznpodarouChar"/>
    <w:uiPriority w:val="99"/>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 w:type="paragraph" w:styleId="Odstavecseseznamem">
    <w:name w:val="List Paragraph"/>
    <w:basedOn w:val="Normln"/>
    <w:uiPriority w:val="34"/>
    <w:qFormat/>
    <w:rsid w:val="008A3F1D"/>
    <w:pPr>
      <w:ind w:left="720"/>
      <w:contextualSpacing/>
    </w:pPr>
  </w:style>
  <w:style w:type="character" w:customStyle="1" w:styleId="TextpoznpodarouChar">
    <w:name w:val="Text pozn. pod čarou Char"/>
    <w:link w:val="Textpoznpodarou"/>
    <w:uiPriority w:val="99"/>
    <w:rsid w:val="008A3F1D"/>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80"/>
      <w:jc w:val="both"/>
    </w:pPr>
  </w:style>
  <w:style w:type="paragraph" w:styleId="Nadpis1">
    <w:name w:val="heading 1"/>
    <w:basedOn w:val="zklad"/>
    <w:next w:val="Odstavec1"/>
    <w:qFormat/>
    <w:pPr>
      <w:spacing w:before="240" w:after="120"/>
      <w:jc w:val="left"/>
      <w:outlineLvl w:val="0"/>
    </w:pPr>
    <w:rPr>
      <w:b/>
      <w:kern w:val="28"/>
      <w:sz w:val="28"/>
    </w:rPr>
  </w:style>
  <w:style w:type="paragraph" w:styleId="Nadpis2">
    <w:name w:val="heading 2"/>
    <w:basedOn w:val="zklad"/>
    <w:next w:val="Odstavec1"/>
    <w:qFormat/>
    <w:pPr>
      <w:spacing w:before="120" w:after="120"/>
      <w:jc w:val="left"/>
      <w:outlineLvl w:val="1"/>
    </w:pPr>
    <w:rPr>
      <w:b/>
      <w:sz w:val="26"/>
    </w:rPr>
  </w:style>
  <w:style w:type="paragraph" w:styleId="Nadpis3">
    <w:name w:val="heading 3"/>
    <w:basedOn w:val="zklad"/>
    <w:next w:val="Odstavec1"/>
    <w:qFormat/>
    <w:pPr>
      <w:spacing w:before="120" w:after="100"/>
      <w:jc w:val="left"/>
      <w:outlineLvl w:val="2"/>
    </w:pPr>
    <w:rPr>
      <w:b/>
    </w:rPr>
  </w:style>
  <w:style w:type="paragraph" w:styleId="Nadpis4">
    <w:name w:val="heading 4"/>
    <w:basedOn w:val="zklad"/>
    <w:next w:val="Odstavec1"/>
    <w:qFormat/>
    <w:pPr>
      <w:spacing w:before="120" w:after="60"/>
      <w:jc w:val="left"/>
      <w:outlineLvl w:val="3"/>
    </w:pPr>
    <w:rPr>
      <w:b/>
    </w:rPr>
  </w:style>
  <w:style w:type="paragraph" w:styleId="Nadpis5">
    <w:name w:val="heading 5"/>
    <w:basedOn w:val="Normln"/>
    <w:next w:val="Normln"/>
    <w:qFormat/>
    <w:pPr>
      <w:keepNext/>
      <w:ind w:left="300" w:right="300"/>
      <w:jc w:val="center"/>
      <w:outlineLvl w:val="4"/>
    </w:pPr>
    <w:rPr>
      <w:rFonts w:eastAsia="Arial Unicode MS"/>
      <w:b/>
      <w:bCs/>
      <w:color w:val="000000"/>
      <w:sz w:val="22"/>
      <w:szCs w:val="22"/>
    </w:rPr>
  </w:style>
  <w:style w:type="paragraph" w:styleId="Nadpis6">
    <w:name w:val="heading 6"/>
    <w:basedOn w:val="Normln"/>
    <w:next w:val="Normln"/>
    <w:qFormat/>
    <w:pPr>
      <w:spacing w:before="240" w:after="60"/>
      <w:jc w:val="left"/>
      <w:outlineLvl w:val="5"/>
    </w:pPr>
    <w:rPr>
      <w:b/>
      <w:bCs/>
      <w:sz w:val="22"/>
      <w:szCs w:val="22"/>
    </w:rPr>
  </w:style>
  <w:style w:type="paragraph" w:styleId="Nadpis7">
    <w:name w:val="heading 7"/>
    <w:basedOn w:val="Normln"/>
    <w:next w:val="Normln"/>
    <w:qFormat/>
    <w:pPr>
      <w:keepNext/>
      <w:spacing w:after="120"/>
      <w:ind w:left="360"/>
      <w:jc w:val="right"/>
      <w:outlineLvl w:val="6"/>
    </w:pPr>
    <w:rPr>
      <w:rFonts w:ascii="Arial" w:hAnsi="Arial" w:cs="Arial"/>
      <w:b/>
      <w:bCs/>
      <w:sz w:val="24"/>
    </w:rPr>
  </w:style>
  <w:style w:type="paragraph" w:styleId="Nadpis8">
    <w:name w:val="heading 8"/>
    <w:basedOn w:val="Normln"/>
    <w:next w:val="Normln"/>
    <w:qFormat/>
    <w:pPr>
      <w:keepNext/>
      <w:outlineLvl w:val="7"/>
    </w:pPr>
    <w:rPr>
      <w:rFonts w:ascii="Arial" w:hAnsi="Arial" w:cs="Arial"/>
      <w:b/>
      <w:bCs/>
      <w:sz w:val="22"/>
    </w:rPr>
  </w:style>
  <w:style w:type="paragraph" w:styleId="Nadpis9">
    <w:name w:val="heading 9"/>
    <w:basedOn w:val="Normln"/>
    <w:next w:val="Normln"/>
    <w:qFormat/>
    <w:pPr>
      <w:keepNext/>
      <w:spacing w:before="0"/>
      <w:jc w:val="left"/>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pPr>
      <w:jc w:val="both"/>
    </w:pPr>
    <w:rPr>
      <w:sz w:val="24"/>
    </w:rPr>
  </w:style>
  <w:style w:type="paragraph" w:customStyle="1" w:styleId="Odstavec1">
    <w:name w:val="Odstavec1"/>
    <w:basedOn w:val="zklad"/>
    <w:pPr>
      <w:spacing w:before="80"/>
    </w:pPr>
  </w:style>
  <w:style w:type="paragraph" w:styleId="slovanseznam">
    <w:name w:val="List Number"/>
    <w:basedOn w:val="zklad"/>
    <w:pPr>
      <w:numPr>
        <w:numId w:val="1"/>
      </w:numPr>
      <w:tabs>
        <w:tab w:val="clear" w:pos="360"/>
        <w:tab w:val="num" w:pos="794"/>
      </w:tabs>
      <w:ind w:left="794" w:hanging="454"/>
    </w:pPr>
  </w:style>
  <w:style w:type="paragraph" w:customStyle="1" w:styleId="Odrky1">
    <w:name w:val="Odrážky1"/>
    <w:basedOn w:val="zklad"/>
    <w:pPr>
      <w:numPr>
        <w:numId w:val="2"/>
      </w:numPr>
      <w:spacing w:before="120"/>
    </w:pPr>
  </w:style>
  <w:style w:type="paragraph" w:customStyle="1" w:styleId="Odrky2">
    <w:name w:val="Odrážky2"/>
    <w:basedOn w:val="zklad"/>
    <w:pPr>
      <w:numPr>
        <w:numId w:val="3"/>
      </w:numPr>
      <w:spacing w:before="120"/>
    </w:pPr>
  </w:style>
  <w:style w:type="paragraph" w:customStyle="1" w:styleId="Odstavec2">
    <w:name w:val="Odstavec2"/>
    <w:basedOn w:val="Odstavec1"/>
    <w:pPr>
      <w:ind w:firstLine="340"/>
    </w:pPr>
  </w:style>
  <w:style w:type="paragraph" w:styleId="Seznam">
    <w:name w:val="List"/>
    <w:basedOn w:val="zklad"/>
    <w:pPr>
      <w:numPr>
        <w:numId w:val="4"/>
      </w:numPr>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0" w:after="60"/>
    </w:pPr>
    <w:rPr>
      <w:rFonts w:eastAsia="Arial Unicode MS"/>
      <w:color w:val="000000"/>
      <w:sz w:val="24"/>
      <w:szCs w:val="24"/>
    </w:rPr>
  </w:style>
  <w:style w:type="character" w:styleId="Znakapoznpodarou">
    <w:name w:val="footnote reference"/>
    <w:uiPriority w:val="99"/>
    <w:rPr>
      <w:vertAlign w:val="superscript"/>
    </w:rPr>
  </w:style>
  <w:style w:type="paragraph" w:customStyle="1" w:styleId="odrky">
    <w:name w:val="odrky"/>
    <w:basedOn w:val="Normln"/>
    <w:pPr>
      <w:spacing w:before="0" w:after="120"/>
      <w:ind w:left="720" w:hanging="360"/>
    </w:pPr>
    <w:rPr>
      <w:rFonts w:eastAsia="Arial Unicode MS"/>
      <w:color w:val="000000"/>
      <w:sz w:val="24"/>
      <w:szCs w:val="24"/>
    </w:rPr>
  </w:style>
  <w:style w:type="paragraph" w:styleId="Obsah1">
    <w:name w:val="toc 1"/>
    <w:basedOn w:val="Normln"/>
    <w:semiHidden/>
    <w:pPr>
      <w:spacing w:before="0"/>
      <w:jc w:val="left"/>
    </w:pPr>
    <w:rPr>
      <w:rFonts w:eastAsia="Arial Unicode MS"/>
      <w:color w:val="000000"/>
      <w:sz w:val="22"/>
      <w:szCs w:val="22"/>
    </w:rPr>
  </w:style>
  <w:style w:type="paragraph" w:customStyle="1" w:styleId="zklad0">
    <w:name w:val="zklad"/>
    <w:basedOn w:val="Normln"/>
    <w:pPr>
      <w:autoSpaceDE w:val="0"/>
      <w:autoSpaceDN w:val="0"/>
      <w:spacing w:before="0"/>
    </w:pPr>
    <w:rPr>
      <w:rFonts w:eastAsia="Arial Unicode MS"/>
      <w:color w:val="000000"/>
      <w:sz w:val="24"/>
      <w:szCs w:val="24"/>
    </w:rPr>
  </w:style>
  <w:style w:type="character" w:styleId="Hypertextovodkaz">
    <w:name w:val="Hyperlink"/>
    <w:rPr>
      <w:strike w:val="0"/>
      <w:dstrike w:val="0"/>
      <w:color w:val="0000FF"/>
      <w:u w:val="single"/>
      <w:effect w:val="none"/>
    </w:rPr>
  </w:style>
  <w:style w:type="paragraph" w:customStyle="1" w:styleId="bod1">
    <w:name w:val="bod1"/>
    <w:basedOn w:val="Normln"/>
    <w:pPr>
      <w:spacing w:before="0"/>
      <w:ind w:left="540" w:hanging="540"/>
    </w:pPr>
    <w:rPr>
      <w:rFonts w:eastAsia="Arial Unicode MS"/>
      <w:color w:val="000000"/>
      <w:sz w:val="24"/>
      <w:szCs w:val="24"/>
    </w:rPr>
  </w:style>
  <w:style w:type="paragraph" w:styleId="Textpoznpodarou">
    <w:name w:val="footnote text"/>
    <w:basedOn w:val="Normln"/>
    <w:link w:val="TextpoznpodarouChar"/>
    <w:uiPriority w:val="99"/>
    <w:pPr>
      <w:spacing w:before="0"/>
      <w:jc w:val="left"/>
    </w:pPr>
    <w:rPr>
      <w:rFonts w:eastAsia="Arial Unicode MS"/>
      <w:color w:val="000000"/>
    </w:rPr>
  </w:style>
  <w:style w:type="character" w:styleId="Sledovanodkaz">
    <w:name w:val="FollowedHyperlink"/>
    <w:rPr>
      <w:color w:val="800080"/>
      <w:u w:val="single"/>
    </w:rPr>
  </w:style>
  <w:style w:type="paragraph" w:styleId="Textvbloku">
    <w:name w:val="Block Text"/>
    <w:basedOn w:val="Normln"/>
    <w:pPr>
      <w:ind w:left="840" w:right="72" w:hanging="480"/>
    </w:pPr>
    <w:rPr>
      <w:rFonts w:eastAsia="Arial Unicode MS"/>
      <w:color w:val="000000"/>
      <w:sz w:val="21"/>
      <w:szCs w:val="21"/>
    </w:rPr>
  </w:style>
  <w:style w:type="paragraph" w:styleId="Zkladntextodsazen">
    <w:name w:val="Body Text Indent"/>
    <w:basedOn w:val="Normln"/>
    <w:pPr>
      <w:ind w:left="360"/>
    </w:pPr>
    <w:rPr>
      <w:b/>
      <w:sz w:val="28"/>
    </w:rPr>
  </w:style>
  <w:style w:type="paragraph" w:styleId="Seznam2">
    <w:name w:val="List 2"/>
    <w:basedOn w:val="Normln"/>
    <w:pPr>
      <w:spacing w:before="0"/>
      <w:ind w:left="566" w:hanging="283"/>
      <w:jc w:val="left"/>
    </w:pPr>
    <w:rPr>
      <w:sz w:val="24"/>
      <w:szCs w:val="24"/>
    </w:rPr>
  </w:style>
  <w:style w:type="paragraph" w:customStyle="1" w:styleId="Odsazen">
    <w:name w:val="Odsazený"/>
    <w:basedOn w:val="Normln"/>
    <w:pPr>
      <w:numPr>
        <w:ilvl w:val="1"/>
        <w:numId w:val="5"/>
      </w:numPr>
      <w:autoSpaceDE w:val="0"/>
      <w:autoSpaceDN w:val="0"/>
      <w:spacing w:before="0" w:after="40"/>
    </w:pPr>
    <w:rPr>
      <w:rFonts w:ascii="Tahoma" w:hAnsi="Tahoma" w:cs="Tahoma"/>
      <w:spacing w:val="4"/>
    </w:rPr>
  </w:style>
  <w:style w:type="paragraph" w:customStyle="1" w:styleId="mj">
    <w:name w:val="mùj"/>
    <w:basedOn w:val="Normln"/>
    <w:pPr>
      <w:spacing w:before="0"/>
    </w:pPr>
    <w:rPr>
      <w:sz w:val="26"/>
    </w:rPr>
  </w:style>
  <w:style w:type="paragraph" w:customStyle="1" w:styleId="bod10">
    <w:name w:val="bod 1."/>
    <w:basedOn w:val="Zkladntext"/>
    <w:autoRedefine/>
    <w:rsid w:val="00CB667E"/>
    <w:pPr>
      <w:pBdr>
        <w:top w:val="single" w:sz="4" w:space="1" w:color="auto"/>
        <w:left w:val="single" w:sz="4" w:space="4" w:color="auto"/>
        <w:bottom w:val="single" w:sz="4" w:space="1" w:color="auto"/>
        <w:right w:val="single" w:sz="4" w:space="4" w:color="auto"/>
      </w:pBdr>
      <w:spacing w:after="0"/>
    </w:pPr>
    <w:rPr>
      <w:rFonts w:ascii="Arial" w:eastAsia="Times New Roman" w:hAnsi="Arial" w:cs="Arial"/>
      <w:b/>
      <w:color w:val="auto"/>
      <w:sz w:val="22"/>
      <w:szCs w:val="20"/>
    </w:rPr>
  </w:style>
  <w:style w:type="paragraph" w:styleId="Nzev">
    <w:name w:val="Title"/>
    <w:basedOn w:val="Normln"/>
    <w:qFormat/>
    <w:pPr>
      <w:jc w:val="center"/>
    </w:pPr>
    <w:rPr>
      <w:rFonts w:ascii="Arial" w:hAnsi="Arial" w:cs="Arial"/>
      <w:b/>
      <w:bCs/>
      <w:sz w:val="28"/>
    </w:rPr>
  </w:style>
  <w:style w:type="paragraph" w:styleId="Textvysvtlivek">
    <w:name w:val="endnote text"/>
    <w:basedOn w:val="Normln"/>
    <w:semiHidden/>
  </w:style>
  <w:style w:type="character" w:styleId="Odkaznavysvtlivky">
    <w:name w:val="endnote reference"/>
    <w:semiHidden/>
    <w:rPr>
      <w:vertAlign w:val="superscript"/>
    </w:rPr>
  </w:style>
  <w:style w:type="paragraph" w:customStyle="1" w:styleId="Normlnodstavec">
    <w:name w:val="Normální odstavec"/>
    <w:basedOn w:val="Normln"/>
    <w:pPr>
      <w:spacing w:before="0" w:after="240"/>
    </w:pPr>
    <w:rPr>
      <w:rFonts w:ascii="Arial" w:hAnsi="Arial"/>
      <w:sz w:val="22"/>
      <w:lang w:val="en-GB" w:eastAsia="en-US"/>
    </w:rPr>
  </w:style>
  <w:style w:type="paragraph" w:customStyle="1" w:styleId="NoteHead">
    <w:name w:val="NoteHead"/>
    <w:basedOn w:val="Normln"/>
    <w:next w:val="Normln"/>
    <w:pPr>
      <w:spacing w:before="0" w:after="240"/>
      <w:jc w:val="center"/>
    </w:pPr>
    <w:rPr>
      <w:b/>
      <w:bCs/>
      <w:sz w:val="24"/>
      <w:szCs w:val="24"/>
    </w:rPr>
  </w:style>
  <w:style w:type="paragraph" w:styleId="Zkladntext2">
    <w:name w:val="Body Text 2"/>
    <w:basedOn w:val="Normln"/>
    <w:pPr>
      <w:spacing w:before="120"/>
      <w:jc w:val="center"/>
    </w:pPr>
    <w:rPr>
      <w:b/>
      <w:sz w:val="28"/>
      <w:szCs w:val="24"/>
    </w:rPr>
  </w:style>
  <w:style w:type="paragraph" w:styleId="Zkladntextodsazen2">
    <w:name w:val="Body Text Indent 2"/>
    <w:basedOn w:val="Normln"/>
    <w:pPr>
      <w:spacing w:before="0"/>
      <w:ind w:left="360" w:hanging="360"/>
    </w:pPr>
    <w:rPr>
      <w:sz w:val="24"/>
      <w:szCs w:val="24"/>
    </w:rPr>
  </w:style>
  <w:style w:type="paragraph" w:styleId="Hlavikarejstku">
    <w:name w:val="index heading"/>
    <w:basedOn w:val="Normln"/>
    <w:next w:val="Rejstk1"/>
    <w:semiHidden/>
    <w:pPr>
      <w:spacing w:before="0" w:after="240"/>
    </w:pPr>
    <w:rPr>
      <w:rFonts w:ascii="Arial" w:hAnsi="Arial" w:cs="Arial"/>
      <w:b/>
      <w:bCs/>
      <w:sz w:val="24"/>
      <w:szCs w:val="24"/>
      <w:lang w:val="en-GB"/>
    </w:rPr>
  </w:style>
  <w:style w:type="paragraph" w:styleId="Rejstk1">
    <w:name w:val="index 1"/>
    <w:basedOn w:val="Normln"/>
    <w:next w:val="Normln"/>
    <w:autoRedefine/>
    <w:semiHidden/>
    <w:pPr>
      <w:spacing w:before="0" w:after="240"/>
      <w:ind w:left="240" w:hanging="240"/>
    </w:pPr>
    <w:rPr>
      <w:sz w:val="24"/>
      <w:szCs w:val="24"/>
      <w:lang w:val="en-GB"/>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Zkladntextodsazen3">
    <w:name w:val="Body Text Indent 3"/>
    <w:basedOn w:val="Normln"/>
    <w:pPr>
      <w:ind w:left="708"/>
    </w:pPr>
    <w:rPr>
      <w:rFonts w:ascii="Arial" w:hAnsi="Arial" w:cs="Arial"/>
      <w:sz w:val="22"/>
    </w:rPr>
  </w:style>
  <w:style w:type="paragraph" w:styleId="Rozloendokumentu">
    <w:name w:val="Document Map"/>
    <w:basedOn w:val="Normln"/>
    <w:semiHidden/>
    <w:pPr>
      <w:shd w:val="clear" w:color="auto" w:fill="000080"/>
    </w:pPr>
    <w:rPr>
      <w:rFonts w:ascii="Tahoma" w:hAnsi="Tahoma" w:cs="Tahoma"/>
    </w:rPr>
  </w:style>
  <w:style w:type="paragraph" w:customStyle="1" w:styleId="odrzka">
    <w:name w:val="odrázka"/>
    <w:basedOn w:val="Normln"/>
    <w:rsid w:val="00E85F21"/>
    <w:pPr>
      <w:numPr>
        <w:numId w:val="9"/>
      </w:numPr>
      <w:spacing w:before="0"/>
      <w:jc w:val="center"/>
    </w:pPr>
    <w:rPr>
      <w:b/>
      <w:bCs/>
      <w:sz w:val="24"/>
      <w:szCs w:val="24"/>
    </w:rPr>
  </w:style>
  <w:style w:type="paragraph" w:customStyle="1" w:styleId="odrzka0">
    <w:name w:val="odrzka"/>
    <w:basedOn w:val="Normln"/>
    <w:rsid w:val="005652BD"/>
    <w:pPr>
      <w:spacing w:before="100" w:beforeAutospacing="1" w:after="100" w:afterAutospacing="1"/>
      <w:jc w:val="left"/>
    </w:pPr>
    <w:rPr>
      <w:sz w:val="24"/>
      <w:szCs w:val="24"/>
    </w:rPr>
  </w:style>
  <w:style w:type="paragraph" w:styleId="Odstavecseseznamem">
    <w:name w:val="List Paragraph"/>
    <w:basedOn w:val="Normln"/>
    <w:uiPriority w:val="34"/>
    <w:qFormat/>
    <w:rsid w:val="008A3F1D"/>
    <w:pPr>
      <w:ind w:left="720"/>
      <w:contextualSpacing/>
    </w:pPr>
  </w:style>
  <w:style w:type="character" w:customStyle="1" w:styleId="TextpoznpodarouChar">
    <w:name w:val="Text pozn. pod čarou Char"/>
    <w:link w:val="Textpoznpodarou"/>
    <w:uiPriority w:val="99"/>
    <w:rsid w:val="008A3F1D"/>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7469">
      <w:bodyDiv w:val="1"/>
      <w:marLeft w:val="0"/>
      <w:marRight w:val="0"/>
      <w:marTop w:val="0"/>
      <w:marBottom w:val="0"/>
      <w:divBdr>
        <w:top w:val="none" w:sz="0" w:space="0" w:color="auto"/>
        <w:left w:val="none" w:sz="0" w:space="0" w:color="auto"/>
        <w:bottom w:val="none" w:sz="0" w:space="0" w:color="auto"/>
        <w:right w:val="none" w:sz="0" w:space="0" w:color="auto"/>
      </w:divBdr>
    </w:div>
    <w:div w:id="280696744">
      <w:bodyDiv w:val="1"/>
      <w:marLeft w:val="0"/>
      <w:marRight w:val="0"/>
      <w:marTop w:val="0"/>
      <w:marBottom w:val="0"/>
      <w:divBdr>
        <w:top w:val="none" w:sz="0" w:space="0" w:color="auto"/>
        <w:left w:val="none" w:sz="0" w:space="0" w:color="auto"/>
        <w:bottom w:val="none" w:sz="0" w:space="0" w:color="auto"/>
        <w:right w:val="none" w:sz="0" w:space="0" w:color="auto"/>
      </w:divBdr>
    </w:div>
    <w:div w:id="753089526">
      <w:bodyDiv w:val="1"/>
      <w:marLeft w:val="0"/>
      <w:marRight w:val="0"/>
      <w:marTop w:val="0"/>
      <w:marBottom w:val="0"/>
      <w:divBdr>
        <w:top w:val="none" w:sz="0" w:space="0" w:color="auto"/>
        <w:left w:val="none" w:sz="0" w:space="0" w:color="auto"/>
        <w:bottom w:val="none" w:sz="0" w:space="0" w:color="auto"/>
        <w:right w:val="none" w:sz="0" w:space="0" w:color="auto"/>
      </w:divBdr>
    </w:div>
    <w:div w:id="885917050">
      <w:bodyDiv w:val="1"/>
      <w:marLeft w:val="0"/>
      <w:marRight w:val="0"/>
      <w:marTop w:val="0"/>
      <w:marBottom w:val="0"/>
      <w:divBdr>
        <w:top w:val="none" w:sz="0" w:space="0" w:color="auto"/>
        <w:left w:val="none" w:sz="0" w:space="0" w:color="auto"/>
        <w:bottom w:val="none" w:sz="0" w:space="0" w:color="auto"/>
        <w:right w:val="none" w:sz="0" w:space="0" w:color="auto"/>
      </w:divBdr>
    </w:div>
    <w:div w:id="1434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ohmova.jana@kr-vysocina.cz" TargetMode="External"/><Relationship Id="rId3" Type="http://schemas.openxmlformats.org/officeDocument/2006/relationships/styles" Target="styles.xml"/><Relationship Id="rId21" Type="http://schemas.openxmlformats.org/officeDocument/2006/relationships/hyperlink" Target="mailto:bohmova.jana@kr-vysocina.c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a21.cz" TargetMode="External"/><Relationship Id="rId2" Type="http://schemas.openxmlformats.org/officeDocument/2006/relationships/numbering" Target="numbering.xml"/><Relationship Id="rId16" Type="http://schemas.openxmlformats.org/officeDocument/2006/relationships/hyperlink" Target="http://ma21.cz" TargetMode="External"/><Relationship Id="rId20" Type="http://schemas.openxmlformats.org/officeDocument/2006/relationships/hyperlink" Target="http://www.kr-vysocina.cz/zdravykr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osta@kr-vysocina.cz"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4AA0-8155-4559-933F-5E970981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26</Pages>
  <Words>7334</Words>
  <Characters>44728</Characters>
  <Application>Microsoft Office Word</Application>
  <DocSecurity>0</DocSecurity>
  <Lines>372</Lines>
  <Paragraphs>103</Paragraphs>
  <ScaleCrop>false</ScaleCrop>
  <HeadingPairs>
    <vt:vector size="2" baseType="variant">
      <vt:variant>
        <vt:lpstr>Název</vt:lpstr>
      </vt:variant>
      <vt:variant>
        <vt:i4>1</vt:i4>
      </vt:variant>
    </vt:vector>
  </HeadingPairs>
  <TitlesOfParts>
    <vt:vector size="1" baseType="lpstr">
      <vt:lpstr>Zásady</vt:lpstr>
    </vt:vector>
  </TitlesOfParts>
  <Company>Krajský úřad Jihlavský Kraj</Company>
  <LinksUpToDate>false</LinksUpToDate>
  <CharactersWithSpaces>51959</CharactersWithSpaces>
  <SharedDoc>false</SharedDoc>
  <HLinks>
    <vt:vector size="30" baseType="variant">
      <vt:variant>
        <vt:i4>5963786</vt:i4>
      </vt:variant>
      <vt:variant>
        <vt:i4>12</vt:i4>
      </vt:variant>
      <vt:variant>
        <vt:i4>0</vt:i4>
      </vt:variant>
      <vt:variant>
        <vt:i4>5</vt:i4>
      </vt:variant>
      <vt:variant>
        <vt:lpwstr>http://www.kr-vysocina.cz/zdravykraj</vt:lpwstr>
      </vt:variant>
      <vt:variant>
        <vt:lpwstr/>
      </vt:variant>
      <vt:variant>
        <vt:i4>4980757</vt:i4>
      </vt:variant>
      <vt:variant>
        <vt:i4>9</vt:i4>
      </vt:variant>
      <vt:variant>
        <vt:i4>0</vt:i4>
      </vt:variant>
      <vt:variant>
        <vt:i4>5</vt:i4>
      </vt:variant>
      <vt:variant>
        <vt:lpwstr>http://www.kr-vysocina.cz/edotace</vt:lpwstr>
      </vt:variant>
      <vt:variant>
        <vt:lpwstr/>
      </vt:variant>
      <vt:variant>
        <vt:i4>2097210</vt:i4>
      </vt:variant>
      <vt:variant>
        <vt:i4>6</vt:i4>
      </vt:variant>
      <vt:variant>
        <vt:i4>0</vt:i4>
      </vt:variant>
      <vt:variant>
        <vt:i4>5</vt:i4>
      </vt:variant>
      <vt:variant>
        <vt:lpwstr>http://ma21.cz/</vt:lpwstr>
      </vt:variant>
      <vt:variant>
        <vt:lpwstr/>
      </vt:variant>
      <vt:variant>
        <vt:i4>2097210</vt:i4>
      </vt:variant>
      <vt:variant>
        <vt:i4>3</vt:i4>
      </vt:variant>
      <vt:variant>
        <vt:i4>0</vt:i4>
      </vt:variant>
      <vt:variant>
        <vt:i4>5</vt:i4>
      </vt:variant>
      <vt:variant>
        <vt:lpwstr>http://ma21.cz/</vt:lpwstr>
      </vt:variant>
      <vt:variant>
        <vt:lpwstr/>
      </vt:variant>
      <vt:variant>
        <vt:i4>5242887</vt:i4>
      </vt:variant>
      <vt:variant>
        <vt:i4>0</vt:i4>
      </vt:variant>
      <vt:variant>
        <vt:i4>0</vt:i4>
      </vt:variant>
      <vt:variant>
        <vt:i4>5</vt:i4>
      </vt:variant>
      <vt:variant>
        <vt:lpwstr>http://eagri.cz/public/web/mze/dotace/program-rozvoje-venkova-na-obdobi-2007/opatreni-osy-iv/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dc:title>
  <dc:creator>behanova renataq</dc:creator>
  <cp:lastModifiedBy>Pospíchalová Petra</cp:lastModifiedBy>
  <cp:revision>11</cp:revision>
  <cp:lastPrinted>2016-12-07T13:35:00Z</cp:lastPrinted>
  <dcterms:created xsi:type="dcterms:W3CDTF">2017-11-21T14:12:00Z</dcterms:created>
  <dcterms:modified xsi:type="dcterms:W3CDTF">2017-11-23T14:22:00Z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