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E9" w:rsidRPr="00EB25FF" w:rsidRDefault="003050E9" w:rsidP="003050E9">
      <w:pPr>
        <w:pStyle w:val="e-FormsHeading1"/>
        <w:spacing w:before="0" w:after="0"/>
      </w:pPr>
      <w:r>
        <w:t>General Instructions</w:t>
      </w:r>
    </w:p>
    <w:p w:rsidR="003050E9" w:rsidRPr="003050E9" w:rsidRDefault="003050E9" w:rsidP="003050E9">
      <w:pPr>
        <w:jc w:val="both"/>
      </w:pPr>
      <w:r>
        <w:rPr>
          <w:rFonts w:ascii="Calibri" w:eastAsia="Times New Roman" w:hAnsi="Calibri" w:cs="Calibri"/>
          <w:caps/>
          <w:color w:val="1F497D" w:themeColor="text2"/>
          <w:lang w:eastAsia="en-GB"/>
        </w:rPr>
        <w:br/>
      </w:r>
      <w:r w:rsidRPr="003050E9">
        <w:rPr>
          <w:rFonts w:ascii="Calibri" w:eastAsia="Times New Roman" w:hAnsi="Calibri" w:cs="Calibri"/>
          <w:color w:val="000000" w:themeColor="text1"/>
          <w:lang w:eastAsia="en-GB"/>
        </w:rPr>
        <w:t>This report form is to be used by beneficiaries when the report is not triggering a further pre-financing payment but nevertheless is required as per the respective grant agreement with the NA.</w:t>
      </w:r>
    </w:p>
    <w:p w:rsidR="007C61E3" w:rsidRPr="00EB25FF" w:rsidRDefault="007C61E3" w:rsidP="002A5142">
      <w:pPr>
        <w:pStyle w:val="e-FormsHeading1"/>
        <w:spacing w:before="0" w:after="0"/>
      </w:pPr>
      <w:r w:rsidRPr="00EB25FF">
        <w:t>Project Identification</w:t>
      </w:r>
    </w:p>
    <w:p w:rsidR="00874336" w:rsidRDefault="00874336" w:rsidP="003050E9">
      <w:pPr>
        <w:jc w:val="both"/>
        <w:rPr>
          <w:rFonts w:ascii="Calibri" w:eastAsia="Times New Roman" w:hAnsi="Calibri" w:cs="Calibri"/>
          <w:caps/>
          <w:color w:val="1F497D" w:themeColor="text2"/>
          <w:lang w:eastAsia="en-GB"/>
        </w:rPr>
      </w:pPr>
    </w:p>
    <w:tbl>
      <w:tblPr>
        <w:tblStyle w:val="Mkatabulky"/>
        <w:tblW w:w="9288" w:type="dxa"/>
        <w:tblLook w:val="04A0" w:firstRow="1" w:lastRow="0" w:firstColumn="1" w:lastColumn="0" w:noHBand="0" w:noVBand="1"/>
      </w:tblPr>
      <w:tblGrid>
        <w:gridCol w:w="4219"/>
        <w:gridCol w:w="5069"/>
      </w:tblGrid>
      <w:tr w:rsidR="002A5142" w:rsidRPr="00EB25FF" w:rsidTr="006A6149">
        <w:tc>
          <w:tcPr>
            <w:tcW w:w="4219" w:type="dxa"/>
          </w:tcPr>
          <w:p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rsidR="002A5142" w:rsidRPr="00EB25FF" w:rsidRDefault="002A5142" w:rsidP="006A6149">
            <w:pPr>
              <w:spacing w:before="120" w:after="120"/>
            </w:pPr>
            <w:r w:rsidRPr="002A5142">
              <w:t>Strategic Partnerships for School Education</w:t>
            </w:r>
          </w:p>
        </w:tc>
      </w:tr>
      <w:tr w:rsidR="002A5142" w:rsidRPr="00EB25FF" w:rsidTr="006A6149">
        <w:tc>
          <w:tcPr>
            <w:tcW w:w="4219" w:type="dxa"/>
            <w:vAlign w:val="center"/>
          </w:tcPr>
          <w:p w:rsidR="002A5142" w:rsidRPr="00BD65F2" w:rsidRDefault="007605A6" w:rsidP="00F57F30">
            <w:pPr>
              <w:spacing w:before="120" w:after="120"/>
            </w:pPr>
            <w:r>
              <w:t xml:space="preserve">Project </w:t>
            </w:r>
            <w:r w:rsidR="00F57F30">
              <w:t>A</w:t>
            </w:r>
            <w:r w:rsidR="00024435">
              <w:t>greement</w:t>
            </w:r>
            <w:r w:rsidR="00024435" w:rsidRPr="00BD65F2">
              <w:t xml:space="preserve"> </w:t>
            </w:r>
            <w:r w:rsidR="00F57F30">
              <w:t>N</w:t>
            </w:r>
            <w:r w:rsidR="002A5142" w:rsidRPr="00BD65F2">
              <w:t>umber</w:t>
            </w:r>
          </w:p>
        </w:tc>
        <w:tc>
          <w:tcPr>
            <w:tcW w:w="5069" w:type="dxa"/>
            <w:shd w:val="clear" w:color="auto" w:fill="auto"/>
            <w:vAlign w:val="center"/>
          </w:tcPr>
          <w:p w:rsidR="002A5142" w:rsidRPr="00EB25FF" w:rsidRDefault="008F0BB5" w:rsidP="006A6149">
            <w:pPr>
              <w:spacing w:before="120" w:after="120"/>
            </w:pPr>
            <w:r w:rsidRPr="008F0BB5">
              <w:rPr>
                <w:b/>
                <w:bCs/>
              </w:rPr>
              <w:t>2014-1-CZ01-KA201-001986</w:t>
            </w:r>
          </w:p>
        </w:tc>
      </w:tr>
      <w:tr w:rsidR="002A5142" w:rsidRPr="00EB25FF" w:rsidTr="006A6149">
        <w:tc>
          <w:tcPr>
            <w:tcW w:w="4219" w:type="dxa"/>
            <w:vAlign w:val="center"/>
          </w:tcPr>
          <w:p w:rsidR="002A5142" w:rsidRPr="00BD65F2" w:rsidRDefault="002A5142" w:rsidP="006A6149">
            <w:pPr>
              <w:spacing w:before="120" w:after="120"/>
            </w:pPr>
            <w:r w:rsidRPr="00BD65F2">
              <w:t xml:space="preserve">Project Title </w:t>
            </w:r>
          </w:p>
        </w:tc>
        <w:tc>
          <w:tcPr>
            <w:tcW w:w="5069" w:type="dxa"/>
            <w:shd w:val="clear" w:color="auto" w:fill="auto"/>
            <w:vAlign w:val="center"/>
          </w:tcPr>
          <w:p w:rsidR="002A5142" w:rsidRPr="00EB25FF" w:rsidRDefault="008F0BB5" w:rsidP="006A6149">
            <w:pPr>
              <w:spacing w:before="120" w:after="120"/>
            </w:pPr>
            <w:r w:rsidRPr="008F0BB5">
              <w:t>Cooking Together</w:t>
            </w:r>
          </w:p>
        </w:tc>
      </w:tr>
      <w:tr w:rsidR="002A5142" w:rsidRPr="00EB25FF" w:rsidTr="006A6149">
        <w:tc>
          <w:tcPr>
            <w:tcW w:w="4219" w:type="dxa"/>
            <w:vAlign w:val="center"/>
          </w:tcPr>
          <w:p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rsidR="002A5142" w:rsidRPr="00EB25FF" w:rsidRDefault="008F0BB5" w:rsidP="006A6149">
            <w:pPr>
              <w:spacing w:before="120" w:after="120"/>
            </w:pPr>
            <w:r>
              <w:t>Kraj Vysočina</w:t>
            </w:r>
          </w:p>
        </w:tc>
      </w:tr>
      <w:tr w:rsidR="00F57F30" w:rsidRPr="00EB25FF" w:rsidTr="006A6149">
        <w:tc>
          <w:tcPr>
            <w:tcW w:w="4219" w:type="dxa"/>
            <w:vAlign w:val="center"/>
          </w:tcPr>
          <w:p w:rsidR="00F57F30" w:rsidRDefault="00F57F30" w:rsidP="00F57F30">
            <w:pPr>
              <w:spacing w:before="120" w:after="120"/>
            </w:pPr>
            <w:r>
              <w:t>Contact Person (Title, first name, last name, e-mail address)</w:t>
            </w:r>
          </w:p>
        </w:tc>
        <w:tc>
          <w:tcPr>
            <w:tcW w:w="5069" w:type="dxa"/>
            <w:shd w:val="clear" w:color="auto" w:fill="auto"/>
            <w:vAlign w:val="center"/>
          </w:tcPr>
          <w:p w:rsidR="00F57F30" w:rsidRDefault="001518DC" w:rsidP="006A6149">
            <w:pPr>
              <w:spacing w:before="120" w:after="120"/>
            </w:pPr>
            <w:r>
              <w:t>Mgr. Klára Lysová, lysova.k@kr-vysocina.cz</w:t>
            </w:r>
          </w:p>
        </w:tc>
      </w:tr>
      <w:tr w:rsidR="00F57F30" w:rsidRPr="00EB25FF" w:rsidTr="006A6149">
        <w:tc>
          <w:tcPr>
            <w:tcW w:w="4219" w:type="dxa"/>
            <w:vAlign w:val="center"/>
          </w:tcPr>
          <w:p w:rsidR="00F57F30" w:rsidRDefault="00F57F30" w:rsidP="006A6149">
            <w:pPr>
              <w:spacing w:before="120" w:after="120"/>
            </w:pPr>
            <w:r>
              <w:t>Reporting Period (dd/mm/yyyy – dd/mm-yyyy)</w:t>
            </w:r>
          </w:p>
        </w:tc>
        <w:tc>
          <w:tcPr>
            <w:tcW w:w="5069" w:type="dxa"/>
            <w:shd w:val="clear" w:color="auto" w:fill="auto"/>
            <w:vAlign w:val="center"/>
          </w:tcPr>
          <w:p w:rsidR="00F57F30" w:rsidRDefault="00750F9F" w:rsidP="00F15392">
            <w:pPr>
              <w:spacing w:before="120" w:after="120"/>
            </w:pPr>
            <w:r>
              <w:t>1/9/2014 – 31/</w:t>
            </w:r>
            <w:r w:rsidR="00F15392">
              <w:t>8</w:t>
            </w:r>
            <w:r>
              <w:t>/2015</w:t>
            </w:r>
          </w:p>
        </w:tc>
      </w:tr>
    </w:tbl>
    <w:p w:rsidR="00706EE2" w:rsidRDefault="00706EE2" w:rsidP="00706EE2"/>
    <w:p w:rsidR="006E632C" w:rsidRDefault="006E632C" w:rsidP="00706EE2"/>
    <w:p w:rsidR="006E632C" w:rsidRDefault="006E632C" w:rsidP="00706EE2"/>
    <w:p w:rsidR="006E632C" w:rsidRDefault="006E632C">
      <w:pPr>
        <w:rPr>
          <w:rFonts w:eastAsiaTheme="majorEastAsia" w:cstheme="minorHAnsi"/>
          <w:b/>
          <w:bCs/>
          <w:color w:val="FFFFFF" w:themeColor="background1"/>
          <w:sz w:val="36"/>
          <w:szCs w:val="36"/>
        </w:rPr>
      </w:pPr>
      <w:r>
        <w:br w:type="page"/>
      </w:r>
    </w:p>
    <w:p w:rsidR="00995FEC" w:rsidRDefault="006E632C" w:rsidP="00BD65F2">
      <w:pPr>
        <w:pStyle w:val="e-FormsHeading1"/>
        <w:spacing w:before="0" w:after="0"/>
      </w:pPr>
      <w:r>
        <w:lastRenderedPageBreak/>
        <w:t xml:space="preserve">Project </w:t>
      </w:r>
      <w:r w:rsidR="00604D6A">
        <w:t>I</w:t>
      </w:r>
      <w:r>
        <w:t>mplementation</w:t>
      </w:r>
    </w:p>
    <w:p w:rsidR="003050E9" w:rsidRDefault="003050E9" w:rsidP="00B6585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rsidR="003050E9" w:rsidRDefault="003050E9" w:rsidP="003050E9">
      <w:pPr>
        <w:spacing w:before="120" w:after="120"/>
        <w:jc w:val="both"/>
      </w:pPr>
      <w:r>
        <w:t>Are the initial objectives, planned activities, identified target</w:t>
      </w:r>
      <w:r w:rsidR="00732BA0">
        <w:t>s</w:t>
      </w:r>
      <w:r>
        <w:t xml:space="preserve"> and expected results being pursued, carried out and reached as initially planned? So far, have</w:t>
      </w:r>
      <w:r w:rsidRPr="00170714">
        <w:t xml:space="preserve"> you encounter</w:t>
      </w:r>
      <w:r>
        <w:t>ed</w:t>
      </w:r>
      <w:r w:rsidRPr="00170714">
        <w:t xml:space="preserve"> challenges or problems in implementing the project </w:t>
      </w:r>
      <w:r>
        <w:t xml:space="preserve">goals </w:t>
      </w:r>
      <w:r w:rsidRPr="00170714">
        <w:t xml:space="preserve">as planned? </w:t>
      </w:r>
      <w:r>
        <w:t>If so, what challenges or problems have you encountered? P</w:t>
      </w:r>
      <w:r w:rsidRPr="000C086F">
        <w:t xml:space="preserve">lease provide any </w:t>
      </w:r>
      <w:r>
        <w:t>relevant information considered necessary for</w:t>
      </w:r>
      <w:r w:rsidRPr="000C086F">
        <w:t xml:space="preserve"> a comprehensive overview of </w:t>
      </w:r>
      <w:r>
        <w:t>the current and further implementation of the</w:t>
      </w:r>
      <w:r w:rsidRPr="000C086F">
        <w:t xml:space="preserve"> </w:t>
      </w:r>
      <w:r>
        <w:t>project</w:t>
      </w:r>
      <w:r w:rsidRPr="000C086F">
        <w:t>.</w:t>
      </w:r>
      <w:r>
        <w:t xml:space="preserve"> </w:t>
      </w:r>
    </w:p>
    <w:tbl>
      <w:tblPr>
        <w:tblStyle w:val="Mkatabulky"/>
        <w:tblW w:w="0" w:type="auto"/>
        <w:tblLook w:val="04A0" w:firstRow="1" w:lastRow="0" w:firstColumn="1" w:lastColumn="0" w:noHBand="0" w:noVBand="1"/>
      </w:tblPr>
      <w:tblGrid>
        <w:gridCol w:w="9286"/>
      </w:tblGrid>
      <w:tr w:rsidR="00BC3355" w:rsidRPr="00D84C6A" w:rsidTr="000B463F">
        <w:tc>
          <w:tcPr>
            <w:tcW w:w="9286" w:type="dxa"/>
          </w:tcPr>
          <w:p w:rsidR="004E408C" w:rsidRPr="004E085A" w:rsidRDefault="004E408C" w:rsidP="004E408C">
            <w:pPr>
              <w:spacing w:before="120" w:after="120"/>
              <w:rPr>
                <w:lang w:val="cs-CZ"/>
              </w:rPr>
            </w:pPr>
            <w:r w:rsidRPr="004E085A">
              <w:rPr>
                <w:lang w:val="cs-CZ"/>
              </w:rPr>
              <w:t xml:space="preserve">V důsledku </w:t>
            </w:r>
            <w:r w:rsidR="004E085A" w:rsidRPr="004E085A">
              <w:rPr>
                <w:lang w:val="cs-CZ"/>
              </w:rPr>
              <w:t>pozdějšího</w:t>
            </w:r>
            <w:r w:rsidRPr="004E085A">
              <w:rPr>
                <w:lang w:val="cs-CZ"/>
              </w:rPr>
              <w:t xml:space="preserve"> podpisu grantové smlouvy (</w:t>
            </w:r>
            <w:r w:rsidR="00816846">
              <w:rPr>
                <w:lang w:val="cs-CZ"/>
              </w:rPr>
              <w:t>13. 11. 2014</w:t>
            </w:r>
            <w:r w:rsidRPr="004E085A">
              <w:rPr>
                <w:lang w:val="cs-CZ"/>
              </w:rPr>
              <w:t xml:space="preserve">) došlo k mírnému zpoždění projektových aktivit. </w:t>
            </w:r>
          </w:p>
          <w:p w:rsidR="00C25F81" w:rsidRDefault="004E085A" w:rsidP="004E085A">
            <w:pPr>
              <w:spacing w:before="120" w:after="120"/>
              <w:rPr>
                <w:lang w:val="cs-CZ"/>
              </w:rPr>
            </w:pPr>
            <w:r w:rsidRPr="004E085A">
              <w:rPr>
                <w:lang w:val="cs-CZ"/>
              </w:rPr>
              <w:t>První setkání</w:t>
            </w:r>
            <w:r>
              <w:rPr>
                <w:lang w:val="cs-CZ"/>
              </w:rPr>
              <w:t xml:space="preserve"> (M</w:t>
            </w:r>
            <w:r w:rsidR="004E408C" w:rsidRPr="004E085A">
              <w:rPr>
                <w:lang w:val="cs-CZ"/>
              </w:rPr>
              <w:t xml:space="preserve">eeting of partners) proběhlo ve dnech 17. </w:t>
            </w:r>
            <w:r w:rsidR="00693A79">
              <w:rPr>
                <w:lang w:val="cs-CZ"/>
              </w:rPr>
              <w:t xml:space="preserve">12. </w:t>
            </w:r>
            <w:r w:rsidR="004E408C" w:rsidRPr="004E085A">
              <w:rPr>
                <w:lang w:val="cs-CZ"/>
              </w:rPr>
              <w:t xml:space="preserve">– 19. 12. 2014 v partnerském kraji Champagne-Ardene. Předmětem jednání bylo vyjasnění principů financování, vyjasnění a akceptace jednotlivých bodů partnerské smlouvy (proběhlo </w:t>
            </w:r>
            <w:r>
              <w:rPr>
                <w:lang w:val="cs-CZ"/>
              </w:rPr>
              <w:t>jednání</w:t>
            </w:r>
            <w:r w:rsidR="004E408C" w:rsidRPr="004E085A">
              <w:rPr>
                <w:lang w:val="cs-CZ"/>
              </w:rPr>
              <w:t xml:space="preserve"> s představiteli Champagne-Ardene Regional Council a realizátory projektu</w:t>
            </w:r>
            <w:r w:rsidRPr="004E085A">
              <w:rPr>
                <w:lang w:val="cs-CZ"/>
              </w:rPr>
              <w:t>)</w:t>
            </w:r>
            <w:r w:rsidR="004E408C" w:rsidRPr="004E085A">
              <w:rPr>
                <w:lang w:val="cs-CZ"/>
              </w:rPr>
              <w:t xml:space="preserve">. Dále došlo k setkání s </w:t>
            </w:r>
            <w:r w:rsidRPr="004E085A">
              <w:rPr>
                <w:lang w:val="cs-CZ"/>
              </w:rPr>
              <w:t>jednotlivými</w:t>
            </w:r>
            <w:r w:rsidR="004E408C" w:rsidRPr="004E085A">
              <w:rPr>
                <w:lang w:val="cs-CZ"/>
              </w:rPr>
              <w:t xml:space="preserve"> partner</w:t>
            </w:r>
            <w:r w:rsidR="00DB22B5">
              <w:rPr>
                <w:lang w:val="cs-CZ"/>
              </w:rPr>
              <w:t>y</w:t>
            </w:r>
            <w:r w:rsidR="004E408C" w:rsidRPr="004E085A">
              <w:rPr>
                <w:lang w:val="cs-CZ"/>
              </w:rPr>
              <w:t xml:space="preserve"> projektu</w:t>
            </w:r>
            <w:r w:rsidR="00C25F81">
              <w:rPr>
                <w:lang w:val="cs-CZ"/>
              </w:rPr>
              <w:t xml:space="preserve"> na francouzské straně</w:t>
            </w:r>
            <w:r w:rsidR="004E408C" w:rsidRPr="004E085A">
              <w:rPr>
                <w:lang w:val="cs-CZ"/>
              </w:rPr>
              <w:t xml:space="preserve">, </w:t>
            </w:r>
            <w:r w:rsidRPr="004E085A">
              <w:rPr>
                <w:lang w:val="cs-CZ"/>
              </w:rPr>
              <w:t>projekt</w:t>
            </w:r>
            <w:r w:rsidR="004E408C" w:rsidRPr="004E085A">
              <w:rPr>
                <w:lang w:val="cs-CZ"/>
              </w:rPr>
              <w:t xml:space="preserve"> jim byl detailně představen, dále byl naplánován a projednán harmonogram jednotlivých aktivit s ohledem na časové možnosti jednotlivých partnerů a probíhající akce a také zapojení partnerů do jednotlivých aktivit. Partneři byli seznámeni se způsobem financování aktivit. Na závěr proběhla diskuse včetně otázek a odpovědí.</w:t>
            </w:r>
            <w:r>
              <w:rPr>
                <w:lang w:val="cs-CZ"/>
              </w:rPr>
              <w:t xml:space="preserve"> </w:t>
            </w:r>
            <w:r w:rsidR="0077242C">
              <w:rPr>
                <w:lang w:val="cs-CZ"/>
              </w:rPr>
              <w:t>Zás</w:t>
            </w:r>
            <w:r>
              <w:rPr>
                <w:lang w:val="cs-CZ"/>
              </w:rPr>
              <w:t xml:space="preserve">tupci partnerů na francouzské straně byli: </w:t>
            </w:r>
            <w:r w:rsidR="00C25F81" w:rsidRPr="00C25F81">
              <w:rPr>
                <w:lang w:val="cs-CZ"/>
              </w:rPr>
              <w:t>Lycée des Métiers de Bazeilles – střední škola hotelová, obchodní a cestovního ruchu,</w:t>
            </w:r>
            <w:r w:rsidR="00C25F81">
              <w:rPr>
                <w:lang w:val="cs-CZ"/>
              </w:rPr>
              <w:t xml:space="preserve"> nabízí také bakalářské studium; </w:t>
            </w:r>
            <w:r w:rsidR="00C25F81" w:rsidRPr="00C25F81">
              <w:rPr>
                <w:lang w:val="cs-CZ"/>
              </w:rPr>
              <w:t>Lycée Professionnel - Lycée des Métiers Gustave Eiffel - střední škola hotel</w:t>
            </w:r>
            <w:r w:rsidR="00C25F81">
              <w:rPr>
                <w:lang w:val="cs-CZ"/>
              </w:rPr>
              <w:t xml:space="preserve">ová a cestovního ruchu z Remeše; </w:t>
            </w:r>
            <w:r w:rsidR="00C25F81" w:rsidRPr="00C25F81">
              <w:rPr>
                <w:lang w:val="cs-CZ"/>
              </w:rPr>
              <w:t>Lycée Polyvalent Denis Diderot –</w:t>
            </w:r>
            <w:r w:rsidR="00D80E26">
              <w:rPr>
                <w:lang w:val="cs-CZ"/>
              </w:rPr>
              <w:t xml:space="preserve"> </w:t>
            </w:r>
            <w:r w:rsidR="00C25F81" w:rsidRPr="00C25F81">
              <w:rPr>
                <w:lang w:val="cs-CZ"/>
              </w:rPr>
              <w:t>st</w:t>
            </w:r>
            <w:r w:rsidR="00C25F81">
              <w:rPr>
                <w:lang w:val="cs-CZ"/>
              </w:rPr>
              <w:t>řední škol</w:t>
            </w:r>
            <w:r w:rsidR="00D80E26">
              <w:rPr>
                <w:lang w:val="cs-CZ"/>
              </w:rPr>
              <w:t>a</w:t>
            </w:r>
            <w:r w:rsidR="00C25F81">
              <w:rPr>
                <w:lang w:val="cs-CZ"/>
              </w:rPr>
              <w:t xml:space="preserve"> obchodní a technická; </w:t>
            </w:r>
            <w:r w:rsidR="00C25F81" w:rsidRPr="00C25F81">
              <w:rPr>
                <w:lang w:val="cs-CZ"/>
              </w:rPr>
              <w:t>Centre de Formation d´Apprentis Interpro d L´Aube – středisko odborného vzdělávání v oblast</w:t>
            </w:r>
            <w:r w:rsidR="00C25F81">
              <w:rPr>
                <w:lang w:val="cs-CZ"/>
              </w:rPr>
              <w:t xml:space="preserve">i služeb, obchodu a gastronomie; </w:t>
            </w:r>
            <w:r w:rsidR="00C25F81" w:rsidRPr="00C25F81">
              <w:rPr>
                <w:lang w:val="cs-CZ"/>
              </w:rPr>
              <w:t>Académie Nation</w:t>
            </w:r>
            <w:r w:rsidR="00FF5042">
              <w:rPr>
                <w:lang w:val="cs-CZ"/>
              </w:rPr>
              <w:t>a</w:t>
            </w:r>
            <w:r w:rsidR="00C25F81" w:rsidRPr="00C25F81">
              <w:rPr>
                <w:lang w:val="cs-CZ"/>
              </w:rPr>
              <w:t>le Cha</w:t>
            </w:r>
            <w:r w:rsidR="00FF5042">
              <w:rPr>
                <w:lang w:val="cs-CZ"/>
              </w:rPr>
              <w:t>m</w:t>
            </w:r>
            <w:r w:rsidR="00C25F81" w:rsidRPr="00C25F81">
              <w:rPr>
                <w:lang w:val="cs-CZ"/>
              </w:rPr>
              <w:t>pagne-Ardenne de Cuisine</w:t>
            </w:r>
            <w:r w:rsidR="00C25F81">
              <w:rPr>
                <w:lang w:val="cs-CZ"/>
              </w:rPr>
              <w:t xml:space="preserve"> – národní asociace gastronomie; </w:t>
            </w:r>
            <w:r w:rsidR="00C25F81" w:rsidRPr="00C25F81">
              <w:rPr>
                <w:lang w:val="cs-CZ"/>
              </w:rPr>
              <w:t>Académie (Rectorat) de Reims</w:t>
            </w:r>
            <w:r w:rsidR="001518DC">
              <w:rPr>
                <w:lang w:val="cs-CZ"/>
              </w:rPr>
              <w:t>. Mobility se dále zúčastnili zástupce Kraje Vysočina a Vysočiny Education (partnera projektu).</w:t>
            </w:r>
          </w:p>
          <w:p w:rsidR="001518DC" w:rsidRPr="004E085A" w:rsidRDefault="001518DC" w:rsidP="004E085A">
            <w:pPr>
              <w:spacing w:before="120" w:after="120"/>
              <w:rPr>
                <w:lang w:val="cs-CZ"/>
              </w:rPr>
            </w:pPr>
          </w:p>
          <w:p w:rsidR="004E408C" w:rsidDel="00D3799E" w:rsidRDefault="004E408C" w:rsidP="00BC3355">
            <w:pPr>
              <w:spacing w:before="120" w:after="120"/>
              <w:rPr>
                <w:del w:id="0" w:author="Lysová Klára Mgr." w:date="2015-09-22T14:42:00Z"/>
                <w:lang w:val="cs-CZ"/>
              </w:rPr>
            </w:pPr>
            <w:r w:rsidRPr="004E085A">
              <w:rPr>
                <w:lang w:val="cs-CZ"/>
              </w:rPr>
              <w:t>Další setkání (Transnational meeting</w:t>
            </w:r>
            <w:r w:rsidR="004E085A">
              <w:rPr>
                <w:lang w:val="cs-CZ"/>
              </w:rPr>
              <w:t xml:space="preserve"> – Kick-Off</w:t>
            </w:r>
            <w:r w:rsidR="00DB22B5">
              <w:rPr>
                <w:lang w:val="cs-CZ"/>
              </w:rPr>
              <w:t xml:space="preserve"> -</w:t>
            </w:r>
            <w:r w:rsidR="00D3799E">
              <w:rPr>
                <w:lang w:val="cs-CZ"/>
              </w:rPr>
              <w:t>)</w:t>
            </w:r>
            <w:r w:rsidR="00DB22B5">
              <w:rPr>
                <w:lang w:val="cs-CZ"/>
              </w:rPr>
              <w:t xml:space="preserve"> </w:t>
            </w:r>
            <w:r w:rsidRPr="004E085A">
              <w:rPr>
                <w:lang w:val="cs-CZ"/>
              </w:rPr>
              <w:t xml:space="preserve">proběhlo ve dnech </w:t>
            </w:r>
            <w:r w:rsidR="00D3799E" w:rsidRPr="004E085A">
              <w:rPr>
                <w:lang w:val="cs-CZ"/>
              </w:rPr>
              <w:t>1</w:t>
            </w:r>
            <w:r w:rsidR="00D3799E">
              <w:rPr>
                <w:lang w:val="cs-CZ"/>
              </w:rPr>
              <w:t>7</w:t>
            </w:r>
            <w:r w:rsidRPr="004E085A">
              <w:rPr>
                <w:lang w:val="cs-CZ"/>
              </w:rPr>
              <w:t xml:space="preserve">. 2. – </w:t>
            </w:r>
            <w:r w:rsidR="00D3799E">
              <w:rPr>
                <w:lang w:val="cs-CZ"/>
              </w:rPr>
              <w:t>20</w:t>
            </w:r>
            <w:r w:rsidRPr="004E085A">
              <w:rPr>
                <w:lang w:val="cs-CZ"/>
              </w:rPr>
              <w:t>. 2</w:t>
            </w:r>
            <w:r w:rsidR="00D57263">
              <w:rPr>
                <w:lang w:val="cs-CZ"/>
              </w:rPr>
              <w:t>. 2015</w:t>
            </w:r>
            <w:r w:rsidRPr="004E085A">
              <w:rPr>
                <w:lang w:val="cs-CZ"/>
              </w:rPr>
              <w:t xml:space="preserve"> a předmětem byla </w:t>
            </w:r>
            <w:r w:rsidR="004E085A" w:rsidRPr="004E085A">
              <w:rPr>
                <w:lang w:val="cs-CZ"/>
              </w:rPr>
              <w:t>prezentace</w:t>
            </w:r>
            <w:r w:rsidRPr="004E085A">
              <w:rPr>
                <w:lang w:val="cs-CZ"/>
              </w:rPr>
              <w:t xml:space="preserve"> českého </w:t>
            </w:r>
            <w:r w:rsidR="004E085A">
              <w:rPr>
                <w:lang w:val="cs-CZ"/>
              </w:rPr>
              <w:t>vzdělávacího</w:t>
            </w:r>
            <w:r w:rsidRPr="004E085A">
              <w:rPr>
                <w:lang w:val="cs-CZ"/>
              </w:rPr>
              <w:t xml:space="preserve"> systému s důrazem na gastronomii, představení partner</w:t>
            </w:r>
            <w:r w:rsidR="004E085A" w:rsidRPr="004E085A">
              <w:rPr>
                <w:lang w:val="cs-CZ"/>
              </w:rPr>
              <w:t>ů</w:t>
            </w:r>
            <w:r w:rsidRPr="004E085A">
              <w:rPr>
                <w:lang w:val="cs-CZ"/>
              </w:rPr>
              <w:t xml:space="preserve"> na české straně (do projektu jsou zapojeni tito partneři: </w:t>
            </w:r>
          </w:p>
          <w:p w:rsidR="00C25F81" w:rsidRPr="004E085A" w:rsidRDefault="00C25F81" w:rsidP="00BC3355">
            <w:pPr>
              <w:spacing w:before="120" w:after="120"/>
              <w:rPr>
                <w:lang w:val="cs-CZ"/>
              </w:rPr>
            </w:pPr>
            <w:r w:rsidRPr="00C25F81">
              <w:rPr>
                <w:lang w:val="cs-CZ"/>
              </w:rPr>
              <w:t>Hotelová škola Světlá a Střední škola řemesel Velké Meziříčí</w:t>
            </w:r>
            <w:r>
              <w:rPr>
                <w:lang w:val="cs-CZ"/>
              </w:rPr>
              <w:t xml:space="preserve">; </w:t>
            </w:r>
            <w:r w:rsidRPr="00C25F81">
              <w:rPr>
                <w:lang w:val="cs-CZ"/>
              </w:rPr>
              <w:t>Obchodní akademie, střední zdravotnická škola, Střední odborná škola služeb a jazyková škola s právem státní jazykové zkoušky (OZS</w:t>
            </w:r>
            <w:r>
              <w:rPr>
                <w:lang w:val="cs-CZ"/>
              </w:rPr>
              <w:t xml:space="preserve">); </w:t>
            </w:r>
            <w:r w:rsidRPr="00C25F81">
              <w:rPr>
                <w:lang w:val="cs-CZ"/>
              </w:rPr>
              <w:t>Obchodní akademie a Hotelová škola Třebíč</w:t>
            </w:r>
            <w:r>
              <w:rPr>
                <w:lang w:val="cs-CZ"/>
              </w:rPr>
              <w:t xml:space="preserve">; </w:t>
            </w:r>
            <w:r w:rsidRPr="00C25F81">
              <w:rPr>
                <w:lang w:val="cs-CZ"/>
              </w:rPr>
              <w:t>Obchodní akademie a Hotelová škola Havlíčkův Brod</w:t>
            </w:r>
            <w:r>
              <w:rPr>
                <w:lang w:val="cs-CZ"/>
              </w:rPr>
              <w:t xml:space="preserve"> a </w:t>
            </w:r>
            <w:r w:rsidRPr="00C25F81">
              <w:rPr>
                <w:lang w:val="cs-CZ"/>
              </w:rPr>
              <w:t>Vysočina Education</w:t>
            </w:r>
            <w:r w:rsidR="003327AE">
              <w:rPr>
                <w:lang w:val="cs-CZ"/>
              </w:rPr>
              <w:t>)</w:t>
            </w:r>
            <w:r>
              <w:rPr>
                <w:lang w:val="cs-CZ"/>
              </w:rPr>
              <w:t>.</w:t>
            </w:r>
            <w:r w:rsidR="00882971">
              <w:rPr>
                <w:lang w:val="cs-CZ"/>
              </w:rPr>
              <w:t xml:space="preserve"> Součástí bylo sdílení zkušeností z odborného vzdělávání v oblasti gastronomie – spolupráce s restauracemi jako výukovými pracovišti, kde probíhá praxe žáků, školní stravování v ČR, návštěva školní jídelny v Jihlavě, kde žáci této školy vaří nejen pro žáky, ale i „cizí strávníky“, prezentace těchto žáků ve formě přípravy kompletního menu, návštěva školního pracoviště v Náměšti nad Oslavou s prezentací prací žáků Obchodní akademie a Hotelové školy v Třebíči, ukázky „carvingu“ – dovednost žáků při vyřezávání různých vzorů a ornamentů z ovoce a zeleniny.</w:t>
            </w:r>
          </w:p>
          <w:p w:rsidR="004E085A" w:rsidRDefault="004E085A" w:rsidP="00BC3355">
            <w:pPr>
              <w:spacing w:before="120" w:after="120"/>
              <w:rPr>
                <w:lang w:val="cs-CZ"/>
              </w:rPr>
            </w:pPr>
            <w:r w:rsidRPr="004E085A">
              <w:rPr>
                <w:lang w:val="cs-CZ"/>
              </w:rPr>
              <w:t xml:space="preserve">Dále proběhla prezentace zapojených škol, byl </w:t>
            </w:r>
            <w:r w:rsidR="00C25F81">
              <w:rPr>
                <w:lang w:val="cs-CZ"/>
              </w:rPr>
              <w:t xml:space="preserve">komunikován a </w:t>
            </w:r>
            <w:r w:rsidRPr="004E085A">
              <w:rPr>
                <w:lang w:val="cs-CZ"/>
              </w:rPr>
              <w:t xml:space="preserve">nastaven systém zpracování zásadních výstupů a detailněji </w:t>
            </w:r>
            <w:r>
              <w:rPr>
                <w:lang w:val="cs-CZ"/>
              </w:rPr>
              <w:t xml:space="preserve">projednán a upřesněn </w:t>
            </w:r>
            <w:r w:rsidRPr="004E085A">
              <w:rPr>
                <w:lang w:val="cs-CZ"/>
              </w:rPr>
              <w:t>naplánov</w:t>
            </w:r>
            <w:r>
              <w:rPr>
                <w:lang w:val="cs-CZ"/>
              </w:rPr>
              <w:t>aný</w:t>
            </w:r>
            <w:r w:rsidRPr="004E085A">
              <w:rPr>
                <w:lang w:val="cs-CZ"/>
              </w:rPr>
              <w:t xml:space="preserve"> harmonogram mobilit na rok 2015.</w:t>
            </w:r>
          </w:p>
          <w:p w:rsidR="001518DC" w:rsidRDefault="001518DC" w:rsidP="00BC3355">
            <w:pPr>
              <w:spacing w:before="120" w:after="120"/>
              <w:rPr>
                <w:lang w:val="cs-CZ"/>
              </w:rPr>
            </w:pPr>
            <w:r>
              <w:rPr>
                <w:lang w:val="cs-CZ"/>
              </w:rPr>
              <w:t>Mobility se zúčastnili představitelé obou krajů a ředitelé a zástupci jednotlivých partnerů.</w:t>
            </w:r>
          </w:p>
          <w:p w:rsidR="004E085A" w:rsidRDefault="004E085A" w:rsidP="00BC3355">
            <w:pPr>
              <w:spacing w:before="120" w:after="120"/>
              <w:rPr>
                <w:lang w:val="cs-CZ"/>
              </w:rPr>
            </w:pPr>
            <w:r>
              <w:rPr>
                <w:lang w:val="cs-CZ"/>
              </w:rPr>
              <w:t>Další mobilita (</w:t>
            </w:r>
            <w:r w:rsidRPr="004E085A">
              <w:rPr>
                <w:lang w:val="cs-CZ"/>
              </w:rPr>
              <w:t>Transnational meeting</w:t>
            </w:r>
            <w:r>
              <w:rPr>
                <w:lang w:val="cs-CZ"/>
              </w:rPr>
              <w:t xml:space="preserve">) proběhla v partnerském kraji </w:t>
            </w:r>
            <w:r w:rsidRPr="004E085A">
              <w:rPr>
                <w:lang w:val="cs-CZ"/>
              </w:rPr>
              <w:t>Champagne-Arden</w:t>
            </w:r>
            <w:r w:rsidR="003327AE">
              <w:rPr>
                <w:lang w:val="cs-CZ"/>
              </w:rPr>
              <w:t>n</w:t>
            </w:r>
            <w:r w:rsidRPr="004E085A">
              <w:rPr>
                <w:lang w:val="cs-CZ"/>
              </w:rPr>
              <w:t>e</w:t>
            </w:r>
            <w:r w:rsidR="00C25F81">
              <w:rPr>
                <w:lang w:val="cs-CZ"/>
              </w:rPr>
              <w:t xml:space="preserve"> ve dnech</w:t>
            </w:r>
            <w:r w:rsidR="00E705DA">
              <w:rPr>
                <w:lang w:val="cs-CZ"/>
              </w:rPr>
              <w:t xml:space="preserve"> </w:t>
            </w:r>
            <w:r w:rsidR="00D3799E">
              <w:rPr>
                <w:lang w:val="cs-CZ"/>
              </w:rPr>
              <w:lastRenderedPageBreak/>
              <w:t>10</w:t>
            </w:r>
            <w:r w:rsidR="00E705DA" w:rsidRPr="00E705DA">
              <w:rPr>
                <w:lang w:val="cs-CZ"/>
              </w:rPr>
              <w:t>. 3. – 1</w:t>
            </w:r>
            <w:r w:rsidR="00D3799E">
              <w:rPr>
                <w:lang w:val="cs-CZ"/>
              </w:rPr>
              <w:t>3</w:t>
            </w:r>
            <w:r w:rsidR="00E705DA" w:rsidRPr="00E705DA">
              <w:rPr>
                <w:lang w:val="cs-CZ"/>
              </w:rPr>
              <w:t>. 3.</w:t>
            </w:r>
            <w:r w:rsidR="00D57263">
              <w:rPr>
                <w:lang w:val="cs-CZ"/>
              </w:rPr>
              <w:t xml:space="preserve"> 2015</w:t>
            </w:r>
            <w:r w:rsidR="00E705DA" w:rsidRPr="00E705DA">
              <w:rPr>
                <w:lang w:val="cs-CZ"/>
              </w:rPr>
              <w:t xml:space="preserve"> </w:t>
            </w:r>
            <w:r>
              <w:rPr>
                <w:lang w:val="cs-CZ"/>
              </w:rPr>
              <w:t>a její obsah kopíroval předešlé setkání. Došlo k představení jednotlivých partnerů širšímu týmu, seznámení s francouzským vzdělávacím systémem s důrazem na gastronomii, diskuse byla vedena i o financování a řízení školství. V rámci setkání proběhla návštěv</w:t>
            </w:r>
            <w:r w:rsidR="001518DC">
              <w:rPr>
                <w:lang w:val="cs-CZ"/>
              </w:rPr>
              <w:t>a těchto zařízení</w:t>
            </w:r>
            <w:r w:rsidR="003327AE">
              <w:rPr>
                <w:lang w:val="cs-CZ"/>
              </w:rPr>
              <w:t>:</w:t>
            </w:r>
          </w:p>
          <w:p w:rsidR="004E085A" w:rsidRDefault="000B6C49" w:rsidP="00BC3355">
            <w:pPr>
              <w:spacing w:before="120" w:after="120"/>
              <w:rPr>
                <w:lang w:val="cs-CZ"/>
              </w:rPr>
            </w:pPr>
            <w:r>
              <w:rPr>
                <w:lang w:val="cs-CZ"/>
              </w:rPr>
              <w:t>p</w:t>
            </w:r>
            <w:r w:rsidR="004E085A" w:rsidRPr="00DB22B5">
              <w:rPr>
                <w:lang w:val="cs-CZ"/>
              </w:rPr>
              <w:t xml:space="preserve">rohlídka partnerské školy </w:t>
            </w:r>
            <w:r w:rsidR="004E085A" w:rsidRPr="00DB22B5">
              <w:rPr>
                <w:lang w:val="de-LU"/>
              </w:rPr>
              <w:t>Lycée de Bazeille</w:t>
            </w:r>
            <w:r w:rsidR="004E085A" w:rsidRPr="00DB22B5">
              <w:rPr>
                <w:lang w:val="cs-CZ"/>
              </w:rPr>
              <w:t>, výměna zkušeností, poznávání odborné přípravy se zaměřením na vzdělávání v gastronomii, prohlídka</w:t>
            </w:r>
            <w:r w:rsidR="004E085A" w:rsidRPr="004E085A">
              <w:rPr>
                <w:lang w:val="cs-CZ"/>
              </w:rPr>
              <w:t xml:space="preserve"> areálu, systém fungování pedagogických jídelen</w:t>
            </w:r>
          </w:p>
          <w:p w:rsidR="004E085A" w:rsidRDefault="000B6C49" w:rsidP="00BC3355">
            <w:pPr>
              <w:spacing w:before="120" w:after="120"/>
              <w:rPr>
                <w:lang w:val="cs-CZ"/>
              </w:rPr>
            </w:pPr>
            <w:r>
              <w:rPr>
                <w:lang w:val="cs-CZ"/>
              </w:rPr>
              <w:t>p</w:t>
            </w:r>
            <w:r w:rsidR="003327AE">
              <w:rPr>
                <w:lang w:val="cs-CZ"/>
              </w:rPr>
              <w:t xml:space="preserve">rohlídka </w:t>
            </w:r>
            <w:r w:rsidR="004E085A" w:rsidRPr="004E085A">
              <w:rPr>
                <w:lang w:val="cs-CZ"/>
              </w:rPr>
              <w:t>školského zařízení „la Maison des Produits du Terroir“ – prodejny místních produktů a navazujících zařízení. Do prodejny jsou dodávány produkty, které vyrábějí žáci v rámci odborného výcviku, zejména paštiky (kančí, zaječí, srnčí), zavařené maso (zejména divočina), džemy, jogurty a další lokální produkty v omezeném množství. Zařízení je pronajímáno také soukromým osobám, případně si mohou donést svoje suroviny a v zařízení jsou zpracovány do finálního produktu. Škola zajišťuje i „pronájem“ nosných slepic jednotlivcům s následným odběrem předem stanoveného počtu vajec za týden. Součástí zařízení je výrobna jogurtů, chov slepic, bažantů, dojnic včetně souvisejícího vybavení</w:t>
            </w:r>
            <w:r w:rsidR="003327AE">
              <w:rPr>
                <w:lang w:val="cs-CZ"/>
              </w:rPr>
              <w:t>.</w:t>
            </w:r>
          </w:p>
          <w:p w:rsidR="004E085A" w:rsidRPr="004E085A" w:rsidRDefault="004E085A" w:rsidP="004E085A">
            <w:pPr>
              <w:spacing w:before="120" w:after="120"/>
              <w:rPr>
                <w:lang w:val="cs-CZ"/>
              </w:rPr>
            </w:pPr>
            <w:r w:rsidRPr="004E085A">
              <w:rPr>
                <w:lang w:val="cs-CZ"/>
              </w:rPr>
              <w:t>Prohlídka Lycée du Balcon - Saint Laurent – střední odborná škola a centrum odborné přípravy, zaměřená jak na všeobecné vzdělávání, tak odborné v oblasti zemědělství, ochrany přírody, výroba a zpracování potravin. (La Maison des Produits du Terroir je součástí této školy.)</w:t>
            </w:r>
          </w:p>
          <w:p w:rsidR="004E085A" w:rsidRPr="00D80E26" w:rsidRDefault="004E085A" w:rsidP="004E085A">
            <w:pPr>
              <w:spacing w:before="120" w:after="120"/>
              <w:rPr>
                <w:lang w:val="cs-CZ"/>
              </w:rPr>
            </w:pPr>
            <w:r w:rsidRPr="004E085A">
              <w:rPr>
                <w:lang w:val="cs-CZ"/>
              </w:rPr>
              <w:t>CFA de Charleville-Mézières – zařízení pro učňovské vzdělávání, asi 600 žáků, také pro další vzdělávání. Návštěva informačního centra, pedagogické restaurace, odborné učebny pro obor kadeřnictví. Obory vzdělávání: pekař, řezník, kuchař, číšník, barman, kosmetika, kadeřnictví, obchodník</w:t>
            </w:r>
            <w:r w:rsidRPr="00D80E26">
              <w:rPr>
                <w:lang w:val="cs-CZ"/>
              </w:rPr>
              <w:t>.</w:t>
            </w:r>
          </w:p>
          <w:p w:rsidR="004E085A" w:rsidRDefault="004E085A" w:rsidP="00BC3355">
            <w:pPr>
              <w:spacing w:before="120" w:after="120"/>
              <w:rPr>
                <w:lang w:val="cs-CZ"/>
              </w:rPr>
            </w:pPr>
            <w:r>
              <w:rPr>
                <w:lang w:val="cs-CZ"/>
              </w:rPr>
              <w:t xml:space="preserve">Na každém zařízení proběhly prezentace škol, diskuse o vzdělávání v gastronomii s možností </w:t>
            </w:r>
            <w:r w:rsidR="00E705DA">
              <w:rPr>
                <w:lang w:val="cs-CZ"/>
              </w:rPr>
              <w:t xml:space="preserve">využití výsledků </w:t>
            </w:r>
            <w:r>
              <w:rPr>
                <w:lang w:val="cs-CZ"/>
              </w:rPr>
              <w:t>odlišností českého a francouzského vzdělávacího systému.</w:t>
            </w:r>
          </w:p>
          <w:p w:rsidR="001518DC" w:rsidRDefault="001518DC" w:rsidP="001518DC">
            <w:pPr>
              <w:spacing w:before="120" w:after="120"/>
              <w:rPr>
                <w:lang w:val="cs-CZ"/>
              </w:rPr>
            </w:pPr>
            <w:r>
              <w:rPr>
                <w:lang w:val="cs-CZ"/>
              </w:rPr>
              <w:t>Mobility se zúčastnili představitelé obou krajů a ředitelé a zástupci jednotlivých partnerů.</w:t>
            </w:r>
          </w:p>
          <w:p w:rsidR="001518DC" w:rsidRDefault="001518DC" w:rsidP="00BC3355">
            <w:pPr>
              <w:spacing w:before="120" w:after="120"/>
              <w:rPr>
                <w:lang w:val="cs-CZ"/>
              </w:rPr>
            </w:pPr>
          </w:p>
          <w:p w:rsidR="004E085A" w:rsidRDefault="009146B6" w:rsidP="00BC3355">
            <w:pPr>
              <w:spacing w:before="120" w:after="120"/>
              <w:rPr>
                <w:lang w:val="cs-CZ"/>
              </w:rPr>
            </w:pPr>
            <w:r>
              <w:rPr>
                <w:lang w:val="cs-CZ"/>
              </w:rPr>
              <w:t xml:space="preserve">Další aktivity byly Short-term </w:t>
            </w:r>
            <w:r w:rsidR="0089259B">
              <w:rPr>
                <w:lang w:val="cs-CZ"/>
              </w:rPr>
              <w:t xml:space="preserve">joint staff training events </w:t>
            </w:r>
            <w:r>
              <w:rPr>
                <w:lang w:val="cs-CZ"/>
              </w:rPr>
              <w:t>a trvaly vždy 5 pracovních dnů. Na těchto aktivitách se účastníci z Champagne-Ardenne vždy zúčastnili „společného vaření“ na konkrétních školách a to:</w:t>
            </w:r>
          </w:p>
          <w:p w:rsidR="0089259B" w:rsidRDefault="009146B6" w:rsidP="00BC3355">
            <w:pPr>
              <w:spacing w:before="120" w:after="120"/>
              <w:rPr>
                <w:lang w:val="cs-CZ"/>
              </w:rPr>
            </w:pPr>
            <w:r>
              <w:rPr>
                <w:lang w:val="cs-CZ"/>
              </w:rPr>
              <w:t>1</w:t>
            </w:r>
            <w:r w:rsidR="0089259B">
              <w:rPr>
                <w:lang w:val="cs-CZ"/>
              </w:rPr>
              <w:t>3</w:t>
            </w:r>
            <w:r>
              <w:rPr>
                <w:lang w:val="cs-CZ"/>
              </w:rPr>
              <w:t xml:space="preserve">. 4. – 17. 4. </w:t>
            </w:r>
            <w:r w:rsidR="00D57263">
              <w:rPr>
                <w:lang w:val="cs-CZ"/>
              </w:rPr>
              <w:t>2015</w:t>
            </w:r>
            <w:r>
              <w:rPr>
                <w:lang w:val="cs-CZ"/>
              </w:rPr>
              <w:t xml:space="preserve"> </w:t>
            </w:r>
            <w:r w:rsidR="00DB22B5">
              <w:rPr>
                <w:lang w:val="cs-CZ"/>
              </w:rPr>
              <w:t>–</w:t>
            </w:r>
            <w:r>
              <w:rPr>
                <w:lang w:val="cs-CZ"/>
              </w:rPr>
              <w:t xml:space="preserve"> </w:t>
            </w:r>
            <w:r w:rsidR="00DB22B5">
              <w:rPr>
                <w:lang w:val="cs-CZ"/>
              </w:rPr>
              <w:t>Program se</w:t>
            </w:r>
            <w:r w:rsidR="0089259B">
              <w:rPr>
                <w:lang w:val="cs-CZ"/>
              </w:rPr>
              <w:t xml:space="preserve"> první dva dny</w:t>
            </w:r>
            <w:r w:rsidR="00DB22B5">
              <w:rPr>
                <w:lang w:val="cs-CZ"/>
              </w:rPr>
              <w:t xml:space="preserve"> uskutečnil na Obchodní akademii a Hotelové škole v Havlíčkově Brodě. Kromě společného vaření se uskutečnila návštěva místního pivovaru. Ve středu proběhla návštěva prodejny místních potravin a vegetariánské restaurace, diskuse projektových týmů probíhala v návaznosti na to o trendech ve stravování tímto směrem, tedy se zaměřením na využívání místních produktů, </w:t>
            </w:r>
            <w:r w:rsidR="0020727F">
              <w:rPr>
                <w:lang w:val="cs-CZ"/>
              </w:rPr>
              <w:t xml:space="preserve">výrobků </w:t>
            </w:r>
            <w:r w:rsidR="00DB22B5">
              <w:rPr>
                <w:lang w:val="cs-CZ"/>
              </w:rPr>
              <w:t>místních farmářů a případně bio potravin.</w:t>
            </w:r>
            <w:r w:rsidR="0020727F">
              <w:rPr>
                <w:lang w:val="cs-CZ"/>
              </w:rPr>
              <w:t xml:space="preserve"> Další dva dny byl společný program na Hotelové škole Světlá a Střední odborné škole řemesel ve Velkém Meziříčí. V rámci návštěvy se účastníci v souladu s plánovaným programem</w:t>
            </w:r>
            <w:r w:rsidR="00FD3F76">
              <w:rPr>
                <w:lang w:val="cs-CZ"/>
              </w:rPr>
              <w:t xml:space="preserve"> a projektem</w:t>
            </w:r>
            <w:r w:rsidR="0020727F">
              <w:rPr>
                <w:lang w:val="cs-CZ"/>
              </w:rPr>
              <w:t xml:space="preserve"> zúčastnili exkurze ve firmě LACRUM Velké Meziříčí, návštěvy lokálního pivovaru (Malostránský pivovar) a Jelínkovy vily Velké Meziříčí – zde zaměřené na přípravu rybích produktů z lokálních zdrojů a rovněž prohlídka školního tréninkového centra.</w:t>
            </w:r>
            <w:r w:rsidR="001518DC">
              <w:rPr>
                <w:lang w:val="cs-CZ"/>
              </w:rPr>
              <w:t xml:space="preserve"> Mobility se zúčastnili především zaměstnanci zapojených partnerů (učitelé).</w:t>
            </w:r>
          </w:p>
          <w:p w:rsidR="0089259B" w:rsidRDefault="00F476FA" w:rsidP="00BC3355">
            <w:pPr>
              <w:spacing w:before="120" w:after="120"/>
              <w:rPr>
                <w:lang w:val="cs-CZ"/>
              </w:rPr>
            </w:pPr>
            <w:r>
              <w:rPr>
                <w:lang w:val="cs-CZ"/>
              </w:rPr>
              <w:t>22</w:t>
            </w:r>
            <w:r w:rsidR="0089259B">
              <w:rPr>
                <w:lang w:val="cs-CZ"/>
              </w:rPr>
              <w:t xml:space="preserve">. </w:t>
            </w:r>
            <w:r w:rsidR="00693A79">
              <w:rPr>
                <w:lang w:val="cs-CZ"/>
              </w:rPr>
              <w:t xml:space="preserve">6. </w:t>
            </w:r>
            <w:r w:rsidR="0089259B">
              <w:rPr>
                <w:lang w:val="cs-CZ"/>
              </w:rPr>
              <w:t xml:space="preserve">– 26. </w:t>
            </w:r>
            <w:r w:rsidR="00D57263">
              <w:rPr>
                <w:lang w:val="cs-CZ"/>
              </w:rPr>
              <w:t>6. 2015</w:t>
            </w:r>
            <w:r w:rsidR="0089259B">
              <w:rPr>
                <w:lang w:val="cs-CZ"/>
              </w:rPr>
              <w:t xml:space="preserve"> proběhla mobilita v Champagne-Ardenne ve městě Langres. 6 učitelů vaření z hotelových škol z Jihlavy, Velkého Meziříčí, Třebíče a Havlíčkova Brodu si ve cvičné kuchyni hostitelské školy – Lycée polyvalante de Denis Diderot de Langres – společně se svými francouzskými kolegy vyzkoušelo každý den uvařit jedno menu z tradiční lokální kuchyně</w:t>
            </w:r>
            <w:r w:rsidR="00D57263">
              <w:rPr>
                <w:lang w:val="cs-CZ"/>
              </w:rPr>
              <w:t xml:space="preserve"> za použití místních produktů</w:t>
            </w:r>
            <w:r w:rsidR="0089259B">
              <w:rPr>
                <w:lang w:val="cs-CZ"/>
              </w:rPr>
              <w:t xml:space="preserve">. Během společného vaření proběhlo mnoho diskusí o </w:t>
            </w:r>
            <w:r w:rsidR="00D57263">
              <w:rPr>
                <w:lang w:val="cs-CZ"/>
              </w:rPr>
              <w:t>procesech přípravy jednotlivých jídel a metodách výuky pro žáky. V odpoledních hodinách probíhaly různé gastronomické exkurze (místní pivovar, místní producent šampaňského, návštěva obchodu s </w:t>
            </w:r>
            <w:r w:rsidR="00B91C06">
              <w:rPr>
                <w:lang w:val="cs-CZ"/>
              </w:rPr>
              <w:t xml:space="preserve">místními potravinami v Langres, </w:t>
            </w:r>
            <w:r w:rsidR="00D57263">
              <w:rPr>
                <w:lang w:val="cs-CZ"/>
              </w:rPr>
              <w:t>...).</w:t>
            </w:r>
          </w:p>
          <w:p w:rsidR="0020727F" w:rsidRDefault="0020727F" w:rsidP="00BC3355">
            <w:pPr>
              <w:spacing w:before="120" w:after="120"/>
              <w:rPr>
                <w:lang w:val="cs-CZ"/>
              </w:rPr>
            </w:pPr>
            <w:r>
              <w:rPr>
                <w:lang w:val="cs-CZ"/>
              </w:rPr>
              <w:t xml:space="preserve">V současné době probíhá další plánovaná mobilita </w:t>
            </w:r>
            <w:r w:rsidR="00882971">
              <w:rPr>
                <w:lang w:val="cs-CZ"/>
              </w:rPr>
              <w:t>–</w:t>
            </w:r>
            <w:r>
              <w:rPr>
                <w:lang w:val="cs-CZ"/>
              </w:rPr>
              <w:t xml:space="preserve"> </w:t>
            </w:r>
            <w:r w:rsidR="0089259B">
              <w:rPr>
                <w:lang w:val="cs-CZ"/>
              </w:rPr>
              <w:t>21</w:t>
            </w:r>
            <w:r w:rsidR="00882971">
              <w:rPr>
                <w:lang w:val="cs-CZ"/>
              </w:rPr>
              <w:t xml:space="preserve">. </w:t>
            </w:r>
            <w:r w:rsidR="00693A79">
              <w:rPr>
                <w:lang w:val="cs-CZ"/>
              </w:rPr>
              <w:t>9. –</w:t>
            </w:r>
            <w:r w:rsidR="00882971">
              <w:rPr>
                <w:lang w:val="cs-CZ"/>
              </w:rPr>
              <w:t xml:space="preserve"> 25. 9. 2015 v Kraji Vysočina. Vaření probíhá opět na dvou školách - </w:t>
            </w:r>
            <w:r w:rsidR="00882971" w:rsidRPr="00882971">
              <w:rPr>
                <w:lang w:val="cs-CZ"/>
              </w:rPr>
              <w:t xml:space="preserve">Obchodní akademie a Hotelová škola Třebíč a Obchodní akademie, </w:t>
            </w:r>
            <w:r w:rsidR="00882971" w:rsidRPr="00882971">
              <w:rPr>
                <w:lang w:val="cs-CZ"/>
              </w:rPr>
              <w:lastRenderedPageBreak/>
              <w:t>Střední zdravotnická škola, Střední odborná škola služeb a Jazyková škola s právem státní jazykové zkoušky Jihlava</w:t>
            </w:r>
            <w:r w:rsidR="00882971">
              <w:rPr>
                <w:lang w:val="cs-CZ"/>
              </w:rPr>
              <w:t xml:space="preserve">. Středeční program je zaměřený opět v souladu s projektovou žádostí na </w:t>
            </w:r>
            <w:r w:rsidR="00D57263">
              <w:rPr>
                <w:lang w:val="cs-CZ"/>
              </w:rPr>
              <w:t>školní catering a gastro kulturu</w:t>
            </w:r>
            <w:r w:rsidR="00882971">
              <w:rPr>
                <w:lang w:val="cs-CZ"/>
              </w:rPr>
              <w:t>.</w:t>
            </w:r>
          </w:p>
          <w:p w:rsidR="00882971" w:rsidRDefault="00882971" w:rsidP="00BC3355">
            <w:pPr>
              <w:spacing w:before="120" w:after="120"/>
              <w:rPr>
                <w:lang w:val="cs-CZ"/>
              </w:rPr>
            </w:pPr>
            <w:r>
              <w:rPr>
                <w:lang w:val="cs-CZ"/>
              </w:rPr>
              <w:t>Také podzimní mobilita v Champagne-Arde</w:t>
            </w:r>
            <w:r w:rsidR="00D57263">
              <w:rPr>
                <w:lang w:val="cs-CZ"/>
              </w:rPr>
              <w:t>n</w:t>
            </w:r>
            <w:r>
              <w:rPr>
                <w:lang w:val="cs-CZ"/>
              </w:rPr>
              <w:t>ne je již naplánována a to na dny 1</w:t>
            </w:r>
            <w:r w:rsidR="00D57263">
              <w:rPr>
                <w:lang w:val="cs-CZ"/>
              </w:rPr>
              <w:t>2</w:t>
            </w:r>
            <w:r>
              <w:rPr>
                <w:lang w:val="cs-CZ"/>
              </w:rPr>
              <w:t xml:space="preserve">. </w:t>
            </w:r>
            <w:r w:rsidR="00693A79">
              <w:rPr>
                <w:lang w:val="cs-CZ"/>
              </w:rPr>
              <w:t xml:space="preserve">10. </w:t>
            </w:r>
            <w:r>
              <w:rPr>
                <w:lang w:val="cs-CZ"/>
              </w:rPr>
              <w:t>– 16. 10. 2015. Program obdobný jako na předcházejících mobilitách doplní návštěva Festivalu chutí a výrobce tradičního místního produktu – šampaňského vína.</w:t>
            </w:r>
          </w:p>
          <w:p w:rsidR="00882971" w:rsidRPr="00882971" w:rsidRDefault="00882971" w:rsidP="00BC3355">
            <w:pPr>
              <w:spacing w:before="120" w:after="120"/>
              <w:rPr>
                <w:lang w:val="cs-CZ"/>
              </w:rPr>
            </w:pPr>
            <w:r>
              <w:rPr>
                <w:lang w:val="cs-CZ"/>
              </w:rPr>
              <w:t>Souběžně s mobilitami probíhá práce na zásadních výstupech – připravuje se společná kuchařka s recepty, které čeští a francouzští odborní učitelé vždy společně připravují na jednotlivých partnerských školách. Plánovaná fotovýstava byla s ohledem na mírné zdržení projektu v počátcích přesunuta v plánovaném harmonogramu na pozdější dobu</w:t>
            </w:r>
            <w:r w:rsidR="004005E0">
              <w:rPr>
                <w:lang w:val="cs-CZ"/>
              </w:rPr>
              <w:t>, probíhá shromažďování fotografií na společném uložišti, fotografie budou využity rovněž do kuchařky</w:t>
            </w:r>
            <w:r>
              <w:rPr>
                <w:lang w:val="cs-CZ"/>
              </w:rPr>
              <w:t>. Pracuje se také na trojjazyčném slovníku gastronomických výrazů a pracovních listech ve třech jazykových mutacích, které budou po skončení projektu využity na partnerských školách v hodinách odborného vyučování.</w:t>
            </w:r>
          </w:p>
          <w:p w:rsidR="004005E0" w:rsidRPr="004E085A" w:rsidRDefault="004005E0" w:rsidP="00BC3355">
            <w:pPr>
              <w:spacing w:before="120" w:after="120"/>
              <w:rPr>
                <w:lang w:val="cs-CZ"/>
              </w:rPr>
            </w:pPr>
            <w:r>
              <w:rPr>
                <w:lang w:val="cs-CZ"/>
              </w:rPr>
              <w:t xml:space="preserve">V současné době očekáváme, jak se bude vyvíjet </w:t>
            </w:r>
            <w:r w:rsidR="001518DC">
              <w:rPr>
                <w:lang w:val="cs-CZ"/>
              </w:rPr>
              <w:t xml:space="preserve">další fáze uzemní </w:t>
            </w:r>
            <w:r>
              <w:rPr>
                <w:lang w:val="cs-CZ"/>
              </w:rPr>
              <w:t>reform</w:t>
            </w:r>
            <w:r w:rsidR="001518DC">
              <w:rPr>
                <w:lang w:val="cs-CZ"/>
              </w:rPr>
              <w:t>y</w:t>
            </w:r>
            <w:r>
              <w:rPr>
                <w:lang w:val="cs-CZ"/>
              </w:rPr>
              <w:t xml:space="preserve"> ve francouzské veřejné správě</w:t>
            </w:r>
            <w:r w:rsidRPr="004005E0">
              <w:rPr>
                <w:lang w:val="cs-CZ"/>
              </w:rPr>
              <w:t>. Z dnešních 22 regionů kontinentální části Francie, které kompetencemi odpovídají českým krajům, by se mělo stát 13 větších územních celků.</w:t>
            </w:r>
            <w:r>
              <w:rPr>
                <w:lang w:val="cs-CZ"/>
              </w:rPr>
              <w:t xml:space="preserve"> Dosud není známo, jak tato reforma ovlivní případné fungování regionu Champagne-Ardenne. Lz</w:t>
            </w:r>
            <w:r w:rsidR="001518DC">
              <w:rPr>
                <w:lang w:val="cs-CZ"/>
              </w:rPr>
              <w:t>e</w:t>
            </w:r>
            <w:r>
              <w:rPr>
                <w:lang w:val="cs-CZ"/>
              </w:rPr>
              <w:t xml:space="preserve"> </w:t>
            </w:r>
            <w:r w:rsidR="001518DC">
              <w:rPr>
                <w:lang w:val="cs-CZ"/>
              </w:rPr>
              <w:t>předpokládat</w:t>
            </w:r>
            <w:r>
              <w:rPr>
                <w:lang w:val="cs-CZ"/>
              </w:rPr>
              <w:t xml:space="preserve">, že na </w:t>
            </w:r>
            <w:r w:rsidR="001518DC">
              <w:rPr>
                <w:lang w:val="cs-CZ"/>
              </w:rPr>
              <w:t xml:space="preserve">úspěšnou </w:t>
            </w:r>
            <w:r>
              <w:rPr>
                <w:lang w:val="cs-CZ"/>
              </w:rPr>
              <w:t>realizaci projektu to nebude mít žádný vliv</w:t>
            </w:r>
            <w:r w:rsidR="001518DC">
              <w:rPr>
                <w:lang w:val="cs-CZ"/>
              </w:rPr>
              <w:t xml:space="preserve"> (na rok 2016 jsou plánovány poslední dvě mobility)</w:t>
            </w:r>
            <w:r>
              <w:rPr>
                <w:lang w:val="cs-CZ"/>
              </w:rPr>
              <w:t>.</w:t>
            </w:r>
          </w:p>
          <w:p w:rsidR="00E04D85" w:rsidRPr="004E085A" w:rsidRDefault="00E04D85" w:rsidP="001518DC">
            <w:pPr>
              <w:spacing w:before="120" w:after="120"/>
              <w:rPr>
                <w:lang w:val="cs-CZ"/>
              </w:rPr>
            </w:pPr>
          </w:p>
        </w:tc>
      </w:tr>
    </w:tbl>
    <w:p w:rsidR="003F4679" w:rsidRPr="004E085A" w:rsidRDefault="003F4679">
      <w:pPr>
        <w:rPr>
          <w:caps/>
          <w:color w:val="4F81BD" w:themeColor="accent1"/>
          <w:lang w:val="cs-CZ"/>
        </w:rPr>
      </w:pPr>
    </w:p>
    <w:p w:rsidR="007E608D" w:rsidRPr="003050E9" w:rsidRDefault="007E608D" w:rsidP="003050E9">
      <w:pPr>
        <w:spacing w:before="120" w:after="120"/>
        <w:jc w:val="both"/>
      </w:pPr>
      <w:r w:rsidRPr="003050E9">
        <w:t xml:space="preserve">How satisfactorily is the ensemble of project partners contributing to the realisation of the project? Have the distribution of tasks been adjusted since the application? </w:t>
      </w:r>
    </w:p>
    <w:p w:rsidR="007E608D" w:rsidRPr="003050E9" w:rsidRDefault="007E608D" w:rsidP="003050E9">
      <w:pPr>
        <w:spacing w:before="120" w:after="120"/>
        <w:jc w:val="both"/>
      </w:pPr>
      <w:r w:rsidRPr="003050E9">
        <w:t>Has any change in the composition of partners been deemed necessary (as already communicated to the NA), or is any change planned at this stage?</w:t>
      </w:r>
    </w:p>
    <w:p w:rsidR="007E608D" w:rsidRPr="003050E9" w:rsidRDefault="007E608D" w:rsidP="003050E9">
      <w:pPr>
        <w:spacing w:before="120" w:after="120"/>
        <w:jc w:val="both"/>
      </w:pPr>
      <w:r w:rsidRPr="003050E9">
        <w:t xml:space="preserve">Besides the project management activities already described, what other activities have you carried out using the budget awarded for Project Management and </w:t>
      </w:r>
      <w:r w:rsidR="003F47FF">
        <w:t>I</w:t>
      </w:r>
      <w:r w:rsidRPr="003050E9">
        <w:t>mplementation?</w:t>
      </w:r>
    </w:p>
    <w:tbl>
      <w:tblPr>
        <w:tblStyle w:val="Mkatabulky"/>
        <w:tblW w:w="0" w:type="auto"/>
        <w:tblLook w:val="04A0" w:firstRow="1" w:lastRow="0" w:firstColumn="1" w:lastColumn="0" w:noHBand="0" w:noVBand="1"/>
      </w:tblPr>
      <w:tblGrid>
        <w:gridCol w:w="9286"/>
      </w:tblGrid>
      <w:tr w:rsidR="003F4679" w:rsidRPr="00D84C6A" w:rsidTr="006A6149">
        <w:tc>
          <w:tcPr>
            <w:tcW w:w="9286" w:type="dxa"/>
          </w:tcPr>
          <w:p w:rsidR="00D80E26" w:rsidRDefault="001518DC" w:rsidP="006A6149">
            <w:pPr>
              <w:spacing w:before="120" w:after="120"/>
              <w:rPr>
                <w:lang w:val="cs-CZ"/>
              </w:rPr>
            </w:pPr>
            <w:r w:rsidRPr="000C4968">
              <w:rPr>
                <w:lang w:val="cs-CZ"/>
              </w:rPr>
              <w:t xml:space="preserve">S prací partnerů jsme spokojeni, probíhá na velmi dobré úrovni. Jednotliví partneři na české </w:t>
            </w:r>
            <w:r w:rsidR="00D80E26">
              <w:rPr>
                <w:lang w:val="cs-CZ"/>
              </w:rPr>
              <w:t>i</w:t>
            </w:r>
            <w:r w:rsidRPr="000C4968">
              <w:rPr>
                <w:lang w:val="cs-CZ"/>
              </w:rPr>
              <w:t xml:space="preserve"> francouzské straně se aktivně zapojují do realizace projektových </w:t>
            </w:r>
            <w:r w:rsidR="00D80E26">
              <w:rPr>
                <w:lang w:val="cs-CZ"/>
              </w:rPr>
              <w:t>mobilit.</w:t>
            </w:r>
          </w:p>
          <w:p w:rsidR="000C4968" w:rsidRPr="000C4968" w:rsidRDefault="003C311C" w:rsidP="006A6149">
            <w:pPr>
              <w:spacing w:before="120" w:after="120"/>
              <w:rPr>
                <w:lang w:val="cs-CZ"/>
              </w:rPr>
            </w:pPr>
            <w:r>
              <w:rPr>
                <w:lang w:val="cs-CZ"/>
              </w:rPr>
              <w:t>Vzhledem k tomu, že francouzská strana nenašla administrativní cestu, jak hradit práci na výstupech francouzským učitelům, kteří se podílejí na přípravě francouzských receptů i jejich vaření společně s českými učiteli, bylo dohodnut</w:t>
            </w:r>
            <w:r w:rsidR="00D80E26">
              <w:rPr>
                <w:lang w:val="cs-CZ"/>
              </w:rPr>
              <w:t>o</w:t>
            </w:r>
            <w:r>
              <w:rPr>
                <w:lang w:val="cs-CZ"/>
              </w:rPr>
              <w:t>, že většina práce na zásadním výstupu bude provedena na české straně.</w:t>
            </w:r>
          </w:p>
          <w:p w:rsidR="003F4679" w:rsidRPr="000C4968" w:rsidRDefault="000C4968" w:rsidP="006A6149">
            <w:pPr>
              <w:spacing w:before="120" w:after="120"/>
              <w:rPr>
                <w:lang w:val="cs-CZ"/>
              </w:rPr>
            </w:pPr>
            <w:r w:rsidRPr="000C4968">
              <w:rPr>
                <w:lang w:val="cs-CZ"/>
              </w:rPr>
              <w:t>Nikdo z partnerů neodstoupil a nepředpokládáme</w:t>
            </w:r>
            <w:r>
              <w:rPr>
                <w:lang w:val="cs-CZ"/>
              </w:rPr>
              <w:t xml:space="preserve"> ani jeho</w:t>
            </w:r>
            <w:r w:rsidRPr="000C4968">
              <w:rPr>
                <w:lang w:val="cs-CZ"/>
              </w:rPr>
              <w:t xml:space="preserve"> odstoupení.</w:t>
            </w:r>
            <w:r>
              <w:rPr>
                <w:lang w:val="cs-CZ"/>
              </w:rPr>
              <w:t xml:space="preserve"> Došlo ke změně v případě jednoho partnera,</w:t>
            </w:r>
            <w:r w:rsidRPr="000C4968">
              <w:rPr>
                <w:lang w:val="cs-CZ"/>
              </w:rPr>
              <w:t xml:space="preserve"> </w:t>
            </w:r>
            <w:r>
              <w:rPr>
                <w:lang w:val="cs-CZ"/>
              </w:rPr>
              <w:t>S</w:t>
            </w:r>
            <w:r w:rsidRPr="000C4968">
              <w:rPr>
                <w:lang w:val="cs-CZ"/>
              </w:rPr>
              <w:t>třední škola obchodu a služeb Jihlava</w:t>
            </w:r>
            <w:r>
              <w:rPr>
                <w:lang w:val="cs-CZ"/>
              </w:rPr>
              <w:t xml:space="preserve"> byla v rámci slučování transformována na školu s názvem </w:t>
            </w:r>
            <w:r w:rsidRPr="000C4968">
              <w:rPr>
                <w:lang w:val="cs-CZ"/>
              </w:rPr>
              <w:t>Střední zdravotnická škola, Střední odborná škola služeb a Jazyková škola s právem státní jazykové zkoušky Jihlava.</w:t>
            </w:r>
            <w:r>
              <w:rPr>
                <w:lang w:val="cs-CZ"/>
              </w:rPr>
              <w:t xml:space="preserve"> </w:t>
            </w:r>
            <w:r w:rsidRPr="00816846">
              <w:rPr>
                <w:lang w:val="cs-CZ"/>
              </w:rPr>
              <w:t>Tuto transformaci oznamujeme v přiložené žádosti</w:t>
            </w:r>
            <w:r w:rsidR="00816846" w:rsidRPr="00816846">
              <w:rPr>
                <w:lang w:val="cs-CZ"/>
              </w:rPr>
              <w:t xml:space="preserve"> o dodatek ke grantové smlouvě</w:t>
            </w:r>
            <w:r w:rsidR="008B233B" w:rsidRPr="00816846">
              <w:rPr>
                <w:lang w:val="cs-CZ"/>
              </w:rPr>
              <w:t>.</w:t>
            </w:r>
          </w:p>
          <w:p w:rsidR="000C4968" w:rsidRPr="000C4968" w:rsidRDefault="000C4968" w:rsidP="006A6149">
            <w:pPr>
              <w:spacing w:before="120" w:after="120"/>
              <w:rPr>
                <w:lang w:val="cs-CZ"/>
              </w:rPr>
            </w:pPr>
            <w:r w:rsidRPr="003327AE">
              <w:rPr>
                <w:lang w:val="cs-CZ"/>
              </w:rPr>
              <w:t>Z rozpočtové kategorie „Projektové řízení a organizace“ nebyly uvedené jiné aktivity, než výše uvedené</w:t>
            </w:r>
            <w:r w:rsidR="003327AE">
              <w:rPr>
                <w:lang w:val="cs-CZ"/>
              </w:rPr>
              <w:t xml:space="preserve">. (Z kategorie byla uhrazena částka na překlad </w:t>
            </w:r>
            <w:r w:rsidR="00F476FA">
              <w:rPr>
                <w:lang w:val="cs-CZ"/>
              </w:rPr>
              <w:t xml:space="preserve">grantové a </w:t>
            </w:r>
            <w:r w:rsidR="003327AE">
              <w:rPr>
                <w:lang w:val="cs-CZ"/>
              </w:rPr>
              <w:t>partnerské smlouvy</w:t>
            </w:r>
            <w:r w:rsidR="00F476FA">
              <w:rPr>
                <w:lang w:val="cs-CZ"/>
              </w:rPr>
              <w:t xml:space="preserve">, </w:t>
            </w:r>
            <w:r w:rsidR="003327AE">
              <w:rPr>
                <w:lang w:val="cs-CZ"/>
              </w:rPr>
              <w:t>tlumočení a cestovní pojištění v rámci mobilit.)</w:t>
            </w:r>
          </w:p>
          <w:p w:rsidR="003F4679" w:rsidRPr="000C4968" w:rsidRDefault="003F4679" w:rsidP="000C4968">
            <w:pPr>
              <w:spacing w:before="120" w:after="120"/>
              <w:rPr>
                <w:lang w:val="cs-CZ"/>
              </w:rPr>
            </w:pPr>
          </w:p>
        </w:tc>
      </w:tr>
    </w:tbl>
    <w:p w:rsidR="00B04E85" w:rsidRDefault="00310405" w:rsidP="003F4679">
      <w:pPr>
        <w:spacing w:before="120" w:after="120"/>
        <w:jc w:val="both"/>
      </w:pPr>
      <w:r>
        <w:lastRenderedPageBreak/>
        <w:t>Briefly, w</w:t>
      </w:r>
      <w:r w:rsidR="003F4679">
        <w:t xml:space="preserve">hich activities have you carried out so far in </w:t>
      </w:r>
      <w:r w:rsidR="0094274A">
        <w:t>implement</w:t>
      </w:r>
      <w:r w:rsidR="003050E9">
        <w:t>ing</w:t>
      </w:r>
      <w:r>
        <w:t xml:space="preserve"> the </w:t>
      </w:r>
      <w:r w:rsidR="003F4679">
        <w:t xml:space="preserve">project </w:t>
      </w:r>
      <w:r w:rsidR="003050E9">
        <w:t>to</w:t>
      </w:r>
      <w:r>
        <w:t xml:space="preserve"> make sure that it is </w:t>
      </w:r>
      <w:r w:rsidR="003F4679">
        <w:t xml:space="preserve">reaching its objectives and producing its results? </w:t>
      </w:r>
    </w:p>
    <w:p w:rsidR="003F4679" w:rsidRPr="000C4968" w:rsidRDefault="000C4968" w:rsidP="003F4679">
      <w:pPr>
        <w:pBdr>
          <w:top w:val="single" w:sz="4" w:space="1" w:color="auto"/>
          <w:left w:val="single" w:sz="4" w:space="4" w:color="auto"/>
          <w:bottom w:val="single" w:sz="4" w:space="1" w:color="auto"/>
          <w:right w:val="single" w:sz="4" w:space="4" w:color="auto"/>
        </w:pBdr>
        <w:rPr>
          <w:lang w:val="cs-CZ"/>
        </w:rPr>
      </w:pPr>
      <w:r w:rsidRPr="000C4968">
        <w:rPr>
          <w:lang w:val="cs-CZ"/>
        </w:rPr>
        <w:t>Všechny aktivity projektu směřovaly k naplnění cílů projektu a také s cílem realizovat v co nejvyšší kvalitě výstupy projektu. Proběhly dvě schůzky projektových týmů na české straně, jejichž cílem bylo sladění požadavků na výstupy projektu, plánování společných aktivit a upřesnění harmonogramu realizace projektu. V rámci mobil</w:t>
      </w:r>
      <w:r w:rsidR="003327AE">
        <w:rPr>
          <w:lang w:val="cs-CZ"/>
        </w:rPr>
        <w:t>it</w:t>
      </w:r>
      <w:r w:rsidRPr="000C4968">
        <w:rPr>
          <w:lang w:val="cs-CZ"/>
        </w:rPr>
        <w:t>y v dubnu proběhlo rovněž setkání všech partnerů na české a francouzské straně, kde byly upřesněny požadavky na výstupy na obou stranách. Rovněž byl stanoven přesný harmonogram zpracování a odevzdání jednotlivých dílčích výstupů projektových aktivit tak, aby byl dostatek času na jejich finalizaci.</w:t>
      </w:r>
      <w:r>
        <w:rPr>
          <w:lang w:val="cs-CZ"/>
        </w:rPr>
        <w:t xml:space="preserve"> Probíhá efektivní komunikace mezi všemi účastníky projektu, převážně emailem. Využíváme i dalších příležitostí ke komunikaci mimo projektová setkání (zástupci Champagne-Ardenne i Kraje Vysočina v případě návštěvy partnerských regionů z jiných než p</w:t>
      </w:r>
      <w:r w:rsidR="008B233B">
        <w:rPr>
          <w:lang w:val="cs-CZ"/>
        </w:rPr>
        <w:t>rojektových důvodů se setkávají, aby upře</w:t>
      </w:r>
      <w:r w:rsidR="003327AE">
        <w:rPr>
          <w:lang w:val="cs-CZ"/>
        </w:rPr>
        <w:t xml:space="preserve">snili, či dojednali podrobnosti </w:t>
      </w:r>
      <w:r w:rsidR="008B233B">
        <w:rPr>
          <w:lang w:val="cs-CZ"/>
        </w:rPr>
        <w:t>plánovaných projektových aktivit.</w:t>
      </w:r>
    </w:p>
    <w:p w:rsidR="00310405" w:rsidRPr="000C4968" w:rsidRDefault="00310405" w:rsidP="003956F2">
      <w:pPr>
        <w:rPr>
          <w:rFonts w:ascii="Calibri" w:eastAsia="Times New Roman" w:hAnsi="Calibri" w:cs="Calibri"/>
          <w:caps/>
          <w:color w:val="1F497D" w:themeColor="text2"/>
          <w:lang w:val="cs-CZ" w:eastAsia="en-GB"/>
        </w:rPr>
      </w:pPr>
    </w:p>
    <w:p w:rsidR="006E632C" w:rsidRPr="000C086F" w:rsidRDefault="006E632C" w:rsidP="003050E9">
      <w:pPr>
        <w:pStyle w:val="e-FormsHeading1"/>
      </w:pPr>
      <w:r>
        <w:t>Other useful information</w:t>
      </w:r>
    </w:p>
    <w:p w:rsidR="008C77C5" w:rsidRPr="000C086F" w:rsidRDefault="008C77C5" w:rsidP="008C77C5">
      <w:pPr>
        <w:spacing w:before="120" w:after="120"/>
        <w:jc w:val="both"/>
      </w:pPr>
      <w:r w:rsidRPr="000C086F">
        <w:t xml:space="preserve">If relevant, please provide any other </w:t>
      </w:r>
      <w:r w:rsidR="003050E9">
        <w:t>relevant</w:t>
      </w:r>
      <w:r w:rsidR="003050E9" w:rsidRPr="000C086F">
        <w:t xml:space="preserve"> </w:t>
      </w:r>
      <w:r w:rsidRPr="000C086F">
        <w:t xml:space="preserve">information deemed necessary to give a comprehensive overview of </w:t>
      </w:r>
      <w:r>
        <w:t xml:space="preserve">the current implementation of </w:t>
      </w:r>
      <w:r w:rsidR="00310405">
        <w:t>the project</w:t>
      </w:r>
      <w:r w:rsidRPr="000C086F">
        <w:t>.</w:t>
      </w:r>
    </w:p>
    <w:tbl>
      <w:tblPr>
        <w:tblStyle w:val="Mkatabulky"/>
        <w:tblW w:w="0" w:type="auto"/>
        <w:tblLook w:val="04A0" w:firstRow="1" w:lastRow="0" w:firstColumn="1" w:lastColumn="0" w:noHBand="0" w:noVBand="1"/>
      </w:tblPr>
      <w:tblGrid>
        <w:gridCol w:w="9288"/>
      </w:tblGrid>
      <w:tr w:rsidR="008C77C5" w:rsidRPr="000C086F" w:rsidTr="00863428">
        <w:tc>
          <w:tcPr>
            <w:tcW w:w="9288" w:type="dxa"/>
          </w:tcPr>
          <w:p w:rsidR="008C77C5" w:rsidRPr="000C086F" w:rsidRDefault="008C77C5" w:rsidP="00863428">
            <w:pPr>
              <w:spacing w:before="120" w:after="120"/>
            </w:pPr>
          </w:p>
          <w:p w:rsidR="008C77C5" w:rsidRPr="000C086F" w:rsidRDefault="008B233B" w:rsidP="008B233B">
            <w:pPr>
              <w:spacing w:before="120" w:after="120"/>
            </w:pPr>
            <w:r>
              <w:t>---</w:t>
            </w:r>
          </w:p>
        </w:tc>
      </w:tr>
    </w:tbl>
    <w:p w:rsidR="00DE59FA" w:rsidRDefault="00DE59FA"/>
    <w:p w:rsidR="00047AD6" w:rsidRPr="00EB25FF" w:rsidRDefault="00251DED" w:rsidP="000A686D">
      <w:pPr>
        <w:pStyle w:val="e-FormsHeading1"/>
      </w:pPr>
      <w:r>
        <w:t>Beneficiary Signature</w:t>
      </w:r>
    </w:p>
    <w:p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636D87">
        <w:t>progress</w:t>
      </w:r>
      <w:r w:rsidR="00AC0334">
        <w:t xml:space="preserve">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Mkatabulky"/>
        <w:tblW w:w="0" w:type="auto"/>
        <w:tblLook w:val="04A0" w:firstRow="1" w:lastRow="0" w:firstColumn="1" w:lastColumn="0" w:noHBand="0" w:noVBand="1"/>
      </w:tblPr>
      <w:tblGrid>
        <w:gridCol w:w="9288"/>
      </w:tblGrid>
      <w:tr w:rsidR="004222E7" w:rsidRPr="00EB25FF" w:rsidTr="004222E7">
        <w:tc>
          <w:tcPr>
            <w:tcW w:w="9288" w:type="dxa"/>
          </w:tcPr>
          <w:p w:rsidR="00AC0334" w:rsidRPr="008B233B" w:rsidRDefault="004222E7" w:rsidP="00516FF0">
            <w:pPr>
              <w:spacing w:before="120" w:after="120"/>
              <w:rPr>
                <w:lang w:val="fr-FR"/>
              </w:rPr>
            </w:pPr>
            <w:r w:rsidRPr="008B233B">
              <w:rPr>
                <w:lang w:val="fr-FR"/>
              </w:rPr>
              <w:t>Place:</w:t>
            </w:r>
            <w:r w:rsidRPr="008B233B">
              <w:rPr>
                <w:lang w:val="fr-FR"/>
              </w:rPr>
              <w:tab/>
            </w:r>
            <w:r w:rsidR="008B233B" w:rsidRPr="008B233B">
              <w:rPr>
                <w:lang w:val="fr-FR"/>
              </w:rPr>
              <w:t>Jihlava</w:t>
            </w:r>
            <w:r w:rsidRPr="008B233B">
              <w:rPr>
                <w:lang w:val="fr-FR"/>
              </w:rPr>
              <w:tab/>
            </w:r>
            <w:r w:rsidRPr="008B233B">
              <w:rPr>
                <w:lang w:val="fr-FR"/>
              </w:rPr>
              <w:tab/>
            </w:r>
            <w:r w:rsidRPr="008B233B">
              <w:rPr>
                <w:lang w:val="fr-FR"/>
              </w:rPr>
              <w:tab/>
            </w:r>
            <w:r w:rsidRPr="008B233B">
              <w:rPr>
                <w:lang w:val="fr-FR"/>
              </w:rPr>
              <w:tab/>
            </w:r>
            <w:r w:rsidRPr="008B233B">
              <w:rPr>
                <w:lang w:val="fr-FR"/>
              </w:rPr>
              <w:tab/>
            </w:r>
            <w:r w:rsidRPr="008B233B">
              <w:rPr>
                <w:lang w:val="fr-FR"/>
              </w:rPr>
              <w:tab/>
              <w:t>Date</w:t>
            </w:r>
            <w:r w:rsidR="00464270" w:rsidRPr="008B233B">
              <w:rPr>
                <w:lang w:val="fr-FR"/>
              </w:rPr>
              <w:t xml:space="preserve"> (dd-mm-yyyy)</w:t>
            </w:r>
            <w:r w:rsidRPr="008B233B">
              <w:rPr>
                <w:lang w:val="fr-FR"/>
              </w:rPr>
              <w:t>:</w:t>
            </w:r>
            <w:ins w:id="1" w:author="Hadravová Jana Ing. MPA" w:date="2015-09-22T15:44:00Z">
              <w:r w:rsidR="00D80E26">
                <w:rPr>
                  <w:lang w:val="fr-FR"/>
                </w:rPr>
                <w:t xml:space="preserve"> </w:t>
              </w:r>
            </w:ins>
            <w:r w:rsidR="00D84C6A">
              <w:rPr>
                <w:lang w:val="fr-FR"/>
              </w:rPr>
              <w:t>....................................</w:t>
            </w:r>
          </w:p>
          <w:p w:rsidR="00AC0334" w:rsidRDefault="004222E7" w:rsidP="00516FF0">
            <w:pPr>
              <w:spacing w:before="120" w:after="120"/>
            </w:pPr>
            <w:r w:rsidRPr="00FC19A3">
              <w:t xml:space="preserve">Name of the </w:t>
            </w:r>
            <w:r w:rsidR="005B2341">
              <w:t>beneficiary</w:t>
            </w:r>
            <w:r w:rsidR="005B2341" w:rsidRPr="00FC19A3">
              <w:t xml:space="preserve"> </w:t>
            </w:r>
            <w:r w:rsidRPr="00FC19A3">
              <w:t>organisation:</w:t>
            </w:r>
            <w:r w:rsidR="008E7B8A">
              <w:t xml:space="preserve"> Kraj Vysočina</w:t>
            </w:r>
          </w:p>
          <w:p w:rsidR="007E5981" w:rsidRPr="00FC19A3" w:rsidRDefault="007E5981" w:rsidP="00516FF0">
            <w:pPr>
              <w:spacing w:before="120" w:after="120"/>
            </w:pPr>
            <w:r w:rsidRPr="00FC19A3">
              <w:t xml:space="preserve">Name of legal representative: </w:t>
            </w:r>
            <w:r w:rsidR="008E7B8A">
              <w:t>MUDr. Jiří Běhounek, hejtman</w:t>
            </w:r>
          </w:p>
          <w:p w:rsidR="00AC0334" w:rsidRDefault="00AC0334" w:rsidP="00516FF0">
            <w:pPr>
              <w:spacing w:before="120" w:after="120"/>
            </w:pPr>
          </w:p>
          <w:p w:rsidR="004222E7" w:rsidRPr="00FC19A3" w:rsidRDefault="004222E7" w:rsidP="00516FF0">
            <w:pPr>
              <w:spacing w:before="120" w:after="120"/>
            </w:pPr>
            <w:r w:rsidRPr="00FC19A3">
              <w:t>Signature:</w:t>
            </w:r>
          </w:p>
          <w:p w:rsidR="00AC0334" w:rsidRDefault="00AC0334" w:rsidP="00516FF0">
            <w:pPr>
              <w:spacing w:before="120" w:after="120"/>
            </w:pPr>
          </w:p>
          <w:p w:rsidR="00AC0334" w:rsidRDefault="004222E7" w:rsidP="008E7B8A">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rsidR="00AC0334" w:rsidRPr="00FC19A3" w:rsidRDefault="003050E9" w:rsidP="0085468B">
            <w:pPr>
              <w:spacing w:before="120" w:after="120"/>
              <w:jc w:val="both"/>
            </w:pPr>
            <w:r>
              <w:br/>
            </w:r>
          </w:p>
        </w:tc>
      </w:tr>
    </w:tbl>
    <w:p w:rsidR="006C19FE" w:rsidRDefault="006C19FE" w:rsidP="003050E9">
      <w:pPr>
        <w:rPr>
          <w:rFonts w:eastAsiaTheme="majorEastAsia" w:cstheme="minorHAnsi"/>
          <w:b/>
          <w:bCs/>
          <w:color w:val="FFFFFF" w:themeColor="background1"/>
          <w:sz w:val="36"/>
          <w:szCs w:val="36"/>
        </w:rPr>
      </w:pPr>
    </w:p>
    <w:sectPr w:rsidR="006C19FE" w:rsidSect="00D009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A5" w:rsidRDefault="006F3EA5" w:rsidP="007C61E3">
      <w:pPr>
        <w:spacing w:after="0" w:line="240" w:lineRule="auto"/>
      </w:pPr>
      <w:r>
        <w:separator/>
      </w:r>
    </w:p>
  </w:endnote>
  <w:endnote w:type="continuationSeparator" w:id="0">
    <w:p w:rsidR="006F3EA5" w:rsidRDefault="006F3EA5"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EC" w:rsidRDefault="002B50E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6D" w:rsidRDefault="009146B6" w:rsidP="00A97F6A">
    <w:pPr>
      <w:pStyle w:val="Zpat"/>
      <w:jc w:val="right"/>
    </w:pPr>
    <w:r>
      <w:rPr>
        <w:noProof/>
        <w:lang w:val="cs-CZ" w:eastAsia="cs-CZ"/>
      </w:rPr>
      <mc:AlternateContent>
        <mc:Choice Requires="wps">
          <w:drawing>
            <wp:anchor distT="4294967295" distB="4294967295" distL="114300" distR="114300" simplePos="0" relativeHeight="251659264" behindDoc="0" locked="0" layoutInCell="1" allowOverlap="1" wp14:anchorId="42699FEC" wp14:editId="6928F7E0">
              <wp:simplePos x="0" y="0"/>
              <wp:positionH relativeFrom="column">
                <wp:posOffset>-99695</wp:posOffset>
              </wp:positionH>
              <wp:positionV relativeFrom="paragraph">
                <wp:posOffset>40004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" strokecolor="#4579b8 [3044]">
              <o:lock v:ext="edit" shapetype="f"/>
            </v:line>
          </w:pict>
        </mc:Fallback>
      </mc:AlternateContent>
    </w:r>
  </w:p>
  <w:tbl>
    <w:tblPr>
      <w:tblStyle w:val="Mkatabulky"/>
      <w:tblW w:w="0" w:type="auto"/>
      <w:tblLook w:val="04A0" w:firstRow="1" w:lastRow="0" w:firstColumn="1" w:lastColumn="0" w:noHBand="0" w:noVBand="1"/>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Zpat"/>
            <w:spacing w:before="120" w:after="120"/>
            <w:jc w:val="center"/>
          </w:pPr>
          <w:r>
            <w:t>EN</w:t>
          </w:r>
        </w:p>
      </w:tc>
      <w:tc>
        <w:tcPr>
          <w:tcW w:w="4109" w:type="dxa"/>
          <w:tcBorders>
            <w:left w:val="single" w:sz="4" w:space="0" w:color="auto"/>
            <w:bottom w:val="nil"/>
            <w:right w:val="nil"/>
          </w:tcBorders>
        </w:tcPr>
        <w:p w:rsidR="00432C6D" w:rsidRDefault="00432C6D" w:rsidP="009A5187">
          <w:pPr>
            <w:pStyle w:val="Zpat"/>
            <w:spacing w:before="120" w:after="120"/>
            <w:jc w:val="center"/>
          </w:pPr>
        </w:p>
      </w:tc>
      <w:tc>
        <w:tcPr>
          <w:tcW w:w="2321" w:type="dxa"/>
          <w:tcBorders>
            <w:top w:val="nil"/>
            <w:left w:val="nil"/>
            <w:bottom w:val="nil"/>
            <w:right w:val="nil"/>
          </w:tcBorders>
        </w:tcPr>
        <w:p w:rsidR="00432C6D" w:rsidRDefault="00432C6D" w:rsidP="009A5187">
          <w:pPr>
            <w:pStyle w:val="Zpat"/>
            <w:spacing w:before="120" w:after="120"/>
            <w:jc w:val="right"/>
          </w:pPr>
        </w:p>
      </w:tc>
      <w:tc>
        <w:tcPr>
          <w:tcW w:w="2322" w:type="dxa"/>
          <w:tcBorders>
            <w:top w:val="single" w:sz="4" w:space="0" w:color="auto"/>
            <w:left w:val="nil"/>
            <w:bottom w:val="nil"/>
            <w:right w:val="nil"/>
          </w:tcBorders>
        </w:tcPr>
        <w:p w:rsidR="00432C6D" w:rsidRDefault="00432C6D" w:rsidP="009A5187">
          <w:pPr>
            <w:pStyle w:val="Zpat"/>
            <w:spacing w:before="120" w:after="120"/>
            <w:jc w:val="right"/>
          </w:pPr>
          <w:r>
            <w:t xml:space="preserve">Page </w:t>
          </w:r>
          <w:r w:rsidR="002208A2">
            <w:fldChar w:fldCharType="begin"/>
          </w:r>
          <w:r>
            <w:instrText xml:space="preserve"> PAGE   \* MERGEFORMAT </w:instrText>
          </w:r>
          <w:r w:rsidR="002208A2">
            <w:fldChar w:fldCharType="separate"/>
          </w:r>
          <w:r w:rsidR="002B50EC">
            <w:rPr>
              <w:noProof/>
            </w:rPr>
            <w:t>5</w:t>
          </w:r>
          <w:r w:rsidR="002208A2">
            <w:fldChar w:fldCharType="end"/>
          </w:r>
          <w:r>
            <w:t xml:space="preserve"> of </w:t>
          </w:r>
          <w:fldSimple w:instr=" NUMPAGES   \* MERGEFORMAT ">
            <w:r w:rsidR="002B50EC">
              <w:rPr>
                <w:noProof/>
              </w:rPr>
              <w:t>5</w:t>
            </w:r>
          </w:fldSimple>
        </w:p>
      </w:tc>
    </w:tr>
  </w:tbl>
  <w:p w:rsidR="00432C6D" w:rsidRDefault="00432C6D" w:rsidP="00A97F6A">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EC" w:rsidRDefault="002B50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A5" w:rsidRDefault="006F3EA5" w:rsidP="007C61E3">
      <w:pPr>
        <w:spacing w:after="0" w:line="240" w:lineRule="auto"/>
      </w:pPr>
      <w:r>
        <w:separator/>
      </w:r>
    </w:p>
  </w:footnote>
  <w:footnote w:type="continuationSeparator" w:id="0">
    <w:p w:rsidR="006F3EA5" w:rsidRDefault="006F3EA5"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EC" w:rsidRDefault="002B50E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EC" w:rsidRDefault="002B50E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3227"/>
      <w:gridCol w:w="283"/>
      <w:gridCol w:w="284"/>
      <w:gridCol w:w="5494"/>
    </w:tblGrid>
    <w:tr w:rsidR="002A5142" w:rsidTr="006A6149">
      <w:tc>
        <w:tcPr>
          <w:tcW w:w="3227" w:type="dxa"/>
          <w:tcBorders>
            <w:top w:val="nil"/>
            <w:left w:val="nil"/>
            <w:bottom w:val="nil"/>
            <w:right w:val="nil"/>
          </w:tcBorders>
          <w:vAlign w:val="center"/>
        </w:tcPr>
        <w:p w:rsidR="002A5142" w:rsidRDefault="002A5142" w:rsidP="006A6149">
          <w:pPr>
            <w:pStyle w:val="Zhlav"/>
            <w:spacing w:before="120" w:after="120"/>
            <w:rPr>
              <w:rFonts w:ascii="Verdana" w:hAnsi="Verdana"/>
              <w:sz w:val="24"/>
              <w:szCs w:val="24"/>
            </w:rPr>
          </w:pPr>
          <w:r w:rsidRPr="007C61E3">
            <w:rPr>
              <w:rFonts w:ascii="Verdana" w:hAnsi="Verdana"/>
              <w:noProof/>
              <w:sz w:val="24"/>
              <w:szCs w:val="24"/>
              <w:lang w:val="cs-CZ" w:eastAsia="cs-CZ"/>
            </w:rPr>
            <w:drawing>
              <wp:inline distT="0" distB="0" distL="0" distR="0">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6A6149">
          <w:pPr>
            <w:pStyle w:val="Zhlav"/>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6A6149">
          <w:pPr>
            <w:pStyle w:val="Zhlav"/>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441215" w:rsidRDefault="008603CC" w:rsidP="006A6149">
          <w:pPr>
            <w:pStyle w:val="Zhlav"/>
            <w:spacing w:before="120" w:line="360" w:lineRule="auto"/>
            <w:rPr>
              <w:rFonts w:ascii="Verdana" w:hAnsi="Verdana"/>
              <w:b/>
              <w:i/>
              <w:sz w:val="28"/>
              <w:szCs w:val="28"/>
            </w:rPr>
          </w:pPr>
          <w:r>
            <w:rPr>
              <w:rFonts w:ascii="Verdana" w:hAnsi="Verdana"/>
              <w:b/>
              <w:i/>
              <w:sz w:val="28"/>
              <w:szCs w:val="28"/>
            </w:rPr>
            <w:t xml:space="preserve">Progress </w:t>
          </w:r>
          <w:r w:rsidR="002A5142" w:rsidRPr="00441215">
            <w:rPr>
              <w:rFonts w:ascii="Verdana" w:hAnsi="Verdana"/>
              <w:b/>
              <w:i/>
              <w:sz w:val="28"/>
              <w:szCs w:val="28"/>
            </w:rPr>
            <w:t>Report Form</w:t>
          </w:r>
        </w:p>
        <w:p w:rsidR="002A5142" w:rsidRPr="00441215" w:rsidRDefault="002A5142" w:rsidP="006A6149">
          <w:pPr>
            <w:pStyle w:val="Zhlav"/>
            <w:spacing w:line="360" w:lineRule="auto"/>
            <w:rPr>
              <w:rFonts w:ascii="Verdana" w:hAnsi="Verdana"/>
              <w:b/>
              <w:sz w:val="24"/>
              <w:szCs w:val="24"/>
            </w:rPr>
          </w:pPr>
          <w:r w:rsidRPr="00441215">
            <w:rPr>
              <w:rFonts w:ascii="Verdana" w:hAnsi="Verdana"/>
              <w:b/>
              <w:sz w:val="24"/>
              <w:szCs w:val="24"/>
            </w:rPr>
            <w:t>Call: 2014</w:t>
          </w:r>
        </w:p>
        <w:p w:rsidR="002A5142" w:rsidRPr="00AA45F3" w:rsidRDefault="002A5142" w:rsidP="002107E0">
          <w:pPr>
            <w:pStyle w:val="Zhlav"/>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3050E9">
            <w:rPr>
              <w:rFonts w:ascii="Verdana" w:hAnsi="Verdana"/>
              <w:b/>
              <w:sz w:val="24"/>
              <w:szCs w:val="28"/>
            </w:rPr>
            <w:t>– Cooperation and Innovation for Good Practices</w:t>
          </w:r>
        </w:p>
      </w:tc>
    </w:tr>
    <w:tr w:rsidR="002A5142" w:rsidTr="006A6149">
      <w:tc>
        <w:tcPr>
          <w:tcW w:w="3227" w:type="dxa"/>
          <w:tcBorders>
            <w:top w:val="nil"/>
            <w:left w:val="nil"/>
            <w:bottom w:val="nil"/>
            <w:right w:val="nil"/>
          </w:tcBorders>
        </w:tcPr>
        <w:p w:rsidR="002A5142" w:rsidRPr="00742BBD" w:rsidRDefault="002A5142" w:rsidP="006A6149">
          <w:pPr>
            <w:pStyle w:val="Zhlav"/>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6A6149">
          <w:pPr>
            <w:pStyle w:val="Zhlav"/>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6A6149">
          <w:pPr>
            <w:pStyle w:val="Zhlav"/>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D84C6A" w:rsidRDefault="00D84C6A" w:rsidP="006A6149">
          <w:pPr>
            <w:pStyle w:val="Zhlav"/>
            <w:spacing w:before="120" w:after="120"/>
            <w:jc w:val="right"/>
            <w:rPr>
              <w:rFonts w:ascii="Verdana" w:hAnsi="Verdana"/>
              <w:b/>
              <w:sz w:val="16"/>
              <w:szCs w:val="16"/>
            </w:rPr>
          </w:pPr>
          <w:r w:rsidRPr="00D84C6A">
            <w:rPr>
              <w:rFonts w:ascii="Verdana" w:hAnsi="Verdana"/>
              <w:b/>
              <w:sz w:val="16"/>
              <w:szCs w:val="16"/>
            </w:rPr>
            <w:t>RK-28-2015-</w:t>
          </w:r>
          <w:r w:rsidR="002B50EC">
            <w:rPr>
              <w:rFonts w:ascii="Verdana" w:hAnsi="Verdana"/>
              <w:b/>
              <w:sz w:val="16"/>
              <w:szCs w:val="16"/>
            </w:rPr>
            <w:t>50</w:t>
          </w:r>
          <w:bookmarkStart w:id="2" w:name="_GoBack"/>
          <w:bookmarkEnd w:id="2"/>
          <w:r w:rsidRPr="00D84C6A">
            <w:rPr>
              <w:rFonts w:ascii="Verdana" w:hAnsi="Verdana"/>
              <w:b/>
              <w:sz w:val="16"/>
              <w:szCs w:val="16"/>
            </w:rPr>
            <w:t>, př. 1</w:t>
          </w:r>
        </w:p>
        <w:p w:rsidR="00D84C6A" w:rsidRPr="00F373B8" w:rsidRDefault="00D84C6A" w:rsidP="006A6149">
          <w:pPr>
            <w:pStyle w:val="Zhlav"/>
            <w:spacing w:before="120" w:after="120"/>
            <w:jc w:val="right"/>
            <w:rPr>
              <w:rFonts w:ascii="Verdana" w:hAnsi="Verdana"/>
              <w:sz w:val="16"/>
              <w:szCs w:val="16"/>
            </w:rPr>
          </w:pPr>
          <w:r w:rsidRPr="00D84C6A">
            <w:rPr>
              <w:rFonts w:ascii="Verdana" w:hAnsi="Verdana"/>
              <w:b/>
              <w:sz w:val="16"/>
              <w:szCs w:val="16"/>
            </w:rPr>
            <w:t>počet stran 5</w:t>
          </w:r>
        </w:p>
      </w:tc>
    </w:tr>
  </w:tbl>
  <w:p w:rsidR="002A5142" w:rsidRDefault="002A51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427CD"/>
    <w:multiLevelType w:val="hybridMultilevel"/>
    <w:tmpl w:val="207C976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047EA"/>
    <w:rsid w:val="000107C3"/>
    <w:rsid w:val="000123BE"/>
    <w:rsid w:val="0001367F"/>
    <w:rsid w:val="0002121D"/>
    <w:rsid w:val="00023E2E"/>
    <w:rsid w:val="00023F1F"/>
    <w:rsid w:val="00024435"/>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258"/>
    <w:rsid w:val="000567A9"/>
    <w:rsid w:val="00056F54"/>
    <w:rsid w:val="000575E0"/>
    <w:rsid w:val="00064652"/>
    <w:rsid w:val="0006496C"/>
    <w:rsid w:val="0006784B"/>
    <w:rsid w:val="000722BA"/>
    <w:rsid w:val="0008015D"/>
    <w:rsid w:val="00082EEC"/>
    <w:rsid w:val="00083F5B"/>
    <w:rsid w:val="00095D3A"/>
    <w:rsid w:val="00095E74"/>
    <w:rsid w:val="00097DED"/>
    <w:rsid w:val="000A12B8"/>
    <w:rsid w:val="000A19F4"/>
    <w:rsid w:val="000A19FF"/>
    <w:rsid w:val="000A631B"/>
    <w:rsid w:val="000A686D"/>
    <w:rsid w:val="000B0F80"/>
    <w:rsid w:val="000B463F"/>
    <w:rsid w:val="000B68B4"/>
    <w:rsid w:val="000B6C49"/>
    <w:rsid w:val="000C4968"/>
    <w:rsid w:val="000C53A1"/>
    <w:rsid w:val="000D0D55"/>
    <w:rsid w:val="000D5B12"/>
    <w:rsid w:val="000D75A0"/>
    <w:rsid w:val="000E12B8"/>
    <w:rsid w:val="000E51A1"/>
    <w:rsid w:val="000E6636"/>
    <w:rsid w:val="000F1728"/>
    <w:rsid w:val="000F6823"/>
    <w:rsid w:val="0010637B"/>
    <w:rsid w:val="00106AF6"/>
    <w:rsid w:val="001138C9"/>
    <w:rsid w:val="00126B75"/>
    <w:rsid w:val="00130115"/>
    <w:rsid w:val="0013433D"/>
    <w:rsid w:val="00135E31"/>
    <w:rsid w:val="0013786C"/>
    <w:rsid w:val="00141478"/>
    <w:rsid w:val="001414F5"/>
    <w:rsid w:val="00143A87"/>
    <w:rsid w:val="00145230"/>
    <w:rsid w:val="00146CE4"/>
    <w:rsid w:val="00151195"/>
    <w:rsid w:val="001518DC"/>
    <w:rsid w:val="00155765"/>
    <w:rsid w:val="00155854"/>
    <w:rsid w:val="00157660"/>
    <w:rsid w:val="00161B47"/>
    <w:rsid w:val="00162D5A"/>
    <w:rsid w:val="0017065D"/>
    <w:rsid w:val="0017626C"/>
    <w:rsid w:val="001802C6"/>
    <w:rsid w:val="00181E45"/>
    <w:rsid w:val="00191853"/>
    <w:rsid w:val="00193F8F"/>
    <w:rsid w:val="0019508A"/>
    <w:rsid w:val="001967B9"/>
    <w:rsid w:val="001A4AB8"/>
    <w:rsid w:val="001A6642"/>
    <w:rsid w:val="001B033A"/>
    <w:rsid w:val="001B36CC"/>
    <w:rsid w:val="001C1368"/>
    <w:rsid w:val="001D14CE"/>
    <w:rsid w:val="001D1E4A"/>
    <w:rsid w:val="001E3A0C"/>
    <w:rsid w:val="001E43CF"/>
    <w:rsid w:val="001F3F1A"/>
    <w:rsid w:val="001F4FB9"/>
    <w:rsid w:val="001F5F25"/>
    <w:rsid w:val="00204E56"/>
    <w:rsid w:val="00205BE9"/>
    <w:rsid w:val="0020727F"/>
    <w:rsid w:val="002107E0"/>
    <w:rsid w:val="002208A2"/>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64A3"/>
    <w:rsid w:val="00280506"/>
    <w:rsid w:val="00283929"/>
    <w:rsid w:val="00287BD0"/>
    <w:rsid w:val="00292DA9"/>
    <w:rsid w:val="002A3A74"/>
    <w:rsid w:val="002A5142"/>
    <w:rsid w:val="002B50EC"/>
    <w:rsid w:val="002B7D18"/>
    <w:rsid w:val="002C0170"/>
    <w:rsid w:val="002C0644"/>
    <w:rsid w:val="002C1BA5"/>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0E9"/>
    <w:rsid w:val="003057B5"/>
    <w:rsid w:val="00306569"/>
    <w:rsid w:val="00306B6D"/>
    <w:rsid w:val="00310405"/>
    <w:rsid w:val="003121BA"/>
    <w:rsid w:val="0032097F"/>
    <w:rsid w:val="003215FE"/>
    <w:rsid w:val="003321D5"/>
    <w:rsid w:val="003327AE"/>
    <w:rsid w:val="00342893"/>
    <w:rsid w:val="0034382A"/>
    <w:rsid w:val="003471C6"/>
    <w:rsid w:val="00351113"/>
    <w:rsid w:val="00351A85"/>
    <w:rsid w:val="003521AB"/>
    <w:rsid w:val="00353D0F"/>
    <w:rsid w:val="003573E0"/>
    <w:rsid w:val="00362BBF"/>
    <w:rsid w:val="00362DEE"/>
    <w:rsid w:val="003641C9"/>
    <w:rsid w:val="00365091"/>
    <w:rsid w:val="00365DC2"/>
    <w:rsid w:val="0036740C"/>
    <w:rsid w:val="00370C4F"/>
    <w:rsid w:val="003734A8"/>
    <w:rsid w:val="00373691"/>
    <w:rsid w:val="00382679"/>
    <w:rsid w:val="00383289"/>
    <w:rsid w:val="00384186"/>
    <w:rsid w:val="0039169D"/>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311C"/>
    <w:rsid w:val="003C4666"/>
    <w:rsid w:val="003C57C3"/>
    <w:rsid w:val="003D0FC3"/>
    <w:rsid w:val="003D2819"/>
    <w:rsid w:val="003E0F46"/>
    <w:rsid w:val="003F4679"/>
    <w:rsid w:val="003F47FF"/>
    <w:rsid w:val="003F4914"/>
    <w:rsid w:val="003F560E"/>
    <w:rsid w:val="003F76C0"/>
    <w:rsid w:val="004005E0"/>
    <w:rsid w:val="004031F6"/>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66521"/>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CF3"/>
    <w:rsid w:val="004D617D"/>
    <w:rsid w:val="004E085A"/>
    <w:rsid w:val="004E408C"/>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549B9"/>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64BB"/>
    <w:rsid w:val="005C700A"/>
    <w:rsid w:val="005D00CD"/>
    <w:rsid w:val="005D145F"/>
    <w:rsid w:val="005D40AE"/>
    <w:rsid w:val="005D5BD9"/>
    <w:rsid w:val="005F2BBF"/>
    <w:rsid w:val="005F71FD"/>
    <w:rsid w:val="005F792C"/>
    <w:rsid w:val="00601681"/>
    <w:rsid w:val="00604D6A"/>
    <w:rsid w:val="00620027"/>
    <w:rsid w:val="00620D28"/>
    <w:rsid w:val="00621E5C"/>
    <w:rsid w:val="0062207D"/>
    <w:rsid w:val="00625C70"/>
    <w:rsid w:val="00631538"/>
    <w:rsid w:val="00634E3A"/>
    <w:rsid w:val="00636D87"/>
    <w:rsid w:val="00637B61"/>
    <w:rsid w:val="00637E2A"/>
    <w:rsid w:val="00642A01"/>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93A79"/>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3EA5"/>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60E1"/>
    <w:rsid w:val="00726B2A"/>
    <w:rsid w:val="00726CB3"/>
    <w:rsid w:val="00732BA0"/>
    <w:rsid w:val="007336EE"/>
    <w:rsid w:val="00734D7A"/>
    <w:rsid w:val="00736612"/>
    <w:rsid w:val="00742BBD"/>
    <w:rsid w:val="007448EE"/>
    <w:rsid w:val="00745784"/>
    <w:rsid w:val="007475D3"/>
    <w:rsid w:val="00750F9F"/>
    <w:rsid w:val="0075701B"/>
    <w:rsid w:val="00757571"/>
    <w:rsid w:val="007605A6"/>
    <w:rsid w:val="0076403B"/>
    <w:rsid w:val="00765E5E"/>
    <w:rsid w:val="00767726"/>
    <w:rsid w:val="0077242C"/>
    <w:rsid w:val="00775E47"/>
    <w:rsid w:val="0079570C"/>
    <w:rsid w:val="007A3AB5"/>
    <w:rsid w:val="007A5573"/>
    <w:rsid w:val="007A7B4F"/>
    <w:rsid w:val="007B118E"/>
    <w:rsid w:val="007B3B8A"/>
    <w:rsid w:val="007C0FEA"/>
    <w:rsid w:val="007C4C93"/>
    <w:rsid w:val="007C61E3"/>
    <w:rsid w:val="007D02D8"/>
    <w:rsid w:val="007D0BC6"/>
    <w:rsid w:val="007D29F8"/>
    <w:rsid w:val="007D2CB6"/>
    <w:rsid w:val="007D57AB"/>
    <w:rsid w:val="007E4BA4"/>
    <w:rsid w:val="007E5981"/>
    <w:rsid w:val="007E5BFE"/>
    <w:rsid w:val="007E608D"/>
    <w:rsid w:val="007F118B"/>
    <w:rsid w:val="007F33F9"/>
    <w:rsid w:val="007F5FFF"/>
    <w:rsid w:val="008002ED"/>
    <w:rsid w:val="0080153B"/>
    <w:rsid w:val="008024E5"/>
    <w:rsid w:val="008040C6"/>
    <w:rsid w:val="00804D4B"/>
    <w:rsid w:val="008105C3"/>
    <w:rsid w:val="00811B95"/>
    <w:rsid w:val="0081277B"/>
    <w:rsid w:val="00813695"/>
    <w:rsid w:val="00815CB6"/>
    <w:rsid w:val="00816846"/>
    <w:rsid w:val="0081795C"/>
    <w:rsid w:val="00817B6B"/>
    <w:rsid w:val="008204AD"/>
    <w:rsid w:val="008236AF"/>
    <w:rsid w:val="00823AD3"/>
    <w:rsid w:val="008322A7"/>
    <w:rsid w:val="00832673"/>
    <w:rsid w:val="00840D7D"/>
    <w:rsid w:val="00843C52"/>
    <w:rsid w:val="00850642"/>
    <w:rsid w:val="0085363B"/>
    <w:rsid w:val="0085468B"/>
    <w:rsid w:val="00855713"/>
    <w:rsid w:val="00856349"/>
    <w:rsid w:val="00857DBA"/>
    <w:rsid w:val="008603CC"/>
    <w:rsid w:val="00862124"/>
    <w:rsid w:val="00865123"/>
    <w:rsid w:val="00866E71"/>
    <w:rsid w:val="00874336"/>
    <w:rsid w:val="008765F3"/>
    <w:rsid w:val="00880249"/>
    <w:rsid w:val="00880B38"/>
    <w:rsid w:val="008818FD"/>
    <w:rsid w:val="00881D15"/>
    <w:rsid w:val="00882971"/>
    <w:rsid w:val="008846E7"/>
    <w:rsid w:val="00885709"/>
    <w:rsid w:val="00885B63"/>
    <w:rsid w:val="008860E8"/>
    <w:rsid w:val="00891266"/>
    <w:rsid w:val="0089259B"/>
    <w:rsid w:val="008B1DD1"/>
    <w:rsid w:val="008B233B"/>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E7B8A"/>
    <w:rsid w:val="008F0BB5"/>
    <w:rsid w:val="008F1BEC"/>
    <w:rsid w:val="008F3727"/>
    <w:rsid w:val="009017FE"/>
    <w:rsid w:val="00904303"/>
    <w:rsid w:val="00905FFE"/>
    <w:rsid w:val="0090724C"/>
    <w:rsid w:val="00910020"/>
    <w:rsid w:val="009105C0"/>
    <w:rsid w:val="00913EAE"/>
    <w:rsid w:val="009146B6"/>
    <w:rsid w:val="00915BD0"/>
    <w:rsid w:val="00915D40"/>
    <w:rsid w:val="00917796"/>
    <w:rsid w:val="00921342"/>
    <w:rsid w:val="00922C11"/>
    <w:rsid w:val="00924D09"/>
    <w:rsid w:val="009258D9"/>
    <w:rsid w:val="00925D8F"/>
    <w:rsid w:val="009263D1"/>
    <w:rsid w:val="00934991"/>
    <w:rsid w:val="00940CB0"/>
    <w:rsid w:val="00942464"/>
    <w:rsid w:val="0094274A"/>
    <w:rsid w:val="0094316D"/>
    <w:rsid w:val="009438AE"/>
    <w:rsid w:val="00950FAF"/>
    <w:rsid w:val="0095173B"/>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23D2"/>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1227"/>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696F"/>
    <w:rsid w:val="00AF7106"/>
    <w:rsid w:val="00B018BC"/>
    <w:rsid w:val="00B03052"/>
    <w:rsid w:val="00B04751"/>
    <w:rsid w:val="00B04E85"/>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1C06"/>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4617"/>
    <w:rsid w:val="00C17AB7"/>
    <w:rsid w:val="00C21A65"/>
    <w:rsid w:val="00C23343"/>
    <w:rsid w:val="00C25179"/>
    <w:rsid w:val="00C258F8"/>
    <w:rsid w:val="00C25F81"/>
    <w:rsid w:val="00C277A5"/>
    <w:rsid w:val="00C27DF2"/>
    <w:rsid w:val="00C309BC"/>
    <w:rsid w:val="00C356B2"/>
    <w:rsid w:val="00C358E5"/>
    <w:rsid w:val="00C36914"/>
    <w:rsid w:val="00C4746E"/>
    <w:rsid w:val="00C551E9"/>
    <w:rsid w:val="00C6223C"/>
    <w:rsid w:val="00C631CF"/>
    <w:rsid w:val="00C713A5"/>
    <w:rsid w:val="00C73E9F"/>
    <w:rsid w:val="00C74DA1"/>
    <w:rsid w:val="00C77076"/>
    <w:rsid w:val="00C80299"/>
    <w:rsid w:val="00C821F4"/>
    <w:rsid w:val="00C838DD"/>
    <w:rsid w:val="00C91A12"/>
    <w:rsid w:val="00C92BAA"/>
    <w:rsid w:val="00C93E65"/>
    <w:rsid w:val="00C96557"/>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CF6199"/>
    <w:rsid w:val="00D004C4"/>
    <w:rsid w:val="00D009EB"/>
    <w:rsid w:val="00D03325"/>
    <w:rsid w:val="00D065B3"/>
    <w:rsid w:val="00D07058"/>
    <w:rsid w:val="00D146C7"/>
    <w:rsid w:val="00D16369"/>
    <w:rsid w:val="00D17341"/>
    <w:rsid w:val="00D17604"/>
    <w:rsid w:val="00D21396"/>
    <w:rsid w:val="00D25959"/>
    <w:rsid w:val="00D301D3"/>
    <w:rsid w:val="00D31F78"/>
    <w:rsid w:val="00D33210"/>
    <w:rsid w:val="00D35246"/>
    <w:rsid w:val="00D3799E"/>
    <w:rsid w:val="00D40EF1"/>
    <w:rsid w:val="00D4663C"/>
    <w:rsid w:val="00D57263"/>
    <w:rsid w:val="00D632C5"/>
    <w:rsid w:val="00D65500"/>
    <w:rsid w:val="00D7143A"/>
    <w:rsid w:val="00D73D75"/>
    <w:rsid w:val="00D748D4"/>
    <w:rsid w:val="00D75C05"/>
    <w:rsid w:val="00D764E4"/>
    <w:rsid w:val="00D80E26"/>
    <w:rsid w:val="00D81075"/>
    <w:rsid w:val="00D81585"/>
    <w:rsid w:val="00D81A53"/>
    <w:rsid w:val="00D84C6A"/>
    <w:rsid w:val="00D85A96"/>
    <w:rsid w:val="00D91815"/>
    <w:rsid w:val="00D92499"/>
    <w:rsid w:val="00D93B42"/>
    <w:rsid w:val="00D94980"/>
    <w:rsid w:val="00D96FA5"/>
    <w:rsid w:val="00D97267"/>
    <w:rsid w:val="00D97A21"/>
    <w:rsid w:val="00DA60CE"/>
    <w:rsid w:val="00DB0BFD"/>
    <w:rsid w:val="00DB1CE2"/>
    <w:rsid w:val="00DB22B5"/>
    <w:rsid w:val="00DB41CB"/>
    <w:rsid w:val="00DB5BB9"/>
    <w:rsid w:val="00DB6C16"/>
    <w:rsid w:val="00DB7B7C"/>
    <w:rsid w:val="00DC039F"/>
    <w:rsid w:val="00DC1BF7"/>
    <w:rsid w:val="00DC2FB9"/>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428B"/>
    <w:rsid w:val="00E42EEA"/>
    <w:rsid w:val="00E4425B"/>
    <w:rsid w:val="00E44369"/>
    <w:rsid w:val="00E471C6"/>
    <w:rsid w:val="00E50370"/>
    <w:rsid w:val="00E50954"/>
    <w:rsid w:val="00E52AFE"/>
    <w:rsid w:val="00E570EE"/>
    <w:rsid w:val="00E639A9"/>
    <w:rsid w:val="00E63F63"/>
    <w:rsid w:val="00E66760"/>
    <w:rsid w:val="00E705DA"/>
    <w:rsid w:val="00E71F8F"/>
    <w:rsid w:val="00E7348C"/>
    <w:rsid w:val="00E82350"/>
    <w:rsid w:val="00E837F9"/>
    <w:rsid w:val="00E8560E"/>
    <w:rsid w:val="00E90DED"/>
    <w:rsid w:val="00E963C7"/>
    <w:rsid w:val="00E966F0"/>
    <w:rsid w:val="00E97D00"/>
    <w:rsid w:val="00EA0090"/>
    <w:rsid w:val="00EA2232"/>
    <w:rsid w:val="00EA421F"/>
    <w:rsid w:val="00EA78F7"/>
    <w:rsid w:val="00EB1496"/>
    <w:rsid w:val="00EB25FF"/>
    <w:rsid w:val="00EB3470"/>
    <w:rsid w:val="00EB5894"/>
    <w:rsid w:val="00EC2B2F"/>
    <w:rsid w:val="00EC395A"/>
    <w:rsid w:val="00EC5957"/>
    <w:rsid w:val="00ED0003"/>
    <w:rsid w:val="00ED046E"/>
    <w:rsid w:val="00ED0716"/>
    <w:rsid w:val="00ED0C0D"/>
    <w:rsid w:val="00EE1DC3"/>
    <w:rsid w:val="00EE4FC1"/>
    <w:rsid w:val="00EE64E3"/>
    <w:rsid w:val="00EE77D4"/>
    <w:rsid w:val="00EF51F5"/>
    <w:rsid w:val="00F0746A"/>
    <w:rsid w:val="00F138AE"/>
    <w:rsid w:val="00F13CFA"/>
    <w:rsid w:val="00F15392"/>
    <w:rsid w:val="00F23B30"/>
    <w:rsid w:val="00F23D3F"/>
    <w:rsid w:val="00F27F88"/>
    <w:rsid w:val="00F3005C"/>
    <w:rsid w:val="00F340AE"/>
    <w:rsid w:val="00F373B8"/>
    <w:rsid w:val="00F37A03"/>
    <w:rsid w:val="00F42C38"/>
    <w:rsid w:val="00F42C7F"/>
    <w:rsid w:val="00F46CE7"/>
    <w:rsid w:val="00F476FA"/>
    <w:rsid w:val="00F510A8"/>
    <w:rsid w:val="00F544A4"/>
    <w:rsid w:val="00F54DD8"/>
    <w:rsid w:val="00F56D77"/>
    <w:rsid w:val="00F57F30"/>
    <w:rsid w:val="00F619D0"/>
    <w:rsid w:val="00F6275C"/>
    <w:rsid w:val="00F632DC"/>
    <w:rsid w:val="00F64C46"/>
    <w:rsid w:val="00F64E88"/>
    <w:rsid w:val="00F67C90"/>
    <w:rsid w:val="00F70751"/>
    <w:rsid w:val="00F71504"/>
    <w:rsid w:val="00F716B1"/>
    <w:rsid w:val="00F7485D"/>
    <w:rsid w:val="00F74CCF"/>
    <w:rsid w:val="00F80A60"/>
    <w:rsid w:val="00F80ECA"/>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3F76"/>
    <w:rsid w:val="00FD4C9A"/>
    <w:rsid w:val="00FD5648"/>
    <w:rsid w:val="00FD6038"/>
    <w:rsid w:val="00FE03B5"/>
    <w:rsid w:val="00FE08DD"/>
    <w:rsid w:val="00FE2ED1"/>
    <w:rsid w:val="00FF0186"/>
    <w:rsid w:val="00FF5042"/>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234D"/>
  </w:style>
  <w:style w:type="paragraph" w:styleId="Nadpis1">
    <w:name w:val="heading 1"/>
    <w:basedOn w:val="Normln"/>
    <w:next w:val="Normln"/>
    <w:link w:val="Nadpis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6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1E3"/>
  </w:style>
  <w:style w:type="paragraph" w:styleId="Zpat">
    <w:name w:val="footer"/>
    <w:basedOn w:val="Normln"/>
    <w:link w:val="ZpatChar"/>
    <w:uiPriority w:val="99"/>
    <w:unhideWhenUsed/>
    <w:rsid w:val="007C6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1E3"/>
  </w:style>
  <w:style w:type="paragraph" w:styleId="Textbubliny">
    <w:name w:val="Balloon Text"/>
    <w:basedOn w:val="Normln"/>
    <w:link w:val="TextbublinyChar"/>
    <w:uiPriority w:val="99"/>
    <w:semiHidden/>
    <w:unhideWhenUsed/>
    <w:rsid w:val="007C61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1E3"/>
    <w:rPr>
      <w:rFonts w:ascii="Tahoma" w:hAnsi="Tahoma" w:cs="Tahoma"/>
      <w:sz w:val="16"/>
      <w:szCs w:val="16"/>
    </w:rPr>
  </w:style>
  <w:style w:type="character" w:customStyle="1" w:styleId="Nadpis1Char">
    <w:name w:val="Nadpis 1 Char"/>
    <w:basedOn w:val="Standardnpsmoodstavce"/>
    <w:link w:val="Nadpis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D5B1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D5B12"/>
    <w:rPr>
      <w:rFonts w:asciiTheme="majorHAnsi" w:eastAsiaTheme="majorEastAsia" w:hAnsiTheme="majorHAnsi" w:cstheme="majorBidi"/>
      <w:b/>
      <w:bCs/>
      <w:color w:val="4F81BD" w:themeColor="accent1"/>
    </w:rPr>
  </w:style>
  <w:style w:type="table" w:styleId="Mkatabulky">
    <w:name w:val="Table Grid"/>
    <w:basedOn w:val="Normlntabulka"/>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Nadpis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Nadpis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Nadpis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Nadpis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Nadpis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Nadpis4Char">
    <w:name w:val="Nadpis 4 Char"/>
    <w:basedOn w:val="Standardnpsmoodstavce"/>
    <w:link w:val="Nadpis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Nadpis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Nadpis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textovodkaz">
    <w:name w:val="Hyperlink"/>
    <w:basedOn w:val="Standardnpsmoodstavce"/>
    <w:uiPriority w:val="99"/>
    <w:unhideWhenUsed/>
    <w:rsid w:val="00A10615"/>
    <w:rPr>
      <w:color w:val="0000FF" w:themeColor="hyperlink"/>
      <w:u w:val="single"/>
    </w:rPr>
  </w:style>
  <w:style w:type="character" w:customStyle="1" w:styleId="e-FormsHeading4Char">
    <w:name w:val="e-Forms Heading 4 Char"/>
    <w:basedOn w:val="Nadpis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Odkaznakoment">
    <w:name w:val="annotation reference"/>
    <w:basedOn w:val="Standardnpsmoodstavce"/>
    <w:uiPriority w:val="99"/>
    <w:semiHidden/>
    <w:unhideWhenUsed/>
    <w:rsid w:val="003E0F46"/>
    <w:rPr>
      <w:sz w:val="16"/>
      <w:szCs w:val="16"/>
    </w:rPr>
  </w:style>
  <w:style w:type="paragraph" w:styleId="Textkomente">
    <w:name w:val="annotation text"/>
    <w:basedOn w:val="Normln"/>
    <w:link w:val="TextkomenteChar"/>
    <w:uiPriority w:val="99"/>
    <w:semiHidden/>
    <w:unhideWhenUsed/>
    <w:rsid w:val="003E0F46"/>
    <w:pPr>
      <w:spacing w:line="240" w:lineRule="auto"/>
    </w:pPr>
    <w:rPr>
      <w:sz w:val="20"/>
      <w:szCs w:val="20"/>
    </w:rPr>
  </w:style>
  <w:style w:type="character" w:customStyle="1" w:styleId="TextkomenteChar">
    <w:name w:val="Text komentáře Char"/>
    <w:basedOn w:val="Standardnpsmoodstavce"/>
    <w:link w:val="Textkomente"/>
    <w:uiPriority w:val="99"/>
    <w:semiHidden/>
    <w:rsid w:val="003E0F46"/>
    <w:rPr>
      <w:sz w:val="20"/>
      <w:szCs w:val="20"/>
    </w:rPr>
  </w:style>
  <w:style w:type="paragraph" w:styleId="Pedmtkomente">
    <w:name w:val="annotation subject"/>
    <w:basedOn w:val="Textkomente"/>
    <w:next w:val="Textkomente"/>
    <w:link w:val="PedmtkomenteChar"/>
    <w:uiPriority w:val="99"/>
    <w:semiHidden/>
    <w:unhideWhenUsed/>
    <w:rsid w:val="003E0F46"/>
    <w:rPr>
      <w:b/>
      <w:bCs/>
    </w:rPr>
  </w:style>
  <w:style w:type="character" w:customStyle="1" w:styleId="PedmtkomenteChar">
    <w:name w:val="Předmět komentáře Char"/>
    <w:basedOn w:val="TextkomenteChar"/>
    <w:link w:val="Pedmtkomente"/>
    <w:uiPriority w:val="99"/>
    <w:semiHidden/>
    <w:rsid w:val="003E0F46"/>
    <w:rPr>
      <w:b/>
      <w:bCs/>
      <w:sz w:val="20"/>
      <w:szCs w:val="20"/>
    </w:rPr>
  </w:style>
  <w:style w:type="paragraph" w:styleId="Odstavecseseznamem">
    <w:name w:val="List Paragraph"/>
    <w:basedOn w:val="Normln"/>
    <w:uiPriority w:val="34"/>
    <w:qFormat/>
    <w:rsid w:val="00241482"/>
    <w:pPr>
      <w:ind w:left="720"/>
      <w:contextualSpacing/>
    </w:pPr>
  </w:style>
  <w:style w:type="paragraph" w:styleId="Revize">
    <w:name w:val="Revision"/>
    <w:hidden/>
    <w:uiPriority w:val="99"/>
    <w:semiHidden/>
    <w:rsid w:val="00B800FD"/>
    <w:pPr>
      <w:spacing w:after="0" w:line="240" w:lineRule="auto"/>
    </w:pPr>
  </w:style>
  <w:style w:type="table" w:customStyle="1" w:styleId="TableGrid1">
    <w:name w:val="Table Grid1"/>
    <w:basedOn w:val="Normlntabulka"/>
    <w:next w:val="Mkatabulky"/>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n"/>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ntabulka"/>
    <w:next w:val="Mkatabulky"/>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n"/>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n"/>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n"/>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n"/>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n"/>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paragraph" w:customStyle="1" w:styleId="KRUTEXTODSTAVCE">
    <w:name w:val="_KRU_TEXT_ODSTAVCE"/>
    <w:basedOn w:val="Normln"/>
    <w:rsid w:val="004E085A"/>
    <w:pPr>
      <w:spacing w:after="0" w:line="288" w:lineRule="auto"/>
    </w:pPr>
    <w:rPr>
      <w:rFonts w:ascii="Arial" w:eastAsia="Times New Roman" w:hAnsi="Arial" w:cs="Arial"/>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234D"/>
  </w:style>
  <w:style w:type="paragraph" w:styleId="Nadpis1">
    <w:name w:val="heading 1"/>
    <w:basedOn w:val="Normln"/>
    <w:next w:val="Normln"/>
    <w:link w:val="Nadpis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61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61E3"/>
  </w:style>
  <w:style w:type="paragraph" w:styleId="Zpat">
    <w:name w:val="footer"/>
    <w:basedOn w:val="Normln"/>
    <w:link w:val="ZpatChar"/>
    <w:uiPriority w:val="99"/>
    <w:unhideWhenUsed/>
    <w:rsid w:val="007C61E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61E3"/>
  </w:style>
  <w:style w:type="paragraph" w:styleId="Textbubliny">
    <w:name w:val="Balloon Text"/>
    <w:basedOn w:val="Normln"/>
    <w:link w:val="TextbublinyChar"/>
    <w:uiPriority w:val="99"/>
    <w:semiHidden/>
    <w:unhideWhenUsed/>
    <w:rsid w:val="007C61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1E3"/>
    <w:rPr>
      <w:rFonts w:ascii="Tahoma" w:hAnsi="Tahoma" w:cs="Tahoma"/>
      <w:sz w:val="16"/>
      <w:szCs w:val="16"/>
    </w:rPr>
  </w:style>
  <w:style w:type="character" w:customStyle="1" w:styleId="Nadpis1Char">
    <w:name w:val="Nadpis 1 Char"/>
    <w:basedOn w:val="Standardnpsmoodstavce"/>
    <w:link w:val="Nadpis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D5B1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D5B12"/>
    <w:rPr>
      <w:rFonts w:asciiTheme="majorHAnsi" w:eastAsiaTheme="majorEastAsia" w:hAnsiTheme="majorHAnsi" w:cstheme="majorBidi"/>
      <w:b/>
      <w:bCs/>
      <w:color w:val="4F81BD" w:themeColor="accent1"/>
    </w:rPr>
  </w:style>
  <w:style w:type="table" w:styleId="Mkatabulky">
    <w:name w:val="Table Grid"/>
    <w:basedOn w:val="Normlntabulka"/>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Nadpis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Nadpis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Nadpis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Nadpis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Nadpis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Nadpis4Char">
    <w:name w:val="Nadpis 4 Char"/>
    <w:basedOn w:val="Standardnpsmoodstavce"/>
    <w:link w:val="Nadpis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Nadpis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Nadpis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textovodkaz">
    <w:name w:val="Hyperlink"/>
    <w:basedOn w:val="Standardnpsmoodstavce"/>
    <w:uiPriority w:val="99"/>
    <w:unhideWhenUsed/>
    <w:rsid w:val="00A10615"/>
    <w:rPr>
      <w:color w:val="0000FF" w:themeColor="hyperlink"/>
      <w:u w:val="single"/>
    </w:rPr>
  </w:style>
  <w:style w:type="character" w:customStyle="1" w:styleId="e-FormsHeading4Char">
    <w:name w:val="e-Forms Heading 4 Char"/>
    <w:basedOn w:val="Nadpis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Odkaznakoment">
    <w:name w:val="annotation reference"/>
    <w:basedOn w:val="Standardnpsmoodstavce"/>
    <w:uiPriority w:val="99"/>
    <w:semiHidden/>
    <w:unhideWhenUsed/>
    <w:rsid w:val="003E0F46"/>
    <w:rPr>
      <w:sz w:val="16"/>
      <w:szCs w:val="16"/>
    </w:rPr>
  </w:style>
  <w:style w:type="paragraph" w:styleId="Textkomente">
    <w:name w:val="annotation text"/>
    <w:basedOn w:val="Normln"/>
    <w:link w:val="TextkomenteChar"/>
    <w:uiPriority w:val="99"/>
    <w:semiHidden/>
    <w:unhideWhenUsed/>
    <w:rsid w:val="003E0F46"/>
    <w:pPr>
      <w:spacing w:line="240" w:lineRule="auto"/>
    </w:pPr>
    <w:rPr>
      <w:sz w:val="20"/>
      <w:szCs w:val="20"/>
    </w:rPr>
  </w:style>
  <w:style w:type="character" w:customStyle="1" w:styleId="TextkomenteChar">
    <w:name w:val="Text komentáře Char"/>
    <w:basedOn w:val="Standardnpsmoodstavce"/>
    <w:link w:val="Textkomente"/>
    <w:uiPriority w:val="99"/>
    <w:semiHidden/>
    <w:rsid w:val="003E0F46"/>
    <w:rPr>
      <w:sz w:val="20"/>
      <w:szCs w:val="20"/>
    </w:rPr>
  </w:style>
  <w:style w:type="paragraph" w:styleId="Pedmtkomente">
    <w:name w:val="annotation subject"/>
    <w:basedOn w:val="Textkomente"/>
    <w:next w:val="Textkomente"/>
    <w:link w:val="PedmtkomenteChar"/>
    <w:uiPriority w:val="99"/>
    <w:semiHidden/>
    <w:unhideWhenUsed/>
    <w:rsid w:val="003E0F46"/>
    <w:rPr>
      <w:b/>
      <w:bCs/>
    </w:rPr>
  </w:style>
  <w:style w:type="character" w:customStyle="1" w:styleId="PedmtkomenteChar">
    <w:name w:val="Předmět komentáře Char"/>
    <w:basedOn w:val="TextkomenteChar"/>
    <w:link w:val="Pedmtkomente"/>
    <w:uiPriority w:val="99"/>
    <w:semiHidden/>
    <w:rsid w:val="003E0F46"/>
    <w:rPr>
      <w:b/>
      <w:bCs/>
      <w:sz w:val="20"/>
      <w:szCs w:val="20"/>
    </w:rPr>
  </w:style>
  <w:style w:type="paragraph" w:styleId="Odstavecseseznamem">
    <w:name w:val="List Paragraph"/>
    <w:basedOn w:val="Normln"/>
    <w:uiPriority w:val="34"/>
    <w:qFormat/>
    <w:rsid w:val="00241482"/>
    <w:pPr>
      <w:ind w:left="720"/>
      <w:contextualSpacing/>
    </w:pPr>
  </w:style>
  <w:style w:type="paragraph" w:styleId="Revize">
    <w:name w:val="Revision"/>
    <w:hidden/>
    <w:uiPriority w:val="99"/>
    <w:semiHidden/>
    <w:rsid w:val="00B800FD"/>
    <w:pPr>
      <w:spacing w:after="0" w:line="240" w:lineRule="auto"/>
    </w:pPr>
  </w:style>
  <w:style w:type="table" w:customStyle="1" w:styleId="TableGrid1">
    <w:name w:val="Table Grid1"/>
    <w:basedOn w:val="Normlntabulka"/>
    <w:next w:val="Mkatabulky"/>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n"/>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ntabulka"/>
    <w:next w:val="Mkatabulky"/>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n"/>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n"/>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n"/>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n"/>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n"/>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paragraph" w:customStyle="1" w:styleId="KRUTEXTODSTAVCE">
    <w:name w:val="_KRU_TEXT_ODSTAVCE"/>
    <w:basedOn w:val="Normln"/>
    <w:rsid w:val="004E085A"/>
    <w:pPr>
      <w:spacing w:after="0" w:line="288" w:lineRule="auto"/>
    </w:pPr>
    <w:rPr>
      <w:rFonts w:ascii="Arial" w:eastAsia="Times New Roman" w:hAnsi="Arial" w:cs="Arial"/>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869">
      <w:bodyDiv w:val="1"/>
      <w:marLeft w:val="0"/>
      <w:marRight w:val="0"/>
      <w:marTop w:val="0"/>
      <w:marBottom w:val="0"/>
      <w:divBdr>
        <w:top w:val="none" w:sz="0" w:space="0" w:color="auto"/>
        <w:left w:val="none" w:sz="0" w:space="0" w:color="auto"/>
        <w:bottom w:val="none" w:sz="0" w:space="0" w:color="auto"/>
        <w:right w:val="none" w:sz="0" w:space="0" w:color="auto"/>
      </w:divBdr>
      <w:divsChild>
        <w:div w:id="183641264">
          <w:marLeft w:val="547"/>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643582679">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EA26-7905-4917-B70E-0982CF65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1938</Words>
  <Characters>11439</Characters>
  <Application>Microsoft Office Word</Application>
  <DocSecurity>0</DocSecurity>
  <Lines>95</Lines>
  <Paragraphs>26</Paragraphs>
  <ScaleCrop>false</ScaleCrop>
  <HeadingPairs>
    <vt:vector size="6" baseType="variant">
      <vt:variant>
        <vt:lpstr>Název</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Pospíchalová Petra</cp:lastModifiedBy>
  <cp:revision>4</cp:revision>
  <cp:lastPrinted>2015-04-01T08:06:00Z</cp:lastPrinted>
  <dcterms:created xsi:type="dcterms:W3CDTF">2015-09-24T05:40:00Z</dcterms:created>
  <dcterms:modified xsi:type="dcterms:W3CDTF">2015-09-24T11:03:00Z</dcterms:modified>
</cp:coreProperties>
</file>